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5495"/>
        <w:gridCol w:w="4712"/>
      </w:tblGrid>
      <w:tr w:rsidR="00D71641" w:rsidTr="005D690F">
        <w:tc>
          <w:tcPr>
            <w:tcW w:w="5495" w:type="dxa"/>
          </w:tcPr>
          <w:p w:rsidR="00D71641" w:rsidRDefault="00D71641" w:rsidP="005D690F">
            <w:pPr>
              <w:tabs>
                <w:tab w:val="center" w:pos="4677"/>
                <w:tab w:val="right" w:pos="9355"/>
              </w:tabs>
              <w:jc w:val="both"/>
            </w:pPr>
            <w:r w:rsidRPr="00255CE3">
              <w:t>ПРИНЯТ</w:t>
            </w:r>
            <w:r>
              <w:t>А</w:t>
            </w:r>
            <w:r w:rsidRPr="00803744">
              <w:t xml:space="preserve"> </w:t>
            </w:r>
          </w:p>
          <w:p w:rsidR="00D71641" w:rsidRDefault="00D71641" w:rsidP="005D690F">
            <w:pPr>
              <w:tabs>
                <w:tab w:val="center" w:pos="4677"/>
                <w:tab w:val="right" w:pos="9355"/>
              </w:tabs>
              <w:jc w:val="both"/>
            </w:pPr>
            <w:r w:rsidRPr="00255CE3">
              <w:t>педагогическим советом</w:t>
            </w:r>
            <w:r w:rsidRPr="00803744">
              <w:t xml:space="preserve"> </w:t>
            </w:r>
          </w:p>
          <w:p w:rsidR="00D71641" w:rsidRPr="004F1173" w:rsidRDefault="00D71641" w:rsidP="005D690F">
            <w:pPr>
              <w:tabs>
                <w:tab w:val="center" w:pos="4677"/>
                <w:tab w:val="right" w:pos="9355"/>
              </w:tabs>
              <w:jc w:val="both"/>
              <w:rPr>
                <w:bCs/>
                <w:color w:val="1B1919"/>
              </w:rPr>
            </w:pPr>
            <w:r w:rsidRPr="00255CE3">
              <w:t>МДОАУ «Детский сад № 21»</w:t>
            </w:r>
            <w:r w:rsidRPr="004F1173">
              <w:rPr>
                <w:bCs/>
                <w:color w:val="1B1919"/>
              </w:rPr>
              <w:t xml:space="preserve"> </w:t>
            </w:r>
          </w:p>
          <w:p w:rsidR="00D71641" w:rsidRDefault="00D71641" w:rsidP="00476617">
            <w:pPr>
              <w:tabs>
                <w:tab w:val="center" w:pos="4677"/>
                <w:tab w:val="right" w:pos="9355"/>
              </w:tabs>
              <w:jc w:val="both"/>
            </w:pPr>
            <w:r w:rsidRPr="00255CE3">
              <w:t xml:space="preserve">Протокол № </w:t>
            </w:r>
            <w:r w:rsidR="00476617">
              <w:t>1</w:t>
            </w:r>
            <w:r w:rsidRPr="00255CE3">
              <w:t xml:space="preserve"> от «</w:t>
            </w:r>
            <w:r w:rsidR="00476617">
              <w:t>30</w:t>
            </w:r>
            <w:r w:rsidRPr="00255CE3">
              <w:t xml:space="preserve">» </w:t>
            </w:r>
            <w:r w:rsidR="00476617">
              <w:t>августа</w:t>
            </w:r>
            <w:r w:rsidRPr="00255CE3">
              <w:t xml:space="preserve">  20</w:t>
            </w:r>
            <w:r>
              <w:t>2</w:t>
            </w:r>
            <w:r w:rsidR="00476617">
              <w:t>1</w:t>
            </w:r>
            <w:r w:rsidRPr="00255CE3">
              <w:t xml:space="preserve"> г.</w:t>
            </w:r>
          </w:p>
        </w:tc>
        <w:tc>
          <w:tcPr>
            <w:tcW w:w="4712" w:type="dxa"/>
          </w:tcPr>
          <w:p w:rsidR="00D71641" w:rsidRDefault="00D71641" w:rsidP="005D690F">
            <w:pPr>
              <w:tabs>
                <w:tab w:val="center" w:pos="4677"/>
                <w:tab w:val="right" w:pos="9355"/>
              </w:tabs>
              <w:jc w:val="both"/>
            </w:pPr>
            <w:r w:rsidRPr="00255CE3">
              <w:t>УТВЕРЖД</w:t>
            </w:r>
            <w:r>
              <w:t>ЕНА</w:t>
            </w:r>
          </w:p>
          <w:p w:rsidR="00D71641" w:rsidRPr="004F1173" w:rsidRDefault="00D71641" w:rsidP="005D690F">
            <w:pPr>
              <w:tabs>
                <w:tab w:val="center" w:pos="4677"/>
                <w:tab w:val="right" w:pos="9355"/>
              </w:tabs>
              <w:jc w:val="both"/>
              <w:rPr>
                <w:bCs/>
                <w:color w:val="1B1919"/>
              </w:rPr>
            </w:pPr>
            <w:r w:rsidRPr="004F1173">
              <w:rPr>
                <w:bCs/>
                <w:color w:val="1B1919"/>
              </w:rPr>
              <w:t>Приказом  МДОАУ «Детский сад № 21»</w:t>
            </w:r>
          </w:p>
          <w:p w:rsidR="00D71641" w:rsidRPr="00405773" w:rsidRDefault="00D71641" w:rsidP="005D690F">
            <w:pPr>
              <w:tabs>
                <w:tab w:val="center" w:pos="4677"/>
                <w:tab w:val="right" w:pos="9355"/>
              </w:tabs>
              <w:jc w:val="both"/>
              <w:rPr>
                <w:bCs/>
                <w:color w:val="1B1919"/>
                <w:u w:val="single"/>
              </w:rPr>
            </w:pPr>
            <w:r w:rsidRPr="004F1173">
              <w:rPr>
                <w:bCs/>
                <w:color w:val="1B1919"/>
              </w:rPr>
              <w:t>от «</w:t>
            </w:r>
            <w:r w:rsidR="00476617">
              <w:rPr>
                <w:bCs/>
                <w:color w:val="1B1919"/>
              </w:rPr>
              <w:t>30</w:t>
            </w:r>
            <w:r w:rsidRPr="004F1173">
              <w:rPr>
                <w:bCs/>
                <w:color w:val="1B1919"/>
              </w:rPr>
              <w:t>»</w:t>
            </w:r>
            <w:r w:rsidR="00476617">
              <w:rPr>
                <w:bCs/>
                <w:color w:val="1B1919"/>
              </w:rPr>
              <w:t xml:space="preserve"> августа</w:t>
            </w:r>
            <w:r w:rsidRPr="004F1173">
              <w:rPr>
                <w:bCs/>
                <w:color w:val="1B1919"/>
              </w:rPr>
              <w:t xml:space="preserve"> 20</w:t>
            </w:r>
            <w:r>
              <w:rPr>
                <w:bCs/>
                <w:color w:val="1B1919"/>
              </w:rPr>
              <w:t>2</w:t>
            </w:r>
            <w:r w:rsidR="00476617">
              <w:rPr>
                <w:bCs/>
                <w:color w:val="1B1919"/>
              </w:rPr>
              <w:t>1</w:t>
            </w:r>
            <w:r w:rsidRPr="004F1173">
              <w:rPr>
                <w:bCs/>
                <w:color w:val="1B1919"/>
              </w:rPr>
              <w:t xml:space="preserve"> г. № </w:t>
            </w:r>
            <w:r w:rsidR="00405773" w:rsidRPr="00405773">
              <w:rPr>
                <w:bCs/>
                <w:color w:val="1B1919"/>
                <w:u w:val="single"/>
              </w:rPr>
              <w:t>80</w:t>
            </w:r>
          </w:p>
          <w:p w:rsidR="00D71641" w:rsidRDefault="001D3026" w:rsidP="005D690F">
            <w:pPr>
              <w:tabs>
                <w:tab w:val="center" w:pos="4677"/>
                <w:tab w:val="right" w:pos="9355"/>
              </w:tab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0ABED0A8-6406-45DC-88E0-7EFF39A62F91}" provid="{00000000-0000-0000-0000-000000000000}" o:suggestedsigner="Е. М. Михеева" o:suggestedsigner2="заведующий МДОАУ &quot;Детский сад № 21&quot;" o:suggestedsigneremail="detsad_21@list.ru" showsigndate="f" issignatureline="t"/>
                </v:shape>
              </w:pict>
            </w:r>
          </w:p>
        </w:tc>
      </w:tr>
    </w:tbl>
    <w:p w:rsidR="00D71641" w:rsidRDefault="00D71641" w:rsidP="00D71641"/>
    <w:p w:rsidR="00D71641" w:rsidRDefault="00D71641" w:rsidP="00D71641"/>
    <w:p w:rsidR="00D71641" w:rsidRDefault="00D71641" w:rsidP="00D71641"/>
    <w:p w:rsidR="00D71641" w:rsidRDefault="006F2A1C" w:rsidP="00D71641">
      <w:pPr>
        <w:jc w:val="center"/>
      </w:pPr>
      <w:r>
        <w:rPr>
          <w:noProof/>
        </w:rPr>
        <w:drawing>
          <wp:inline distT="0" distB="0" distL="0" distR="0">
            <wp:extent cx="1577340" cy="1539240"/>
            <wp:effectExtent l="19050" t="0" r="381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9" cstate="print"/>
                    <a:srcRect/>
                    <a:stretch>
                      <a:fillRect/>
                    </a:stretch>
                  </pic:blipFill>
                  <pic:spPr bwMode="auto">
                    <a:xfrm>
                      <a:off x="0" y="0"/>
                      <a:ext cx="1577340" cy="1539240"/>
                    </a:xfrm>
                    <a:prstGeom prst="rect">
                      <a:avLst/>
                    </a:prstGeom>
                    <a:noFill/>
                    <a:ln w="9525">
                      <a:noFill/>
                      <a:miter lim="800000"/>
                      <a:headEnd/>
                      <a:tailEnd/>
                    </a:ln>
                  </pic:spPr>
                </pic:pic>
              </a:graphicData>
            </a:graphic>
          </wp:inline>
        </w:drawing>
      </w:r>
    </w:p>
    <w:p w:rsidR="00D71641" w:rsidRDefault="00D71641" w:rsidP="00D71641"/>
    <w:p w:rsidR="00D71641" w:rsidRDefault="00D71641" w:rsidP="00D71641"/>
    <w:p w:rsidR="00D71641" w:rsidRDefault="00D71641" w:rsidP="00D71641"/>
    <w:p w:rsidR="00D71641" w:rsidRPr="00FA41E4" w:rsidRDefault="00D71641" w:rsidP="00D71641">
      <w:pPr>
        <w:spacing w:line="360" w:lineRule="auto"/>
        <w:jc w:val="center"/>
        <w:outlineLvl w:val="0"/>
        <w:rPr>
          <w:b/>
          <w:sz w:val="36"/>
          <w:szCs w:val="36"/>
        </w:rPr>
      </w:pPr>
      <w:r w:rsidRPr="00FA41E4">
        <w:rPr>
          <w:b/>
          <w:sz w:val="36"/>
          <w:szCs w:val="36"/>
        </w:rPr>
        <w:t xml:space="preserve">ОБРАЗОВАТЕЛЬНАЯ ПРОГРАММА </w:t>
      </w:r>
    </w:p>
    <w:p w:rsidR="00D71641" w:rsidRPr="00FA41E4" w:rsidRDefault="00D71641" w:rsidP="00D71641">
      <w:pPr>
        <w:spacing w:line="360" w:lineRule="auto"/>
        <w:jc w:val="center"/>
        <w:outlineLvl w:val="0"/>
        <w:rPr>
          <w:b/>
          <w:sz w:val="36"/>
          <w:szCs w:val="36"/>
        </w:rPr>
      </w:pPr>
      <w:r w:rsidRPr="00FA41E4">
        <w:rPr>
          <w:b/>
          <w:sz w:val="36"/>
          <w:szCs w:val="36"/>
        </w:rPr>
        <w:t>ДОШКОЛЬНОГО ОБРАЗОВАНИЯ</w:t>
      </w:r>
    </w:p>
    <w:p w:rsidR="00D71641" w:rsidRPr="00FA41E4" w:rsidRDefault="00D71641" w:rsidP="00D71641">
      <w:pPr>
        <w:spacing w:line="360" w:lineRule="auto"/>
        <w:jc w:val="center"/>
        <w:rPr>
          <w:b/>
          <w:sz w:val="28"/>
          <w:szCs w:val="28"/>
        </w:rPr>
      </w:pPr>
    </w:p>
    <w:p w:rsidR="00D71641" w:rsidRPr="00FA41E4" w:rsidRDefault="00D71641" w:rsidP="00D71641">
      <w:pPr>
        <w:spacing w:line="288" w:lineRule="auto"/>
        <w:jc w:val="center"/>
        <w:rPr>
          <w:b/>
          <w:sz w:val="28"/>
          <w:szCs w:val="28"/>
        </w:rPr>
      </w:pPr>
      <w:r w:rsidRPr="00FA41E4">
        <w:rPr>
          <w:b/>
          <w:sz w:val="28"/>
          <w:szCs w:val="28"/>
        </w:rPr>
        <w:t xml:space="preserve">муниципального дошкольного образовательного автономного учреждения «Детский сад № 21 «Сказочный теремок» комбинированного вида </w:t>
      </w:r>
    </w:p>
    <w:p w:rsidR="00D71641" w:rsidRPr="00FA41E4" w:rsidRDefault="00D71641" w:rsidP="00D71641">
      <w:pPr>
        <w:spacing w:line="288" w:lineRule="auto"/>
        <w:jc w:val="center"/>
        <w:rPr>
          <w:b/>
          <w:sz w:val="28"/>
          <w:szCs w:val="28"/>
        </w:rPr>
      </w:pPr>
      <w:r w:rsidRPr="00FA41E4">
        <w:rPr>
          <w:b/>
          <w:sz w:val="28"/>
          <w:szCs w:val="28"/>
        </w:rPr>
        <w:t>г. Новотроицка Оренбургской области»</w:t>
      </w:r>
    </w:p>
    <w:p w:rsidR="00D71641" w:rsidRDefault="00D71641" w:rsidP="00D71641">
      <w:pPr>
        <w:spacing w:line="360" w:lineRule="auto"/>
      </w:pPr>
    </w:p>
    <w:p w:rsidR="00D71641" w:rsidRDefault="00D71641" w:rsidP="00D71641">
      <w:pPr>
        <w:ind w:left="4956" w:firstLine="708"/>
        <w:jc w:val="both"/>
      </w:pPr>
      <w:r>
        <w:t>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стандарта дошкольного образования»)</w:t>
      </w:r>
    </w:p>
    <w:p w:rsidR="00D71641" w:rsidRDefault="00D71641" w:rsidP="00D71641"/>
    <w:p w:rsidR="00D71641" w:rsidRDefault="00D71641" w:rsidP="00D71641">
      <w:pPr>
        <w:spacing w:line="360" w:lineRule="auto"/>
      </w:pPr>
    </w:p>
    <w:p w:rsidR="00D71641" w:rsidRDefault="00D71641" w:rsidP="00D71641">
      <w:pPr>
        <w:spacing w:line="360" w:lineRule="auto"/>
      </w:pPr>
    </w:p>
    <w:p w:rsidR="00D71641" w:rsidRDefault="00D71641" w:rsidP="00D71641">
      <w:pPr>
        <w:spacing w:line="360" w:lineRule="auto"/>
      </w:pPr>
    </w:p>
    <w:p w:rsidR="00D71641" w:rsidRDefault="00D71641" w:rsidP="00D71641">
      <w:pPr>
        <w:spacing w:line="360" w:lineRule="auto"/>
      </w:pPr>
    </w:p>
    <w:p w:rsidR="00D71641" w:rsidRDefault="00D71641" w:rsidP="00D71641">
      <w:pPr>
        <w:spacing w:line="360" w:lineRule="auto"/>
        <w:jc w:val="center"/>
        <w:outlineLvl w:val="0"/>
        <w:rPr>
          <w:b/>
          <w:sz w:val="28"/>
          <w:szCs w:val="28"/>
        </w:rPr>
      </w:pPr>
      <w:r>
        <w:rPr>
          <w:b/>
          <w:sz w:val="28"/>
          <w:szCs w:val="28"/>
        </w:rPr>
        <w:t xml:space="preserve">Новотроицк, </w:t>
      </w:r>
      <w:r w:rsidRPr="000A1028">
        <w:rPr>
          <w:b/>
          <w:sz w:val="28"/>
          <w:szCs w:val="28"/>
        </w:rPr>
        <w:t>20</w:t>
      </w:r>
      <w:r>
        <w:rPr>
          <w:b/>
          <w:sz w:val="28"/>
          <w:szCs w:val="28"/>
        </w:rPr>
        <w:t>2</w:t>
      </w:r>
      <w:r w:rsidR="00476617">
        <w:rPr>
          <w:b/>
          <w:sz w:val="28"/>
          <w:szCs w:val="28"/>
        </w:rPr>
        <w:t>1</w:t>
      </w:r>
      <w:r w:rsidRPr="000A1028">
        <w:rPr>
          <w:b/>
          <w:sz w:val="28"/>
          <w:szCs w:val="28"/>
        </w:rPr>
        <w:t xml:space="preserve"> г.</w:t>
      </w:r>
    </w:p>
    <w:p w:rsidR="00DB18BD" w:rsidRDefault="00DB18BD" w:rsidP="00B55307">
      <w:pPr>
        <w:spacing w:line="360" w:lineRule="auto"/>
        <w:ind w:left="-993"/>
        <w:jc w:val="center"/>
        <w:rPr>
          <w:b/>
        </w:rPr>
      </w:pPr>
    </w:p>
    <w:p w:rsidR="000A1028" w:rsidRPr="00063CB2" w:rsidRDefault="000A1028" w:rsidP="00063CB2">
      <w:pPr>
        <w:spacing w:line="360" w:lineRule="auto"/>
        <w:jc w:val="center"/>
        <w:rPr>
          <w:b/>
        </w:rPr>
      </w:pPr>
      <w:r w:rsidRPr="00063CB2">
        <w:rPr>
          <w:b/>
        </w:rPr>
        <w:t>Авторский коллектив</w:t>
      </w:r>
    </w:p>
    <w:p w:rsidR="000A1028" w:rsidRPr="00063CB2" w:rsidRDefault="000A1028" w:rsidP="00063CB2">
      <w:pPr>
        <w:spacing w:line="360" w:lineRule="auto"/>
        <w:jc w:val="center"/>
        <w:rPr>
          <w:b/>
        </w:rPr>
      </w:pPr>
    </w:p>
    <w:p w:rsidR="000A1028" w:rsidRPr="00063CB2" w:rsidRDefault="000A1028" w:rsidP="00063CB2">
      <w:pPr>
        <w:spacing w:line="360" w:lineRule="auto"/>
        <w:ind w:firstLine="708"/>
        <w:jc w:val="both"/>
      </w:pPr>
      <w:r w:rsidRPr="00063CB2">
        <w:t>Разработчики образовательной программы дошкольного образования муниципального дошкольного образовательного автономного учреждения «Детский сад № 21 «Сказочный теремок» комбинир</w:t>
      </w:r>
      <w:r w:rsidR="00063CB2">
        <w:t>ованного вида</w:t>
      </w:r>
      <w:r w:rsidRPr="00063CB2">
        <w:t xml:space="preserve"> г. Новотроицка Оренбургской области»:</w:t>
      </w:r>
    </w:p>
    <w:p w:rsidR="000A1028" w:rsidRPr="00063CB2" w:rsidRDefault="000A1028" w:rsidP="00063CB2">
      <w:pPr>
        <w:numPr>
          <w:ilvl w:val="0"/>
          <w:numId w:val="1"/>
        </w:numPr>
        <w:spacing w:line="360" w:lineRule="auto"/>
        <w:jc w:val="both"/>
        <w:rPr>
          <w:b/>
        </w:rPr>
      </w:pPr>
      <w:r w:rsidRPr="00063CB2">
        <w:rPr>
          <w:b/>
        </w:rPr>
        <w:t>руководители авторского коллектива:</w:t>
      </w:r>
    </w:p>
    <w:p w:rsidR="000A1028" w:rsidRPr="00063CB2" w:rsidRDefault="000A1028" w:rsidP="00063CB2">
      <w:pPr>
        <w:spacing w:line="360" w:lineRule="auto"/>
        <w:ind w:left="1080"/>
        <w:jc w:val="both"/>
        <w:rPr>
          <w:b/>
        </w:rPr>
      </w:pPr>
      <w:r w:rsidRPr="00063CB2">
        <w:rPr>
          <w:b/>
        </w:rPr>
        <w:t xml:space="preserve">- </w:t>
      </w:r>
      <w:r w:rsidRPr="00063CB2">
        <w:t>заведующий МДОАУ «Детский сад № 21» Е. М. Михеева,</w:t>
      </w:r>
    </w:p>
    <w:p w:rsidR="000A1028" w:rsidRPr="00063CB2" w:rsidRDefault="000A1028" w:rsidP="00063CB2">
      <w:pPr>
        <w:spacing w:line="360" w:lineRule="auto"/>
        <w:ind w:left="1080"/>
        <w:jc w:val="both"/>
      </w:pPr>
      <w:r w:rsidRPr="00063CB2">
        <w:rPr>
          <w:b/>
        </w:rPr>
        <w:t xml:space="preserve">- </w:t>
      </w:r>
      <w:r w:rsidRPr="00063CB2">
        <w:t>старший воспитатель О. Н. Арсеневская;</w:t>
      </w:r>
    </w:p>
    <w:p w:rsidR="000A1028" w:rsidRPr="00063CB2" w:rsidRDefault="000A1028" w:rsidP="00063CB2">
      <w:pPr>
        <w:numPr>
          <w:ilvl w:val="0"/>
          <w:numId w:val="1"/>
        </w:numPr>
        <w:spacing w:line="360" w:lineRule="auto"/>
        <w:jc w:val="both"/>
        <w:rPr>
          <w:b/>
        </w:rPr>
      </w:pPr>
      <w:r w:rsidRPr="00063CB2">
        <w:rPr>
          <w:b/>
        </w:rPr>
        <w:t>члены авторского коллектива:</w:t>
      </w:r>
    </w:p>
    <w:p w:rsidR="000A1028" w:rsidRPr="00063CB2" w:rsidRDefault="00690ED1" w:rsidP="00063CB2">
      <w:pPr>
        <w:spacing w:line="360" w:lineRule="auto"/>
        <w:jc w:val="both"/>
        <w:rPr>
          <w:b/>
        </w:rPr>
      </w:pPr>
      <w:r w:rsidRPr="00063CB2">
        <w:rPr>
          <w:b/>
        </w:rPr>
        <w:t>по речевому направлению:</w:t>
      </w:r>
    </w:p>
    <w:p w:rsidR="00690ED1" w:rsidRPr="00063CB2" w:rsidRDefault="00690ED1" w:rsidP="00063275">
      <w:pPr>
        <w:spacing w:line="360" w:lineRule="auto"/>
        <w:jc w:val="both"/>
        <w:outlineLvl w:val="0"/>
      </w:pPr>
      <w:r w:rsidRPr="00063CB2">
        <w:t xml:space="preserve">- учитель-логопед высшей квалификационной категории </w:t>
      </w:r>
      <w:r w:rsidR="00640ED2">
        <w:t>Е. В. Шернина</w:t>
      </w:r>
      <w:r w:rsidRPr="00063CB2">
        <w:t>,</w:t>
      </w:r>
    </w:p>
    <w:p w:rsidR="00476617" w:rsidRPr="00063CB2" w:rsidRDefault="00690ED1" w:rsidP="00476617">
      <w:pPr>
        <w:spacing w:line="360" w:lineRule="auto"/>
        <w:jc w:val="both"/>
      </w:pPr>
      <w:r w:rsidRPr="00063CB2">
        <w:t xml:space="preserve">- </w:t>
      </w:r>
      <w:r w:rsidR="00476617">
        <w:t xml:space="preserve"> воспитатель высшей квалификационной категории </w:t>
      </w:r>
      <w:r w:rsidR="00476617" w:rsidRPr="00063CB2">
        <w:t>Н. Г. Стешина;</w:t>
      </w:r>
    </w:p>
    <w:p w:rsidR="00C7193C" w:rsidRPr="00063CB2" w:rsidRDefault="00C7193C" w:rsidP="00063CB2">
      <w:pPr>
        <w:spacing w:line="360" w:lineRule="auto"/>
        <w:jc w:val="both"/>
        <w:rPr>
          <w:b/>
        </w:rPr>
      </w:pPr>
    </w:p>
    <w:p w:rsidR="00690ED1" w:rsidRPr="00063CB2" w:rsidRDefault="00690ED1" w:rsidP="00063CB2">
      <w:pPr>
        <w:spacing w:line="360" w:lineRule="auto"/>
        <w:jc w:val="both"/>
        <w:rPr>
          <w:b/>
        </w:rPr>
      </w:pPr>
      <w:r w:rsidRPr="00063CB2">
        <w:rPr>
          <w:b/>
        </w:rPr>
        <w:t>по социально-коммуникативному направлению:</w:t>
      </w:r>
    </w:p>
    <w:p w:rsidR="008E7E56" w:rsidRDefault="00690ED1" w:rsidP="00063CB2">
      <w:pPr>
        <w:spacing w:line="360" w:lineRule="auto"/>
        <w:jc w:val="both"/>
      </w:pPr>
      <w:r w:rsidRPr="00063CB2">
        <w:t>- воспитател</w:t>
      </w:r>
      <w:r w:rsidR="008E7E56">
        <w:t>ь</w:t>
      </w:r>
      <w:r w:rsidRPr="00063CB2">
        <w:t xml:space="preserve"> первой квалификацио</w:t>
      </w:r>
      <w:r w:rsidR="00063CB2">
        <w:t xml:space="preserve">нной категории Н. С. Калинина, </w:t>
      </w:r>
    </w:p>
    <w:p w:rsidR="00690ED1" w:rsidRPr="00063CB2" w:rsidRDefault="008E7E56" w:rsidP="00063CB2">
      <w:pPr>
        <w:spacing w:line="360" w:lineRule="auto"/>
        <w:jc w:val="both"/>
      </w:pPr>
      <w:r>
        <w:t xml:space="preserve">- воспитатель высшей квалификационной категории </w:t>
      </w:r>
      <w:r w:rsidR="00690ED1" w:rsidRPr="00063CB2">
        <w:t>Н. Г. Стешина;</w:t>
      </w:r>
    </w:p>
    <w:p w:rsidR="00C7193C" w:rsidRPr="00063CB2" w:rsidRDefault="00C7193C" w:rsidP="00063CB2">
      <w:pPr>
        <w:spacing w:line="360" w:lineRule="auto"/>
        <w:jc w:val="both"/>
        <w:rPr>
          <w:b/>
        </w:rPr>
      </w:pPr>
    </w:p>
    <w:p w:rsidR="00690ED1" w:rsidRPr="00063CB2" w:rsidRDefault="00690ED1" w:rsidP="00063CB2">
      <w:pPr>
        <w:spacing w:line="360" w:lineRule="auto"/>
        <w:jc w:val="both"/>
        <w:rPr>
          <w:b/>
        </w:rPr>
      </w:pPr>
      <w:r w:rsidRPr="00063CB2">
        <w:rPr>
          <w:b/>
        </w:rPr>
        <w:t>по познавательному развитию:</w:t>
      </w:r>
    </w:p>
    <w:p w:rsidR="00690ED1" w:rsidRPr="00063CB2" w:rsidRDefault="00690ED1" w:rsidP="00063CB2">
      <w:pPr>
        <w:spacing w:line="360" w:lineRule="auto"/>
        <w:jc w:val="both"/>
      </w:pPr>
      <w:r w:rsidRPr="00063CB2">
        <w:t>- воспитатели первой квалификаци</w:t>
      </w:r>
      <w:r w:rsidR="00063CB2">
        <w:t xml:space="preserve">онной категории </w:t>
      </w:r>
      <w:r w:rsidRPr="00063CB2">
        <w:t>Е. В. Янцевич, С. Н. Ворошнина;</w:t>
      </w:r>
    </w:p>
    <w:p w:rsidR="00C7193C" w:rsidRPr="00063CB2" w:rsidRDefault="00C7193C" w:rsidP="00063CB2">
      <w:pPr>
        <w:spacing w:line="360" w:lineRule="auto"/>
        <w:jc w:val="both"/>
        <w:rPr>
          <w:b/>
        </w:rPr>
      </w:pPr>
    </w:p>
    <w:p w:rsidR="00690ED1" w:rsidRPr="00063CB2" w:rsidRDefault="00690ED1" w:rsidP="00063CB2">
      <w:pPr>
        <w:spacing w:line="360" w:lineRule="auto"/>
        <w:jc w:val="both"/>
        <w:rPr>
          <w:b/>
        </w:rPr>
      </w:pPr>
      <w:r w:rsidRPr="00063CB2">
        <w:rPr>
          <w:b/>
        </w:rPr>
        <w:t>по художественно-эстетическому развитию:</w:t>
      </w:r>
    </w:p>
    <w:p w:rsidR="00690ED1" w:rsidRPr="00063CB2" w:rsidRDefault="00690ED1" w:rsidP="00063CB2">
      <w:pPr>
        <w:spacing w:line="360" w:lineRule="auto"/>
        <w:jc w:val="both"/>
      </w:pPr>
      <w:r w:rsidRPr="00063CB2">
        <w:t>- воспитатели первой квалификационной категории С. Г. Астапенко, Н. С. Фурутина,</w:t>
      </w:r>
    </w:p>
    <w:p w:rsidR="00690ED1" w:rsidRPr="00063CB2" w:rsidRDefault="00690ED1" w:rsidP="00063CB2">
      <w:pPr>
        <w:spacing w:line="360" w:lineRule="auto"/>
        <w:jc w:val="both"/>
      </w:pPr>
      <w:r w:rsidRPr="00063CB2">
        <w:t xml:space="preserve">- музыкальный руководитель высшей </w:t>
      </w:r>
      <w:r w:rsidR="00C7193C" w:rsidRPr="00063CB2">
        <w:t xml:space="preserve">квалификационной </w:t>
      </w:r>
      <w:r w:rsidRPr="00063CB2">
        <w:t xml:space="preserve">категории Е. Н. Ворона, </w:t>
      </w:r>
    </w:p>
    <w:p w:rsidR="00690ED1" w:rsidRPr="00063CB2" w:rsidRDefault="00690ED1" w:rsidP="00063CB2">
      <w:pPr>
        <w:spacing w:line="360" w:lineRule="auto"/>
        <w:jc w:val="both"/>
      </w:pPr>
      <w:r w:rsidRPr="00063CB2">
        <w:t xml:space="preserve">- музыкальный руководитель </w:t>
      </w:r>
      <w:r w:rsidR="00F05A53">
        <w:t>высше</w:t>
      </w:r>
      <w:r w:rsidRPr="00063CB2">
        <w:t xml:space="preserve">й </w:t>
      </w:r>
      <w:r w:rsidR="00C7193C" w:rsidRPr="00063CB2">
        <w:t xml:space="preserve">квалификационной </w:t>
      </w:r>
      <w:r w:rsidRPr="00063CB2">
        <w:t>категории С. Н. Горбунова;</w:t>
      </w:r>
    </w:p>
    <w:p w:rsidR="00C7193C" w:rsidRPr="00063CB2" w:rsidRDefault="00C7193C" w:rsidP="00063CB2">
      <w:pPr>
        <w:spacing w:line="360" w:lineRule="auto"/>
        <w:jc w:val="both"/>
        <w:rPr>
          <w:b/>
        </w:rPr>
      </w:pPr>
    </w:p>
    <w:p w:rsidR="00690ED1" w:rsidRPr="00063CB2" w:rsidRDefault="00690ED1" w:rsidP="00063CB2">
      <w:pPr>
        <w:spacing w:line="360" w:lineRule="auto"/>
        <w:jc w:val="both"/>
        <w:rPr>
          <w:b/>
        </w:rPr>
      </w:pPr>
      <w:r w:rsidRPr="00063CB2">
        <w:rPr>
          <w:b/>
        </w:rPr>
        <w:t>по физическому развитию:</w:t>
      </w:r>
    </w:p>
    <w:p w:rsidR="00063CB2" w:rsidRDefault="00690ED1" w:rsidP="00063275">
      <w:pPr>
        <w:spacing w:line="360" w:lineRule="auto"/>
        <w:jc w:val="both"/>
        <w:outlineLvl w:val="0"/>
      </w:pPr>
      <w:r w:rsidRPr="00063CB2">
        <w:t xml:space="preserve">-  инструктор по физической культуре </w:t>
      </w:r>
      <w:r w:rsidR="00F05A53">
        <w:t>высше</w:t>
      </w:r>
      <w:r w:rsidR="00C7193C" w:rsidRPr="00063CB2">
        <w:t xml:space="preserve">й квалификационной категории </w:t>
      </w:r>
    </w:p>
    <w:p w:rsidR="00690ED1" w:rsidRPr="00063CB2" w:rsidRDefault="008E7E56" w:rsidP="00063CB2">
      <w:pPr>
        <w:spacing w:line="360" w:lineRule="auto"/>
        <w:jc w:val="both"/>
      </w:pPr>
      <w:r>
        <w:t>О. И. Лаптева</w:t>
      </w:r>
    </w:p>
    <w:p w:rsidR="00643366" w:rsidRPr="00063CB2" w:rsidRDefault="00643366" w:rsidP="00063CB2">
      <w:pPr>
        <w:spacing w:line="360" w:lineRule="auto"/>
        <w:jc w:val="both"/>
      </w:pPr>
    </w:p>
    <w:p w:rsidR="00643366" w:rsidRDefault="00AB5D44" w:rsidP="00063CB2">
      <w:pPr>
        <w:spacing w:line="360" w:lineRule="auto"/>
        <w:jc w:val="both"/>
      </w:pPr>
      <w:r>
        <w:t xml:space="preserve">                          </w:t>
      </w:r>
    </w:p>
    <w:p w:rsidR="00EA727E" w:rsidRPr="00063CB2" w:rsidRDefault="00EA727E" w:rsidP="00063CB2">
      <w:pPr>
        <w:spacing w:line="360" w:lineRule="auto"/>
        <w:jc w:val="both"/>
      </w:pPr>
    </w:p>
    <w:p w:rsidR="00643366" w:rsidRDefault="00643366" w:rsidP="00063CB2">
      <w:pPr>
        <w:spacing w:line="360" w:lineRule="auto"/>
        <w:jc w:val="both"/>
      </w:pPr>
    </w:p>
    <w:p w:rsidR="00063CB2" w:rsidRDefault="00063CB2" w:rsidP="00063CB2">
      <w:pPr>
        <w:spacing w:line="360" w:lineRule="auto"/>
        <w:jc w:val="both"/>
      </w:pPr>
    </w:p>
    <w:p w:rsidR="00AD5084" w:rsidRDefault="00AD5084" w:rsidP="00063CB2">
      <w:pPr>
        <w:spacing w:line="360" w:lineRule="auto"/>
        <w:jc w:val="both"/>
      </w:pPr>
    </w:p>
    <w:p w:rsidR="008E7E56" w:rsidRPr="00063CB2" w:rsidRDefault="008E7E56" w:rsidP="00063CB2">
      <w:pPr>
        <w:spacing w:line="360" w:lineRule="auto"/>
        <w:jc w:val="both"/>
      </w:pPr>
    </w:p>
    <w:p w:rsidR="00DB18BD" w:rsidRDefault="00DB18BD" w:rsidP="00063275">
      <w:pPr>
        <w:jc w:val="center"/>
        <w:outlineLvl w:val="0"/>
        <w:rPr>
          <w:b/>
          <w:sz w:val="28"/>
          <w:szCs w:val="28"/>
        </w:rPr>
      </w:pPr>
    </w:p>
    <w:p w:rsidR="00643366" w:rsidRDefault="00DB18BD" w:rsidP="00063275">
      <w:pPr>
        <w:jc w:val="center"/>
        <w:outlineLvl w:val="0"/>
        <w:rPr>
          <w:b/>
          <w:sz w:val="28"/>
          <w:szCs w:val="28"/>
        </w:rPr>
      </w:pPr>
      <w:r>
        <w:rPr>
          <w:b/>
          <w:sz w:val="28"/>
          <w:szCs w:val="28"/>
        </w:rPr>
        <w:t>СОДЕРЖАНИ</w:t>
      </w:r>
      <w:r w:rsidR="000D6F07">
        <w:rPr>
          <w:b/>
          <w:sz w:val="28"/>
          <w:szCs w:val="28"/>
        </w:rPr>
        <w:t>Е</w:t>
      </w:r>
    </w:p>
    <w:p w:rsidR="00063CB2" w:rsidRDefault="00063CB2" w:rsidP="00643366">
      <w:pPr>
        <w:jc w:val="center"/>
        <w:rPr>
          <w:b/>
          <w:sz w:val="28"/>
          <w:szCs w:val="28"/>
        </w:rPr>
      </w:pPr>
    </w:p>
    <w:tbl>
      <w:tblPr>
        <w:tblW w:w="0" w:type="auto"/>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5"/>
        <w:gridCol w:w="716"/>
      </w:tblGrid>
      <w:tr w:rsidR="00643366" w:rsidRPr="00063CB2" w:rsidTr="00D02A61">
        <w:trPr>
          <w:trHeight w:val="193"/>
          <w:jc w:val="center"/>
        </w:trPr>
        <w:tc>
          <w:tcPr>
            <w:tcW w:w="9155" w:type="dxa"/>
          </w:tcPr>
          <w:p w:rsidR="00643366" w:rsidRPr="00063CB2" w:rsidRDefault="00643366" w:rsidP="00643366">
            <w:pPr>
              <w:jc w:val="center"/>
              <w:rPr>
                <w:b/>
              </w:rPr>
            </w:pPr>
            <w:r w:rsidRPr="00063CB2">
              <w:rPr>
                <w:b/>
              </w:rPr>
              <w:t>Разделы программы</w:t>
            </w:r>
          </w:p>
        </w:tc>
        <w:tc>
          <w:tcPr>
            <w:tcW w:w="716" w:type="dxa"/>
          </w:tcPr>
          <w:p w:rsidR="00643366" w:rsidRPr="00063CB2" w:rsidRDefault="00643366" w:rsidP="007C5984">
            <w:pPr>
              <w:jc w:val="center"/>
              <w:rPr>
                <w:b/>
              </w:rPr>
            </w:pPr>
            <w:r w:rsidRPr="00063CB2">
              <w:rPr>
                <w:b/>
              </w:rPr>
              <w:t>стр.</w:t>
            </w:r>
          </w:p>
        </w:tc>
      </w:tr>
      <w:tr w:rsidR="00643366" w:rsidRPr="00063CB2" w:rsidTr="00D02A61">
        <w:trPr>
          <w:jc w:val="center"/>
        </w:trPr>
        <w:tc>
          <w:tcPr>
            <w:tcW w:w="9155" w:type="dxa"/>
          </w:tcPr>
          <w:p w:rsidR="00643366" w:rsidRPr="00063CB2" w:rsidRDefault="000C19E8" w:rsidP="007C5984">
            <w:pPr>
              <w:jc w:val="both"/>
              <w:rPr>
                <w:b/>
              </w:rPr>
            </w:pPr>
            <w:r>
              <w:rPr>
                <w:b/>
                <w:lang w:val="en-US"/>
              </w:rPr>
              <w:t>I</w:t>
            </w:r>
            <w:r w:rsidR="00643366" w:rsidRPr="00063CB2">
              <w:rPr>
                <w:b/>
              </w:rPr>
              <w:t>. Целевой раздел Программы обязательной части  и части, формируемой участниками образовательных отношений.</w:t>
            </w:r>
          </w:p>
        </w:tc>
        <w:tc>
          <w:tcPr>
            <w:tcW w:w="716" w:type="dxa"/>
          </w:tcPr>
          <w:p w:rsidR="00643366" w:rsidRPr="00063275" w:rsidRDefault="00063275" w:rsidP="00063275">
            <w:pPr>
              <w:jc w:val="center"/>
            </w:pPr>
            <w:r>
              <w:t>5</w:t>
            </w:r>
          </w:p>
        </w:tc>
      </w:tr>
      <w:tr w:rsidR="00643366" w:rsidRPr="00063CB2" w:rsidTr="00D02A61">
        <w:trPr>
          <w:jc w:val="center"/>
        </w:trPr>
        <w:tc>
          <w:tcPr>
            <w:tcW w:w="9155" w:type="dxa"/>
          </w:tcPr>
          <w:p w:rsidR="00643366" w:rsidRPr="00063CB2" w:rsidRDefault="00643366" w:rsidP="007C5984">
            <w:pPr>
              <w:rPr>
                <w:b/>
                <w:i/>
              </w:rPr>
            </w:pPr>
            <w:r w:rsidRPr="00063CB2">
              <w:rPr>
                <w:b/>
                <w:i/>
              </w:rPr>
              <w:t>1.1. Пояснительная записка</w:t>
            </w:r>
          </w:p>
        </w:tc>
        <w:tc>
          <w:tcPr>
            <w:tcW w:w="716" w:type="dxa"/>
          </w:tcPr>
          <w:p w:rsidR="00643366" w:rsidRPr="00063275" w:rsidRDefault="00063275" w:rsidP="00063275">
            <w:pPr>
              <w:jc w:val="center"/>
            </w:pPr>
            <w:r>
              <w:t>5</w:t>
            </w:r>
          </w:p>
        </w:tc>
      </w:tr>
      <w:tr w:rsidR="00643366" w:rsidRPr="00063CB2" w:rsidTr="00D02A61">
        <w:trPr>
          <w:jc w:val="center"/>
        </w:trPr>
        <w:tc>
          <w:tcPr>
            <w:tcW w:w="9155" w:type="dxa"/>
          </w:tcPr>
          <w:p w:rsidR="00643366" w:rsidRPr="00063CB2" w:rsidRDefault="00643366" w:rsidP="007C5984">
            <w:r w:rsidRPr="00063CB2">
              <w:t xml:space="preserve">   1.1.1. Цель и задачи реализации Программы</w:t>
            </w:r>
          </w:p>
        </w:tc>
        <w:tc>
          <w:tcPr>
            <w:tcW w:w="716" w:type="dxa"/>
          </w:tcPr>
          <w:p w:rsidR="00643366" w:rsidRPr="00063275" w:rsidRDefault="00063275" w:rsidP="00063275">
            <w:pPr>
              <w:jc w:val="center"/>
            </w:pPr>
            <w:r>
              <w:t>5</w:t>
            </w:r>
          </w:p>
        </w:tc>
      </w:tr>
      <w:tr w:rsidR="00643366" w:rsidRPr="00063CB2" w:rsidTr="00D02A61">
        <w:trPr>
          <w:jc w:val="center"/>
        </w:trPr>
        <w:tc>
          <w:tcPr>
            <w:tcW w:w="9155" w:type="dxa"/>
          </w:tcPr>
          <w:p w:rsidR="00643366" w:rsidRPr="00063CB2" w:rsidRDefault="00643366" w:rsidP="007C5984">
            <w:r w:rsidRPr="00063CB2">
              <w:t xml:space="preserve">   1.1.2. Принципы и подходы к формированию Программы</w:t>
            </w:r>
          </w:p>
        </w:tc>
        <w:tc>
          <w:tcPr>
            <w:tcW w:w="716" w:type="dxa"/>
          </w:tcPr>
          <w:p w:rsidR="00643366" w:rsidRPr="00063275" w:rsidRDefault="00B8784E" w:rsidP="00063275">
            <w:pPr>
              <w:jc w:val="center"/>
            </w:pPr>
            <w:r>
              <w:t>7</w:t>
            </w:r>
          </w:p>
        </w:tc>
      </w:tr>
      <w:tr w:rsidR="00643366" w:rsidRPr="00063CB2" w:rsidTr="00D02A61">
        <w:trPr>
          <w:jc w:val="center"/>
        </w:trPr>
        <w:tc>
          <w:tcPr>
            <w:tcW w:w="9155" w:type="dxa"/>
          </w:tcPr>
          <w:p w:rsidR="00643366" w:rsidRPr="00063CB2" w:rsidRDefault="00643366" w:rsidP="007C5984">
            <w:pPr>
              <w:jc w:val="both"/>
            </w:pPr>
            <w:r w:rsidRPr="00063CB2">
              <w:t xml:space="preserve">   1.1.3. Значимые для разработки и реализации программы характеристики, в том числе характеристики развития детей раннего и дошкольного возраста</w:t>
            </w:r>
          </w:p>
        </w:tc>
        <w:tc>
          <w:tcPr>
            <w:tcW w:w="716" w:type="dxa"/>
          </w:tcPr>
          <w:p w:rsidR="00643366" w:rsidRPr="00063275" w:rsidRDefault="00B8784E" w:rsidP="00063275">
            <w:pPr>
              <w:jc w:val="center"/>
            </w:pPr>
            <w:r>
              <w:t>11</w:t>
            </w:r>
          </w:p>
        </w:tc>
      </w:tr>
      <w:tr w:rsidR="00643366" w:rsidRPr="00063CB2" w:rsidTr="00D02A61">
        <w:trPr>
          <w:trHeight w:val="249"/>
          <w:jc w:val="center"/>
        </w:trPr>
        <w:tc>
          <w:tcPr>
            <w:tcW w:w="9155" w:type="dxa"/>
          </w:tcPr>
          <w:p w:rsidR="00643366" w:rsidRPr="00063CB2" w:rsidRDefault="00643366" w:rsidP="007C5984">
            <w:pPr>
              <w:rPr>
                <w:b/>
                <w:i/>
              </w:rPr>
            </w:pPr>
            <w:r w:rsidRPr="00063CB2">
              <w:rPr>
                <w:b/>
                <w:i/>
              </w:rPr>
              <w:t xml:space="preserve">1.2. Планируемые результаты освоения </w:t>
            </w:r>
            <w:r w:rsidR="009B1045">
              <w:rPr>
                <w:b/>
                <w:i/>
              </w:rPr>
              <w:t>ОП ДО (целевые ориентиры)</w:t>
            </w:r>
            <w:r w:rsidRPr="00063CB2">
              <w:rPr>
                <w:b/>
                <w:i/>
              </w:rPr>
              <w:t xml:space="preserve">    </w:t>
            </w:r>
          </w:p>
        </w:tc>
        <w:tc>
          <w:tcPr>
            <w:tcW w:w="716" w:type="dxa"/>
          </w:tcPr>
          <w:p w:rsidR="00643366" w:rsidRPr="00063275" w:rsidRDefault="00B8784E" w:rsidP="00740158">
            <w:pPr>
              <w:jc w:val="center"/>
            </w:pPr>
            <w:r>
              <w:t>3</w:t>
            </w:r>
            <w:r w:rsidR="00602DDD">
              <w:t>3</w:t>
            </w:r>
          </w:p>
        </w:tc>
      </w:tr>
      <w:tr w:rsidR="00643366" w:rsidRPr="00063CB2" w:rsidTr="00D02A61">
        <w:trPr>
          <w:jc w:val="center"/>
        </w:trPr>
        <w:tc>
          <w:tcPr>
            <w:tcW w:w="9155" w:type="dxa"/>
          </w:tcPr>
          <w:p w:rsidR="00643366" w:rsidRPr="00063CB2" w:rsidRDefault="000C19E8" w:rsidP="007C5984">
            <w:pPr>
              <w:jc w:val="both"/>
              <w:rPr>
                <w:b/>
              </w:rPr>
            </w:pPr>
            <w:r>
              <w:rPr>
                <w:b/>
                <w:lang w:val="en-US"/>
              </w:rPr>
              <w:t>II</w:t>
            </w:r>
            <w:r w:rsidR="00643366" w:rsidRPr="00063CB2">
              <w:rPr>
                <w:b/>
              </w:rPr>
              <w:t>. Содержательный раздел Программы обязательной части и части, формируемой участниками образовательных отношений.</w:t>
            </w:r>
          </w:p>
        </w:tc>
        <w:tc>
          <w:tcPr>
            <w:tcW w:w="716" w:type="dxa"/>
          </w:tcPr>
          <w:p w:rsidR="00643366" w:rsidRPr="002802B9" w:rsidRDefault="00B8784E" w:rsidP="002802B9">
            <w:pPr>
              <w:jc w:val="center"/>
            </w:pPr>
            <w:r>
              <w:t>4</w:t>
            </w:r>
            <w:r w:rsidR="002802B9">
              <w:t>2</w:t>
            </w:r>
          </w:p>
        </w:tc>
      </w:tr>
      <w:tr w:rsidR="00643366" w:rsidRPr="00063CB2" w:rsidTr="00D02A61">
        <w:trPr>
          <w:jc w:val="center"/>
        </w:trPr>
        <w:tc>
          <w:tcPr>
            <w:tcW w:w="9155" w:type="dxa"/>
          </w:tcPr>
          <w:p w:rsidR="00643366" w:rsidRPr="00063CB2" w:rsidRDefault="00643366" w:rsidP="007C5984">
            <w:pPr>
              <w:jc w:val="both"/>
              <w:rPr>
                <w:b/>
                <w:i/>
              </w:rPr>
            </w:pPr>
            <w:r w:rsidRPr="00063CB2">
              <w:rPr>
                <w:b/>
                <w:i/>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716" w:type="dxa"/>
          </w:tcPr>
          <w:p w:rsidR="00643366" w:rsidRPr="002802B9" w:rsidRDefault="00B8784E" w:rsidP="002802B9">
            <w:pPr>
              <w:jc w:val="center"/>
            </w:pPr>
            <w:r>
              <w:t>4</w:t>
            </w:r>
            <w:r w:rsidR="002802B9">
              <w:t>2</w:t>
            </w:r>
          </w:p>
        </w:tc>
      </w:tr>
      <w:tr w:rsidR="00643366" w:rsidRPr="00063CB2" w:rsidTr="00D02A61">
        <w:trPr>
          <w:jc w:val="center"/>
        </w:trPr>
        <w:tc>
          <w:tcPr>
            <w:tcW w:w="9155" w:type="dxa"/>
          </w:tcPr>
          <w:p w:rsidR="00643366" w:rsidRPr="00063CB2" w:rsidRDefault="00643366" w:rsidP="007C5984">
            <w:r w:rsidRPr="00063CB2">
              <w:t xml:space="preserve">   2.1.1. Образовательная область «Социально-коммуникативное развитие»     </w:t>
            </w:r>
          </w:p>
        </w:tc>
        <w:tc>
          <w:tcPr>
            <w:tcW w:w="716" w:type="dxa"/>
          </w:tcPr>
          <w:p w:rsidR="00643366" w:rsidRPr="00063275" w:rsidRDefault="00B8784E" w:rsidP="002802B9">
            <w:pPr>
              <w:jc w:val="center"/>
            </w:pPr>
            <w:r>
              <w:t>4</w:t>
            </w:r>
            <w:r w:rsidR="002802B9">
              <w:t>2</w:t>
            </w:r>
          </w:p>
        </w:tc>
      </w:tr>
      <w:tr w:rsidR="00643366" w:rsidRPr="00063CB2" w:rsidTr="00D02A61">
        <w:trPr>
          <w:jc w:val="center"/>
        </w:trPr>
        <w:tc>
          <w:tcPr>
            <w:tcW w:w="9155" w:type="dxa"/>
          </w:tcPr>
          <w:p w:rsidR="00643366" w:rsidRPr="00063CB2" w:rsidRDefault="00643366" w:rsidP="007C5984">
            <w:pPr>
              <w:jc w:val="both"/>
            </w:pPr>
            <w:r w:rsidRPr="00063CB2">
              <w:t xml:space="preserve">   2.1.2. Образовательная область «Познавательное развитие»        </w:t>
            </w:r>
          </w:p>
        </w:tc>
        <w:tc>
          <w:tcPr>
            <w:tcW w:w="716" w:type="dxa"/>
          </w:tcPr>
          <w:p w:rsidR="00643366" w:rsidRPr="002802B9" w:rsidRDefault="00B8784E" w:rsidP="002802B9">
            <w:pPr>
              <w:jc w:val="center"/>
            </w:pPr>
            <w:r>
              <w:t>5</w:t>
            </w:r>
            <w:r w:rsidR="002802B9">
              <w:t>8</w:t>
            </w:r>
          </w:p>
        </w:tc>
      </w:tr>
      <w:tr w:rsidR="00643366" w:rsidRPr="00063CB2" w:rsidTr="00D02A61">
        <w:trPr>
          <w:jc w:val="center"/>
        </w:trPr>
        <w:tc>
          <w:tcPr>
            <w:tcW w:w="9155" w:type="dxa"/>
          </w:tcPr>
          <w:p w:rsidR="00643366" w:rsidRPr="00063CB2" w:rsidRDefault="00643366" w:rsidP="007C5984">
            <w:pPr>
              <w:jc w:val="both"/>
            </w:pPr>
            <w:r w:rsidRPr="00063CB2">
              <w:t xml:space="preserve">   2.1.3. Образовательная область «Речевое развитие»</w:t>
            </w:r>
          </w:p>
        </w:tc>
        <w:tc>
          <w:tcPr>
            <w:tcW w:w="716" w:type="dxa"/>
          </w:tcPr>
          <w:p w:rsidR="00643366" w:rsidRPr="00063275" w:rsidRDefault="00B8784E" w:rsidP="002802B9">
            <w:pPr>
              <w:jc w:val="center"/>
            </w:pPr>
            <w:r>
              <w:t>7</w:t>
            </w:r>
            <w:r w:rsidR="002802B9">
              <w:t>6</w:t>
            </w:r>
          </w:p>
        </w:tc>
      </w:tr>
      <w:tr w:rsidR="00643366" w:rsidRPr="00063CB2" w:rsidTr="00D02A61">
        <w:trPr>
          <w:jc w:val="center"/>
        </w:trPr>
        <w:tc>
          <w:tcPr>
            <w:tcW w:w="9155" w:type="dxa"/>
          </w:tcPr>
          <w:p w:rsidR="00643366" w:rsidRPr="00063CB2" w:rsidRDefault="00643366" w:rsidP="007C5984">
            <w:pPr>
              <w:jc w:val="both"/>
            </w:pPr>
            <w:r w:rsidRPr="00063CB2">
              <w:t xml:space="preserve">   2.1.4. Образовательная область «Художественно-эстетическое развитие»</w:t>
            </w:r>
          </w:p>
        </w:tc>
        <w:tc>
          <w:tcPr>
            <w:tcW w:w="716" w:type="dxa"/>
          </w:tcPr>
          <w:p w:rsidR="00643366" w:rsidRPr="00063275" w:rsidRDefault="002802B9" w:rsidP="00740158">
            <w:pPr>
              <w:jc w:val="center"/>
            </w:pPr>
            <w:r>
              <w:t>89</w:t>
            </w:r>
          </w:p>
        </w:tc>
      </w:tr>
      <w:tr w:rsidR="00643366" w:rsidRPr="00063CB2" w:rsidTr="00D02A61">
        <w:trPr>
          <w:jc w:val="center"/>
        </w:trPr>
        <w:tc>
          <w:tcPr>
            <w:tcW w:w="9155" w:type="dxa"/>
          </w:tcPr>
          <w:p w:rsidR="00643366" w:rsidRPr="00063CB2" w:rsidRDefault="00643366" w:rsidP="007C5984">
            <w:pPr>
              <w:jc w:val="both"/>
            </w:pPr>
            <w:r w:rsidRPr="00063CB2">
              <w:t xml:space="preserve">   2.1.5. Образовательная область «Физическое развитие»</w:t>
            </w:r>
          </w:p>
        </w:tc>
        <w:tc>
          <w:tcPr>
            <w:tcW w:w="716" w:type="dxa"/>
          </w:tcPr>
          <w:p w:rsidR="00643366" w:rsidRPr="00063275" w:rsidRDefault="00063275" w:rsidP="002802B9">
            <w:pPr>
              <w:jc w:val="center"/>
            </w:pPr>
            <w:r>
              <w:t>1</w:t>
            </w:r>
            <w:r w:rsidR="00B8784E">
              <w:t>1</w:t>
            </w:r>
            <w:r w:rsidR="002802B9">
              <w:t>6</w:t>
            </w:r>
          </w:p>
        </w:tc>
      </w:tr>
      <w:tr w:rsidR="00643366" w:rsidRPr="00063CB2" w:rsidTr="00D02A61">
        <w:trPr>
          <w:trHeight w:val="509"/>
          <w:jc w:val="center"/>
        </w:trPr>
        <w:tc>
          <w:tcPr>
            <w:tcW w:w="9155" w:type="dxa"/>
            <w:tcBorders>
              <w:bottom w:val="single" w:sz="4" w:space="0" w:color="000000"/>
            </w:tcBorders>
          </w:tcPr>
          <w:p w:rsidR="00643366" w:rsidRPr="00063CB2" w:rsidRDefault="00643366" w:rsidP="007C5984">
            <w:pPr>
              <w:jc w:val="both"/>
              <w:rPr>
                <w:b/>
                <w:i/>
              </w:rPr>
            </w:pPr>
            <w:r w:rsidRPr="00063CB2">
              <w:rPr>
                <w:b/>
                <w:i/>
              </w:rPr>
              <w:t>2.2. Описание вариативных  форм, способов, методов и средств реализации Программы</w:t>
            </w:r>
          </w:p>
        </w:tc>
        <w:tc>
          <w:tcPr>
            <w:tcW w:w="716" w:type="dxa"/>
            <w:tcBorders>
              <w:bottom w:val="single" w:sz="4" w:space="0" w:color="000000"/>
            </w:tcBorders>
          </w:tcPr>
          <w:p w:rsidR="00643366" w:rsidRPr="00063275" w:rsidRDefault="00063275" w:rsidP="002802B9">
            <w:pPr>
              <w:jc w:val="center"/>
            </w:pPr>
            <w:r>
              <w:t>1</w:t>
            </w:r>
            <w:r w:rsidR="002802B9">
              <w:t>29</w:t>
            </w:r>
          </w:p>
        </w:tc>
      </w:tr>
      <w:tr w:rsidR="004F683D" w:rsidRPr="00063CB2" w:rsidTr="00D02A61">
        <w:trPr>
          <w:trHeight w:val="208"/>
          <w:jc w:val="center"/>
        </w:trPr>
        <w:tc>
          <w:tcPr>
            <w:tcW w:w="9155" w:type="dxa"/>
            <w:tcBorders>
              <w:top w:val="single" w:sz="4" w:space="0" w:color="000000"/>
            </w:tcBorders>
          </w:tcPr>
          <w:p w:rsidR="004F683D" w:rsidRPr="00FA4B91" w:rsidRDefault="004F683D" w:rsidP="007C5984">
            <w:pPr>
              <w:jc w:val="both"/>
              <w:rPr>
                <w:b/>
                <w:i/>
              </w:rPr>
            </w:pPr>
            <w:r w:rsidRPr="00FA4B91">
              <w:rPr>
                <w:b/>
                <w:i/>
              </w:rPr>
              <w:t>2.3. Описание образовательной деятельности по профессиональной коррекции нарушения развития детей</w:t>
            </w:r>
          </w:p>
        </w:tc>
        <w:tc>
          <w:tcPr>
            <w:tcW w:w="716" w:type="dxa"/>
            <w:tcBorders>
              <w:top w:val="single" w:sz="4" w:space="0" w:color="000000"/>
            </w:tcBorders>
          </w:tcPr>
          <w:p w:rsidR="004F683D" w:rsidRPr="00063275" w:rsidRDefault="00063275" w:rsidP="002802B9">
            <w:pPr>
              <w:jc w:val="center"/>
            </w:pPr>
            <w:r>
              <w:t>1</w:t>
            </w:r>
            <w:r w:rsidR="00B8784E">
              <w:t>4</w:t>
            </w:r>
            <w:r w:rsidR="002802B9">
              <w:t>1</w:t>
            </w:r>
          </w:p>
        </w:tc>
      </w:tr>
      <w:tr w:rsidR="00063275" w:rsidRPr="00063CB2" w:rsidTr="00D02A61">
        <w:trPr>
          <w:trHeight w:val="208"/>
          <w:jc w:val="center"/>
        </w:trPr>
        <w:tc>
          <w:tcPr>
            <w:tcW w:w="9155" w:type="dxa"/>
            <w:tcBorders>
              <w:top w:val="single" w:sz="4" w:space="0" w:color="000000"/>
            </w:tcBorders>
          </w:tcPr>
          <w:p w:rsidR="00063275" w:rsidRPr="00063275" w:rsidRDefault="00063275" w:rsidP="00063275">
            <w:pPr>
              <w:jc w:val="both"/>
              <w:outlineLvl w:val="0"/>
            </w:pPr>
            <w:r w:rsidRPr="00063275">
              <w:t>2.3.1.</w:t>
            </w:r>
            <w:r w:rsidRPr="00FA4B91">
              <w:rPr>
                <w:b/>
              </w:rPr>
              <w:t xml:space="preserve"> </w:t>
            </w:r>
            <w:r w:rsidRPr="00063275">
              <w:t>Описание специальных условий для получения образования детьми с ОВЗ  (речевыми нарушениями)</w:t>
            </w:r>
          </w:p>
        </w:tc>
        <w:tc>
          <w:tcPr>
            <w:tcW w:w="716" w:type="dxa"/>
            <w:tcBorders>
              <w:top w:val="single" w:sz="4" w:space="0" w:color="000000"/>
            </w:tcBorders>
          </w:tcPr>
          <w:p w:rsidR="00063275" w:rsidRDefault="00063275" w:rsidP="002802B9">
            <w:pPr>
              <w:jc w:val="center"/>
            </w:pPr>
            <w:r>
              <w:t>1</w:t>
            </w:r>
            <w:r w:rsidR="00DF7E15">
              <w:t>4</w:t>
            </w:r>
            <w:r w:rsidR="002802B9">
              <w:t>1</w:t>
            </w:r>
          </w:p>
        </w:tc>
      </w:tr>
      <w:tr w:rsidR="00063275" w:rsidRPr="00063CB2" w:rsidTr="00D02A61">
        <w:trPr>
          <w:trHeight w:val="208"/>
          <w:jc w:val="center"/>
        </w:trPr>
        <w:tc>
          <w:tcPr>
            <w:tcW w:w="9155" w:type="dxa"/>
            <w:tcBorders>
              <w:top w:val="single" w:sz="4" w:space="0" w:color="000000"/>
            </w:tcBorders>
          </w:tcPr>
          <w:p w:rsidR="00063275" w:rsidRPr="00063275" w:rsidRDefault="001F4BA7" w:rsidP="001F4BA7">
            <w:pPr>
              <w:spacing w:line="24" w:lineRule="atLeast"/>
              <w:jc w:val="both"/>
              <w:outlineLvl w:val="0"/>
            </w:pPr>
            <w:r w:rsidRPr="001F4BA7">
              <w:t>2.3.2. Механизмы адаптации Программы для детей с ОВЗ</w:t>
            </w:r>
          </w:p>
        </w:tc>
        <w:tc>
          <w:tcPr>
            <w:tcW w:w="716" w:type="dxa"/>
            <w:tcBorders>
              <w:top w:val="single" w:sz="4" w:space="0" w:color="000000"/>
            </w:tcBorders>
          </w:tcPr>
          <w:p w:rsidR="00063275" w:rsidRDefault="001F4BA7" w:rsidP="002802B9">
            <w:pPr>
              <w:jc w:val="center"/>
            </w:pPr>
            <w:r>
              <w:t>1</w:t>
            </w:r>
            <w:r w:rsidR="00DF7E15">
              <w:t>4</w:t>
            </w:r>
            <w:r w:rsidR="002802B9">
              <w:t>3</w:t>
            </w:r>
          </w:p>
        </w:tc>
      </w:tr>
      <w:tr w:rsidR="000D6F07" w:rsidRPr="00063CB2" w:rsidTr="00D02A61">
        <w:trPr>
          <w:trHeight w:val="550"/>
          <w:jc w:val="center"/>
        </w:trPr>
        <w:tc>
          <w:tcPr>
            <w:tcW w:w="9155" w:type="dxa"/>
            <w:tcBorders>
              <w:top w:val="single" w:sz="4" w:space="0" w:color="000000"/>
            </w:tcBorders>
          </w:tcPr>
          <w:p w:rsidR="000D6F07" w:rsidRPr="001F4BA7" w:rsidRDefault="000D6F07" w:rsidP="001F4BA7">
            <w:pPr>
              <w:spacing w:line="24" w:lineRule="atLeast"/>
              <w:outlineLvl w:val="0"/>
            </w:pPr>
            <w:r w:rsidRPr="001F4BA7">
              <w:t>2.3.3. Описание специальных образовательных программ</w:t>
            </w:r>
          </w:p>
          <w:p w:rsidR="000D6F07" w:rsidRPr="001F4BA7" w:rsidRDefault="000D6F07" w:rsidP="005B1DF2">
            <w:pPr>
              <w:spacing w:line="24" w:lineRule="atLeast"/>
              <w:jc w:val="both"/>
              <w:outlineLvl w:val="0"/>
            </w:pPr>
            <w:r w:rsidRPr="001F4BA7">
              <w:t xml:space="preserve"> Адаптированная </w:t>
            </w:r>
            <w:r w:rsidR="005B1DF2">
              <w:t xml:space="preserve">образовательная </w:t>
            </w:r>
            <w:r w:rsidRPr="001F4BA7">
              <w:t xml:space="preserve">программа </w:t>
            </w:r>
            <w:r w:rsidR="005B1DF2">
              <w:t xml:space="preserve">дошкольного образования </w:t>
            </w:r>
            <w:r w:rsidRPr="001F4BA7">
              <w:t xml:space="preserve">для детей с </w:t>
            </w:r>
            <w:r w:rsidR="005B1DF2">
              <w:t>тяжелыми нарушениями речи</w:t>
            </w:r>
          </w:p>
        </w:tc>
        <w:tc>
          <w:tcPr>
            <w:tcW w:w="716" w:type="dxa"/>
            <w:tcBorders>
              <w:top w:val="single" w:sz="4" w:space="0" w:color="000000"/>
            </w:tcBorders>
          </w:tcPr>
          <w:p w:rsidR="000D6F07" w:rsidRDefault="000D6F07" w:rsidP="00063275">
            <w:pPr>
              <w:jc w:val="center"/>
            </w:pPr>
            <w:r>
              <w:t>1</w:t>
            </w:r>
            <w:r w:rsidR="00DF7E15">
              <w:t>4</w:t>
            </w:r>
            <w:r w:rsidR="002802B9">
              <w:t>5</w:t>
            </w:r>
          </w:p>
          <w:p w:rsidR="000D6F07" w:rsidRDefault="000D6F07" w:rsidP="00063275">
            <w:pPr>
              <w:jc w:val="center"/>
            </w:pPr>
          </w:p>
        </w:tc>
      </w:tr>
      <w:tr w:rsidR="001F4BA7" w:rsidRPr="00063CB2" w:rsidTr="00D02A61">
        <w:trPr>
          <w:trHeight w:val="208"/>
          <w:jc w:val="center"/>
        </w:trPr>
        <w:tc>
          <w:tcPr>
            <w:tcW w:w="9155" w:type="dxa"/>
            <w:tcBorders>
              <w:top w:val="single" w:sz="4" w:space="0" w:color="000000"/>
            </w:tcBorders>
          </w:tcPr>
          <w:p w:rsidR="001F4BA7" w:rsidRPr="001F4BA7" w:rsidRDefault="001F4BA7" w:rsidP="00E14221">
            <w:pPr>
              <w:jc w:val="both"/>
              <w:outlineLvl w:val="0"/>
            </w:pPr>
            <w:r w:rsidRPr="001F4BA7">
              <w:t>2.3.4. Описание используемых специальных методов, методических пособий и дидактических материалов.</w:t>
            </w:r>
          </w:p>
        </w:tc>
        <w:tc>
          <w:tcPr>
            <w:tcW w:w="716" w:type="dxa"/>
            <w:tcBorders>
              <w:top w:val="single" w:sz="4" w:space="0" w:color="000000"/>
            </w:tcBorders>
          </w:tcPr>
          <w:p w:rsidR="001F4BA7" w:rsidRDefault="001F4BA7" w:rsidP="002802B9">
            <w:pPr>
              <w:jc w:val="center"/>
            </w:pPr>
            <w:r>
              <w:t>1</w:t>
            </w:r>
            <w:r w:rsidR="002802B9">
              <w:t>49</w:t>
            </w:r>
          </w:p>
        </w:tc>
      </w:tr>
      <w:tr w:rsidR="001F4BA7" w:rsidRPr="00063CB2" w:rsidTr="00D02A61">
        <w:trPr>
          <w:trHeight w:val="208"/>
          <w:jc w:val="center"/>
        </w:trPr>
        <w:tc>
          <w:tcPr>
            <w:tcW w:w="9155" w:type="dxa"/>
            <w:tcBorders>
              <w:top w:val="single" w:sz="4" w:space="0" w:color="000000"/>
            </w:tcBorders>
          </w:tcPr>
          <w:p w:rsidR="001F4BA7" w:rsidRPr="001F4BA7" w:rsidRDefault="001F4BA7" w:rsidP="00E14221">
            <w:pPr>
              <w:jc w:val="both"/>
              <w:outlineLvl w:val="0"/>
            </w:pPr>
            <w:r w:rsidRPr="001F4BA7">
              <w:t>2.3.5. Описание проведения групповых и индивидуальных коррекционных занятий</w:t>
            </w:r>
            <w:r w:rsidR="00E14221">
              <w:t xml:space="preserve"> с детьми с ОВЗ, ребенком-инвалидом</w:t>
            </w:r>
          </w:p>
        </w:tc>
        <w:tc>
          <w:tcPr>
            <w:tcW w:w="716" w:type="dxa"/>
            <w:tcBorders>
              <w:top w:val="single" w:sz="4" w:space="0" w:color="000000"/>
            </w:tcBorders>
          </w:tcPr>
          <w:p w:rsidR="001F4BA7" w:rsidRPr="00E973FB" w:rsidRDefault="001F4BA7" w:rsidP="002802B9">
            <w:pPr>
              <w:jc w:val="center"/>
              <w:rPr>
                <w:lang w:val="en-US"/>
              </w:rPr>
            </w:pPr>
            <w:r>
              <w:t>1</w:t>
            </w:r>
            <w:r w:rsidR="002802B9">
              <w:t>49</w:t>
            </w:r>
          </w:p>
        </w:tc>
      </w:tr>
      <w:tr w:rsidR="001F4BA7" w:rsidRPr="00063CB2" w:rsidTr="00D02A61">
        <w:trPr>
          <w:trHeight w:val="208"/>
          <w:jc w:val="center"/>
        </w:trPr>
        <w:tc>
          <w:tcPr>
            <w:tcW w:w="9155" w:type="dxa"/>
            <w:tcBorders>
              <w:top w:val="single" w:sz="4" w:space="0" w:color="000000"/>
            </w:tcBorders>
          </w:tcPr>
          <w:p w:rsidR="001F4BA7" w:rsidRPr="001F4BA7" w:rsidRDefault="001F4BA7" w:rsidP="00E14221">
            <w:pPr>
              <w:jc w:val="both"/>
              <w:outlineLvl w:val="0"/>
            </w:pPr>
            <w:r w:rsidRPr="001F4BA7">
              <w:t xml:space="preserve">2.3.6. </w:t>
            </w:r>
            <w:r w:rsidR="00E14221">
              <w:t>Осуществление</w:t>
            </w:r>
            <w:r w:rsidRPr="001F4BA7">
              <w:t xml:space="preserve"> квалифицированной коррекции нарушения развития детей с </w:t>
            </w:r>
            <w:r w:rsidR="008B54FF">
              <w:t>ОНР</w:t>
            </w:r>
          </w:p>
        </w:tc>
        <w:tc>
          <w:tcPr>
            <w:tcW w:w="716" w:type="dxa"/>
            <w:tcBorders>
              <w:top w:val="single" w:sz="4" w:space="0" w:color="000000"/>
            </w:tcBorders>
          </w:tcPr>
          <w:p w:rsidR="001F4BA7" w:rsidRDefault="001F4BA7" w:rsidP="002802B9">
            <w:pPr>
              <w:jc w:val="center"/>
            </w:pPr>
            <w:r>
              <w:t>1</w:t>
            </w:r>
            <w:r w:rsidR="00DF7E15">
              <w:t>5</w:t>
            </w:r>
            <w:r w:rsidR="002802B9">
              <w:t>2</w:t>
            </w:r>
          </w:p>
        </w:tc>
      </w:tr>
      <w:tr w:rsidR="00DF7E15" w:rsidRPr="00063CB2" w:rsidTr="00D02A61">
        <w:trPr>
          <w:trHeight w:val="208"/>
          <w:jc w:val="center"/>
        </w:trPr>
        <w:tc>
          <w:tcPr>
            <w:tcW w:w="9155" w:type="dxa"/>
            <w:tcBorders>
              <w:top w:val="single" w:sz="4" w:space="0" w:color="000000"/>
            </w:tcBorders>
          </w:tcPr>
          <w:p w:rsidR="00DF7E15" w:rsidRPr="001F4BA7" w:rsidRDefault="00DF7E15" w:rsidP="00E14221">
            <w:pPr>
              <w:jc w:val="both"/>
              <w:outlineLvl w:val="0"/>
            </w:pPr>
            <w:r>
              <w:t>2.3.6.1 Обеспечение коррекции нарушений развития различных категорий детей с ОВЗ, детей-инвалидов и оказание им квалифицированной помощи в освоении Программы</w:t>
            </w:r>
          </w:p>
        </w:tc>
        <w:tc>
          <w:tcPr>
            <w:tcW w:w="716" w:type="dxa"/>
            <w:tcBorders>
              <w:top w:val="single" w:sz="4" w:space="0" w:color="000000"/>
            </w:tcBorders>
          </w:tcPr>
          <w:p w:rsidR="00DF7E15" w:rsidRDefault="00DF7E15" w:rsidP="002802B9">
            <w:pPr>
              <w:jc w:val="center"/>
            </w:pPr>
            <w:r>
              <w:t>15</w:t>
            </w:r>
            <w:r w:rsidR="002802B9">
              <w:t>4</w:t>
            </w:r>
          </w:p>
        </w:tc>
      </w:tr>
      <w:tr w:rsidR="00DF7E15" w:rsidRPr="00063CB2" w:rsidTr="00D02A61">
        <w:trPr>
          <w:trHeight w:val="208"/>
          <w:jc w:val="center"/>
        </w:trPr>
        <w:tc>
          <w:tcPr>
            <w:tcW w:w="9155" w:type="dxa"/>
            <w:tcBorders>
              <w:top w:val="single" w:sz="4" w:space="0" w:color="000000"/>
            </w:tcBorders>
          </w:tcPr>
          <w:p w:rsidR="00DF7E15" w:rsidRDefault="00DF7E15" w:rsidP="00E14221">
            <w:pPr>
              <w:jc w:val="both"/>
              <w:outlineLvl w:val="0"/>
            </w:pPr>
            <w:r>
              <w:t>2.3.6.2. Освоение детьми с ТНР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tc>
        <w:tc>
          <w:tcPr>
            <w:tcW w:w="716" w:type="dxa"/>
            <w:tcBorders>
              <w:top w:val="single" w:sz="4" w:space="0" w:color="000000"/>
            </w:tcBorders>
          </w:tcPr>
          <w:p w:rsidR="00DF7E15" w:rsidRPr="002802B9" w:rsidRDefault="00DF7E15" w:rsidP="002802B9">
            <w:pPr>
              <w:jc w:val="center"/>
            </w:pPr>
            <w:r>
              <w:t>1</w:t>
            </w:r>
            <w:r w:rsidR="00E14221">
              <w:t>6</w:t>
            </w:r>
            <w:r w:rsidR="002802B9">
              <w:t>0</w:t>
            </w:r>
          </w:p>
        </w:tc>
      </w:tr>
      <w:tr w:rsidR="00DF7E15" w:rsidRPr="00063CB2" w:rsidTr="00D02A61">
        <w:trPr>
          <w:trHeight w:val="208"/>
          <w:jc w:val="center"/>
        </w:trPr>
        <w:tc>
          <w:tcPr>
            <w:tcW w:w="9155" w:type="dxa"/>
            <w:tcBorders>
              <w:top w:val="single" w:sz="4" w:space="0" w:color="000000"/>
            </w:tcBorders>
          </w:tcPr>
          <w:p w:rsidR="00DF7E15" w:rsidRDefault="00DF7E15" w:rsidP="001F4BA7">
            <w:pPr>
              <w:spacing w:line="288" w:lineRule="auto"/>
              <w:jc w:val="both"/>
              <w:outlineLvl w:val="0"/>
            </w:pPr>
            <w:r>
              <w:t>2.3.6.3 Социальная адаптация детей с ОВЗ и ребенка-инвалида</w:t>
            </w:r>
          </w:p>
        </w:tc>
        <w:tc>
          <w:tcPr>
            <w:tcW w:w="716" w:type="dxa"/>
            <w:tcBorders>
              <w:top w:val="single" w:sz="4" w:space="0" w:color="000000"/>
            </w:tcBorders>
          </w:tcPr>
          <w:p w:rsidR="00DF7E15" w:rsidRPr="002802B9" w:rsidRDefault="00DF7E15" w:rsidP="002802B9">
            <w:pPr>
              <w:jc w:val="center"/>
            </w:pPr>
            <w:r>
              <w:t>1</w:t>
            </w:r>
            <w:r w:rsidR="00E14221">
              <w:t>6</w:t>
            </w:r>
            <w:r w:rsidR="002802B9">
              <w:t>1</w:t>
            </w:r>
          </w:p>
        </w:tc>
      </w:tr>
      <w:tr w:rsidR="00643366" w:rsidRPr="00063CB2" w:rsidTr="00D02A61">
        <w:trPr>
          <w:trHeight w:val="208"/>
          <w:jc w:val="center"/>
        </w:trPr>
        <w:tc>
          <w:tcPr>
            <w:tcW w:w="9155" w:type="dxa"/>
            <w:tcBorders>
              <w:top w:val="single" w:sz="4" w:space="0" w:color="000000"/>
            </w:tcBorders>
          </w:tcPr>
          <w:p w:rsidR="00643366" w:rsidRPr="00063CB2" w:rsidRDefault="004F683D" w:rsidP="007C5984">
            <w:pPr>
              <w:jc w:val="both"/>
              <w:rPr>
                <w:b/>
                <w:i/>
              </w:rPr>
            </w:pPr>
            <w:r w:rsidRPr="00063CB2">
              <w:rPr>
                <w:b/>
                <w:i/>
              </w:rPr>
              <w:t xml:space="preserve">2.4. </w:t>
            </w:r>
            <w:r w:rsidR="00643366" w:rsidRPr="00063CB2">
              <w:rPr>
                <w:b/>
                <w:i/>
              </w:rPr>
              <w:t>Особенности образовательной деятельности разных видов и культурных практик</w:t>
            </w:r>
          </w:p>
        </w:tc>
        <w:tc>
          <w:tcPr>
            <w:tcW w:w="716" w:type="dxa"/>
            <w:tcBorders>
              <w:top w:val="single" w:sz="4" w:space="0" w:color="000000"/>
            </w:tcBorders>
          </w:tcPr>
          <w:p w:rsidR="00643366" w:rsidRPr="002802B9" w:rsidRDefault="001F4BA7" w:rsidP="002802B9">
            <w:pPr>
              <w:jc w:val="center"/>
            </w:pPr>
            <w:r>
              <w:t>1</w:t>
            </w:r>
            <w:r w:rsidR="00E14221">
              <w:t>6</w:t>
            </w:r>
            <w:r w:rsidR="002802B9">
              <w:t>4</w:t>
            </w:r>
          </w:p>
        </w:tc>
      </w:tr>
      <w:tr w:rsidR="00643366" w:rsidRPr="00063CB2" w:rsidTr="00D02A61">
        <w:trPr>
          <w:jc w:val="center"/>
        </w:trPr>
        <w:tc>
          <w:tcPr>
            <w:tcW w:w="9155" w:type="dxa"/>
          </w:tcPr>
          <w:p w:rsidR="00643366" w:rsidRPr="00063CB2" w:rsidRDefault="004F683D" w:rsidP="007C5984">
            <w:pPr>
              <w:jc w:val="both"/>
              <w:rPr>
                <w:b/>
                <w:i/>
              </w:rPr>
            </w:pPr>
            <w:r w:rsidRPr="00063CB2">
              <w:rPr>
                <w:b/>
                <w:i/>
              </w:rPr>
              <w:t xml:space="preserve">2.5. </w:t>
            </w:r>
            <w:r w:rsidR="00643366" w:rsidRPr="00063CB2">
              <w:rPr>
                <w:b/>
                <w:i/>
              </w:rPr>
              <w:t xml:space="preserve">Способы и направления поддержки детской инициативы </w:t>
            </w:r>
          </w:p>
        </w:tc>
        <w:tc>
          <w:tcPr>
            <w:tcW w:w="716" w:type="dxa"/>
          </w:tcPr>
          <w:p w:rsidR="00643366" w:rsidRPr="00063275" w:rsidRDefault="008B54FF" w:rsidP="002802B9">
            <w:pPr>
              <w:jc w:val="center"/>
            </w:pPr>
            <w:r>
              <w:t>1</w:t>
            </w:r>
            <w:r w:rsidR="00E14221">
              <w:t>7</w:t>
            </w:r>
            <w:r w:rsidR="002802B9">
              <w:t>3</w:t>
            </w:r>
          </w:p>
        </w:tc>
      </w:tr>
      <w:tr w:rsidR="00643366" w:rsidRPr="00063CB2" w:rsidTr="00D02A61">
        <w:trPr>
          <w:jc w:val="center"/>
        </w:trPr>
        <w:tc>
          <w:tcPr>
            <w:tcW w:w="9155" w:type="dxa"/>
          </w:tcPr>
          <w:p w:rsidR="00643366" w:rsidRPr="00063CB2" w:rsidRDefault="004F683D" w:rsidP="007C5984">
            <w:pPr>
              <w:jc w:val="both"/>
              <w:rPr>
                <w:b/>
                <w:i/>
              </w:rPr>
            </w:pPr>
            <w:r w:rsidRPr="00063CB2">
              <w:rPr>
                <w:b/>
                <w:i/>
              </w:rPr>
              <w:t xml:space="preserve">2.6. </w:t>
            </w:r>
            <w:r w:rsidR="00643366" w:rsidRPr="00063CB2">
              <w:rPr>
                <w:b/>
                <w:i/>
              </w:rPr>
              <w:t>Особенности взаимодействия педагогического коллектива  с семьями   воспитанников</w:t>
            </w:r>
          </w:p>
        </w:tc>
        <w:tc>
          <w:tcPr>
            <w:tcW w:w="716" w:type="dxa"/>
          </w:tcPr>
          <w:p w:rsidR="00643366" w:rsidRPr="00063275" w:rsidRDefault="008B54FF" w:rsidP="002802B9">
            <w:pPr>
              <w:jc w:val="center"/>
            </w:pPr>
            <w:r>
              <w:t>1</w:t>
            </w:r>
            <w:r w:rsidR="002802B9">
              <w:t>79</w:t>
            </w:r>
          </w:p>
        </w:tc>
      </w:tr>
      <w:tr w:rsidR="00643366" w:rsidRPr="00063CB2" w:rsidTr="00D02A61">
        <w:trPr>
          <w:trHeight w:val="288"/>
          <w:jc w:val="center"/>
        </w:trPr>
        <w:tc>
          <w:tcPr>
            <w:tcW w:w="9155" w:type="dxa"/>
          </w:tcPr>
          <w:p w:rsidR="00643366" w:rsidRPr="00063CB2" w:rsidRDefault="001F4BA7" w:rsidP="007C5984">
            <w:pPr>
              <w:jc w:val="both"/>
              <w:rPr>
                <w:b/>
                <w:i/>
              </w:rPr>
            </w:pPr>
            <w:r>
              <w:rPr>
                <w:b/>
                <w:i/>
              </w:rPr>
              <w:t xml:space="preserve">2.7. </w:t>
            </w:r>
            <w:r w:rsidR="00643366" w:rsidRPr="00063CB2">
              <w:rPr>
                <w:b/>
                <w:i/>
              </w:rPr>
              <w:t>Иные характеристики содержания Программы, в том числе:</w:t>
            </w:r>
          </w:p>
        </w:tc>
        <w:tc>
          <w:tcPr>
            <w:tcW w:w="716" w:type="dxa"/>
          </w:tcPr>
          <w:p w:rsidR="00643366" w:rsidRPr="002802B9" w:rsidRDefault="008B54FF" w:rsidP="002802B9">
            <w:pPr>
              <w:jc w:val="center"/>
            </w:pPr>
            <w:r>
              <w:t>1</w:t>
            </w:r>
            <w:r w:rsidR="00E14221">
              <w:t>8</w:t>
            </w:r>
            <w:r w:rsidR="002802B9">
              <w:t>7</w:t>
            </w:r>
          </w:p>
        </w:tc>
      </w:tr>
      <w:tr w:rsidR="008B54FF" w:rsidRPr="00063CB2" w:rsidTr="00D02A61">
        <w:trPr>
          <w:trHeight w:val="357"/>
          <w:jc w:val="center"/>
        </w:trPr>
        <w:tc>
          <w:tcPr>
            <w:tcW w:w="9155" w:type="dxa"/>
          </w:tcPr>
          <w:p w:rsidR="008B54FF" w:rsidRPr="008B54FF" w:rsidRDefault="008B54FF" w:rsidP="008B54FF">
            <w:pPr>
              <w:spacing w:line="288" w:lineRule="auto"/>
              <w:jc w:val="both"/>
            </w:pPr>
            <w:r>
              <w:t>2.7.1 Предметно-пространственная развивающая образовательная среда</w:t>
            </w:r>
          </w:p>
        </w:tc>
        <w:tc>
          <w:tcPr>
            <w:tcW w:w="716" w:type="dxa"/>
          </w:tcPr>
          <w:p w:rsidR="008B54FF" w:rsidRPr="002802B9" w:rsidRDefault="008B54FF" w:rsidP="002802B9">
            <w:pPr>
              <w:jc w:val="center"/>
            </w:pPr>
            <w:r>
              <w:t>1</w:t>
            </w:r>
            <w:r w:rsidR="00E14221">
              <w:t>8</w:t>
            </w:r>
            <w:r w:rsidR="002802B9">
              <w:t>7</w:t>
            </w:r>
          </w:p>
        </w:tc>
      </w:tr>
      <w:tr w:rsidR="008B54FF" w:rsidRPr="00063CB2" w:rsidTr="00D02A61">
        <w:trPr>
          <w:trHeight w:val="288"/>
          <w:jc w:val="center"/>
        </w:trPr>
        <w:tc>
          <w:tcPr>
            <w:tcW w:w="9155" w:type="dxa"/>
          </w:tcPr>
          <w:p w:rsidR="008B54FF" w:rsidRDefault="008B54FF" w:rsidP="00A83F3E">
            <w:pPr>
              <w:spacing w:line="288" w:lineRule="auto"/>
              <w:jc w:val="both"/>
            </w:pPr>
            <w:r>
              <w:lastRenderedPageBreak/>
              <w:t xml:space="preserve">2.7.2 </w:t>
            </w:r>
            <w:r w:rsidRPr="001F4BA7">
              <w:t>Характер взаимодействия  с  взрослыми</w:t>
            </w:r>
          </w:p>
        </w:tc>
        <w:tc>
          <w:tcPr>
            <w:tcW w:w="716" w:type="dxa"/>
          </w:tcPr>
          <w:p w:rsidR="008B54FF" w:rsidRPr="002802B9" w:rsidRDefault="00DF7E15" w:rsidP="002802B9">
            <w:pPr>
              <w:jc w:val="center"/>
            </w:pPr>
            <w:r>
              <w:t>1</w:t>
            </w:r>
            <w:r w:rsidR="002802B9">
              <w:t>89</w:t>
            </w:r>
          </w:p>
        </w:tc>
      </w:tr>
      <w:tr w:rsidR="008B54FF" w:rsidRPr="00063CB2" w:rsidTr="00D02A61">
        <w:trPr>
          <w:trHeight w:val="288"/>
          <w:jc w:val="center"/>
        </w:trPr>
        <w:tc>
          <w:tcPr>
            <w:tcW w:w="9155" w:type="dxa"/>
          </w:tcPr>
          <w:p w:rsidR="008B54FF" w:rsidRPr="001A02A6" w:rsidRDefault="008B54FF" w:rsidP="001A02A6">
            <w:pPr>
              <w:spacing w:line="288" w:lineRule="auto"/>
              <w:jc w:val="both"/>
            </w:pPr>
            <w:r>
              <w:t xml:space="preserve">2.7.3 </w:t>
            </w:r>
            <w:r w:rsidRPr="001F4BA7">
              <w:t>Характер взаимодействия  с другими детьми</w:t>
            </w:r>
          </w:p>
        </w:tc>
        <w:tc>
          <w:tcPr>
            <w:tcW w:w="716" w:type="dxa"/>
          </w:tcPr>
          <w:p w:rsidR="008B54FF" w:rsidRPr="002802B9" w:rsidRDefault="00DF7E15" w:rsidP="002802B9">
            <w:pPr>
              <w:jc w:val="center"/>
            </w:pPr>
            <w:r>
              <w:t>1</w:t>
            </w:r>
            <w:r w:rsidR="00E14221">
              <w:t>9</w:t>
            </w:r>
            <w:r w:rsidR="002802B9">
              <w:t>1</w:t>
            </w:r>
          </w:p>
        </w:tc>
      </w:tr>
      <w:tr w:rsidR="008B54FF" w:rsidRPr="00063CB2" w:rsidTr="00D02A61">
        <w:trPr>
          <w:trHeight w:val="288"/>
          <w:jc w:val="center"/>
        </w:trPr>
        <w:tc>
          <w:tcPr>
            <w:tcW w:w="9155" w:type="dxa"/>
          </w:tcPr>
          <w:p w:rsidR="008B54FF" w:rsidRDefault="008B54FF" w:rsidP="00A83F3E">
            <w:pPr>
              <w:spacing w:line="288" w:lineRule="auto"/>
              <w:jc w:val="both"/>
            </w:pPr>
            <w:r>
              <w:t>2.7.4</w:t>
            </w:r>
            <w:r w:rsidRPr="001F4BA7">
              <w:t xml:space="preserve"> </w:t>
            </w:r>
            <w:r>
              <w:t>С</w:t>
            </w:r>
            <w:r w:rsidRPr="001F4BA7">
              <w:t>истема отношений ребенка к мир</w:t>
            </w:r>
            <w:r>
              <w:t>у, к другим людям к себе самому</w:t>
            </w:r>
          </w:p>
        </w:tc>
        <w:tc>
          <w:tcPr>
            <w:tcW w:w="716" w:type="dxa"/>
          </w:tcPr>
          <w:p w:rsidR="008B54FF" w:rsidRPr="002802B9" w:rsidRDefault="001A02A6" w:rsidP="002802B9">
            <w:pPr>
              <w:jc w:val="center"/>
            </w:pPr>
            <w:r>
              <w:t>1</w:t>
            </w:r>
            <w:r w:rsidR="00E14221">
              <w:t>9</w:t>
            </w:r>
            <w:r w:rsidR="002802B9">
              <w:t>2</w:t>
            </w:r>
          </w:p>
        </w:tc>
      </w:tr>
      <w:tr w:rsidR="008B54FF" w:rsidRPr="00063CB2" w:rsidTr="00D02A61">
        <w:trPr>
          <w:trHeight w:val="288"/>
          <w:jc w:val="center"/>
        </w:trPr>
        <w:tc>
          <w:tcPr>
            <w:tcW w:w="9155" w:type="dxa"/>
          </w:tcPr>
          <w:p w:rsidR="008B54FF" w:rsidRDefault="008B54FF" w:rsidP="00A83F3E">
            <w:pPr>
              <w:spacing w:line="288" w:lineRule="auto"/>
              <w:jc w:val="both"/>
            </w:pPr>
            <w:r>
              <w:t>2.7.5 П</w:t>
            </w:r>
            <w:r w:rsidRPr="001F4BA7">
              <w:t>реемственность дошкольного и начального общего образования</w:t>
            </w:r>
          </w:p>
        </w:tc>
        <w:tc>
          <w:tcPr>
            <w:tcW w:w="716" w:type="dxa"/>
          </w:tcPr>
          <w:p w:rsidR="008B54FF" w:rsidRPr="002802B9" w:rsidRDefault="001A02A6" w:rsidP="002802B9">
            <w:pPr>
              <w:jc w:val="center"/>
            </w:pPr>
            <w:r>
              <w:t>1</w:t>
            </w:r>
            <w:r w:rsidR="00E14221">
              <w:t>9</w:t>
            </w:r>
            <w:r w:rsidR="002802B9">
              <w:t>3</w:t>
            </w:r>
          </w:p>
        </w:tc>
      </w:tr>
      <w:tr w:rsidR="008B54FF" w:rsidRPr="00063CB2" w:rsidTr="00D02A61">
        <w:trPr>
          <w:trHeight w:val="288"/>
          <w:jc w:val="center"/>
        </w:trPr>
        <w:tc>
          <w:tcPr>
            <w:tcW w:w="9155" w:type="dxa"/>
          </w:tcPr>
          <w:p w:rsidR="008B54FF" w:rsidRPr="00063CB2" w:rsidRDefault="008B54FF" w:rsidP="007C5984">
            <w:pPr>
              <w:jc w:val="both"/>
              <w:rPr>
                <w:b/>
              </w:rPr>
            </w:pPr>
            <w:r w:rsidRPr="00063CB2">
              <w:rPr>
                <w:b/>
              </w:rPr>
              <w:t>2.</w:t>
            </w:r>
            <w:r>
              <w:rPr>
                <w:b/>
              </w:rPr>
              <w:t>8</w:t>
            </w:r>
            <w:r w:rsidRPr="00063CB2">
              <w:rPr>
                <w:b/>
              </w:rPr>
              <w:t>. Часть программы, формируемая участниками образовательных отношений</w:t>
            </w:r>
          </w:p>
        </w:tc>
        <w:tc>
          <w:tcPr>
            <w:tcW w:w="716" w:type="dxa"/>
            <w:tcBorders>
              <w:bottom w:val="single" w:sz="4" w:space="0" w:color="000000"/>
            </w:tcBorders>
          </w:tcPr>
          <w:p w:rsidR="008B54FF" w:rsidRPr="002802B9" w:rsidRDefault="00956D62" w:rsidP="002802B9">
            <w:pPr>
              <w:jc w:val="center"/>
            </w:pPr>
            <w:r>
              <w:t>1</w:t>
            </w:r>
            <w:r w:rsidR="00E14221">
              <w:t>9</w:t>
            </w:r>
            <w:r w:rsidR="002802B9">
              <w:t>5</w:t>
            </w:r>
          </w:p>
        </w:tc>
      </w:tr>
      <w:tr w:rsidR="008B54FF" w:rsidRPr="00063CB2" w:rsidTr="00D02A61">
        <w:trPr>
          <w:trHeight w:val="512"/>
          <w:jc w:val="center"/>
        </w:trPr>
        <w:tc>
          <w:tcPr>
            <w:tcW w:w="9155" w:type="dxa"/>
            <w:tcBorders>
              <w:bottom w:val="single" w:sz="4" w:space="0" w:color="000000"/>
            </w:tcBorders>
          </w:tcPr>
          <w:p w:rsidR="008B54FF" w:rsidRPr="00063CB2" w:rsidRDefault="008B54FF" w:rsidP="00562F74">
            <w:pPr>
              <w:jc w:val="both"/>
            </w:pPr>
            <w:r w:rsidRPr="00063CB2">
              <w:t>2.</w:t>
            </w:r>
            <w:r>
              <w:t>8</w:t>
            </w:r>
            <w:r w:rsidRPr="00063CB2">
              <w:t xml:space="preserve">.1. </w:t>
            </w:r>
            <w:r>
              <w:t>Программа «Мо</w:t>
            </w:r>
            <w:r w:rsidR="00F05A53">
              <w:t xml:space="preserve">й </w:t>
            </w:r>
            <w:r w:rsidR="00562F74">
              <w:t>родной</w:t>
            </w:r>
            <w:r w:rsidR="00F05A53">
              <w:t xml:space="preserve"> город</w:t>
            </w:r>
            <w:r>
              <w:t>»</w:t>
            </w:r>
            <w:r w:rsidR="00DF7E15">
              <w:t>, разработанная авторским коллективом педагогов, ориентированная на специфику национальных и культурных условий</w:t>
            </w:r>
          </w:p>
        </w:tc>
        <w:tc>
          <w:tcPr>
            <w:tcW w:w="716" w:type="dxa"/>
            <w:tcBorders>
              <w:top w:val="single" w:sz="4" w:space="0" w:color="000000"/>
              <w:bottom w:val="single" w:sz="4" w:space="0" w:color="000000"/>
            </w:tcBorders>
          </w:tcPr>
          <w:p w:rsidR="008B54FF" w:rsidRPr="002802B9" w:rsidRDefault="00956D62" w:rsidP="002802B9">
            <w:pPr>
              <w:jc w:val="center"/>
            </w:pPr>
            <w:r>
              <w:t>1</w:t>
            </w:r>
            <w:r w:rsidR="00E14221">
              <w:t>9</w:t>
            </w:r>
            <w:r w:rsidR="002802B9">
              <w:t>5</w:t>
            </w:r>
          </w:p>
        </w:tc>
      </w:tr>
      <w:tr w:rsidR="008B54FF" w:rsidRPr="00063CB2" w:rsidTr="00D02A61">
        <w:trPr>
          <w:trHeight w:val="349"/>
          <w:jc w:val="center"/>
        </w:trPr>
        <w:tc>
          <w:tcPr>
            <w:tcW w:w="9155" w:type="dxa"/>
            <w:tcBorders>
              <w:bottom w:val="single" w:sz="4" w:space="0" w:color="000000"/>
            </w:tcBorders>
          </w:tcPr>
          <w:p w:rsidR="008B54FF" w:rsidRPr="00063CB2" w:rsidRDefault="008B54FF" w:rsidP="00DF7E15">
            <w:pPr>
              <w:jc w:val="both"/>
            </w:pPr>
            <w:r w:rsidRPr="00063CB2">
              <w:t>2.</w:t>
            </w:r>
            <w:r>
              <w:t xml:space="preserve">8.2. Программа </w:t>
            </w:r>
            <w:r w:rsidR="00DF7E15">
              <w:t>«Учимся общаться»,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c>
        <w:tc>
          <w:tcPr>
            <w:tcW w:w="716" w:type="dxa"/>
            <w:tcBorders>
              <w:top w:val="single" w:sz="4" w:space="0" w:color="000000"/>
              <w:bottom w:val="single" w:sz="4" w:space="0" w:color="000000"/>
            </w:tcBorders>
          </w:tcPr>
          <w:p w:rsidR="008B54FF" w:rsidRPr="002802B9" w:rsidRDefault="00E14221" w:rsidP="002802B9">
            <w:pPr>
              <w:jc w:val="center"/>
            </w:pPr>
            <w:r>
              <w:t>20</w:t>
            </w:r>
            <w:r w:rsidR="002802B9">
              <w:t>2</w:t>
            </w:r>
          </w:p>
        </w:tc>
      </w:tr>
      <w:tr w:rsidR="008B54FF" w:rsidRPr="00063CB2" w:rsidTr="00D02A61">
        <w:trPr>
          <w:trHeight w:val="344"/>
          <w:jc w:val="center"/>
        </w:trPr>
        <w:tc>
          <w:tcPr>
            <w:tcW w:w="9155" w:type="dxa"/>
            <w:tcBorders>
              <w:bottom w:val="single" w:sz="4" w:space="0" w:color="000000"/>
            </w:tcBorders>
          </w:tcPr>
          <w:p w:rsidR="008B54FF" w:rsidRPr="00063CB2" w:rsidRDefault="008B54FF" w:rsidP="00DF7E15">
            <w:pPr>
              <w:jc w:val="both"/>
            </w:pPr>
            <w:r>
              <w:t xml:space="preserve">2.8.3. Программа </w:t>
            </w:r>
            <w:r w:rsidR="00CF4A6D">
              <w:t>«Дельфин»,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c>
        <w:tc>
          <w:tcPr>
            <w:tcW w:w="716" w:type="dxa"/>
            <w:tcBorders>
              <w:top w:val="single" w:sz="4" w:space="0" w:color="000000"/>
              <w:bottom w:val="single" w:sz="4" w:space="0" w:color="000000"/>
            </w:tcBorders>
          </w:tcPr>
          <w:p w:rsidR="008B54FF" w:rsidRPr="005D2611" w:rsidRDefault="00CF4A6D" w:rsidP="005D2611">
            <w:pPr>
              <w:jc w:val="center"/>
            </w:pPr>
            <w:r>
              <w:t>2</w:t>
            </w:r>
            <w:r w:rsidR="00E973FB">
              <w:rPr>
                <w:lang w:val="en-US"/>
              </w:rPr>
              <w:t>1</w:t>
            </w:r>
            <w:r w:rsidR="005D2611">
              <w:t>0</w:t>
            </w:r>
          </w:p>
        </w:tc>
      </w:tr>
      <w:tr w:rsidR="008B54FF" w:rsidRPr="00063CB2" w:rsidTr="00D02A61">
        <w:trPr>
          <w:jc w:val="center"/>
        </w:trPr>
        <w:tc>
          <w:tcPr>
            <w:tcW w:w="9155" w:type="dxa"/>
          </w:tcPr>
          <w:p w:rsidR="008B54FF" w:rsidRPr="00063CB2" w:rsidRDefault="000C19E8" w:rsidP="007C5984">
            <w:pPr>
              <w:jc w:val="both"/>
              <w:rPr>
                <w:b/>
              </w:rPr>
            </w:pPr>
            <w:r>
              <w:rPr>
                <w:b/>
                <w:lang w:val="en-US"/>
              </w:rPr>
              <w:t>III</w:t>
            </w:r>
            <w:r w:rsidR="008B54FF" w:rsidRPr="00063CB2">
              <w:rPr>
                <w:b/>
              </w:rPr>
              <w:t>. Организационный раздел Программы обязательной части и части, формируемой участниками образовательных отношений.</w:t>
            </w:r>
          </w:p>
        </w:tc>
        <w:tc>
          <w:tcPr>
            <w:tcW w:w="716" w:type="dxa"/>
          </w:tcPr>
          <w:p w:rsidR="008B54FF" w:rsidRPr="005D2611" w:rsidRDefault="00CF4A6D" w:rsidP="005D2611">
            <w:pPr>
              <w:jc w:val="center"/>
            </w:pPr>
            <w:r>
              <w:t>2</w:t>
            </w:r>
            <w:r w:rsidR="00E14221">
              <w:t>2</w:t>
            </w:r>
            <w:r w:rsidR="005D2611">
              <w:t>2</w:t>
            </w:r>
          </w:p>
        </w:tc>
      </w:tr>
      <w:tr w:rsidR="008B54FF" w:rsidRPr="00063CB2" w:rsidTr="00D02A61">
        <w:trPr>
          <w:jc w:val="center"/>
        </w:trPr>
        <w:tc>
          <w:tcPr>
            <w:tcW w:w="9155" w:type="dxa"/>
          </w:tcPr>
          <w:p w:rsidR="008B54FF" w:rsidRPr="00063CB2" w:rsidRDefault="008B54FF" w:rsidP="007C5984">
            <w:pPr>
              <w:jc w:val="both"/>
            </w:pPr>
            <w:r w:rsidRPr="00063CB2">
              <w:t>3.1. Описание материально-технического обеспечения Программы</w:t>
            </w:r>
          </w:p>
        </w:tc>
        <w:tc>
          <w:tcPr>
            <w:tcW w:w="716" w:type="dxa"/>
          </w:tcPr>
          <w:p w:rsidR="008B54FF" w:rsidRPr="005D2611" w:rsidRDefault="00CF4A6D" w:rsidP="005D2611">
            <w:pPr>
              <w:jc w:val="center"/>
            </w:pPr>
            <w:r>
              <w:t>2</w:t>
            </w:r>
            <w:r w:rsidR="00E14221">
              <w:t>2</w:t>
            </w:r>
            <w:r w:rsidR="005D2611">
              <w:t>2</w:t>
            </w:r>
          </w:p>
        </w:tc>
      </w:tr>
      <w:tr w:rsidR="008B54FF" w:rsidRPr="00063CB2" w:rsidTr="00D02A61">
        <w:trPr>
          <w:jc w:val="center"/>
        </w:trPr>
        <w:tc>
          <w:tcPr>
            <w:tcW w:w="9155" w:type="dxa"/>
          </w:tcPr>
          <w:p w:rsidR="008B54FF" w:rsidRPr="00063CB2" w:rsidRDefault="008B54FF" w:rsidP="007C5984">
            <w:pPr>
              <w:jc w:val="both"/>
            </w:pPr>
            <w:r w:rsidRPr="00063CB2">
              <w:t>3.2. О</w:t>
            </w:r>
            <w:r w:rsidR="003F2593">
              <w:t xml:space="preserve">писание обеспеченности </w:t>
            </w:r>
            <w:r w:rsidRPr="00063CB2">
              <w:t>методическими материалами и средствами обучения и воспитания</w:t>
            </w:r>
          </w:p>
        </w:tc>
        <w:tc>
          <w:tcPr>
            <w:tcW w:w="716" w:type="dxa"/>
          </w:tcPr>
          <w:p w:rsidR="008B54FF" w:rsidRPr="00DD025F" w:rsidRDefault="004E683C" w:rsidP="00DD025F">
            <w:pPr>
              <w:jc w:val="center"/>
            </w:pPr>
            <w:r>
              <w:t>2</w:t>
            </w:r>
            <w:r w:rsidR="00E14221">
              <w:t>6</w:t>
            </w:r>
            <w:r w:rsidR="00DD025F">
              <w:t>4</w:t>
            </w:r>
          </w:p>
        </w:tc>
      </w:tr>
      <w:tr w:rsidR="008B54FF" w:rsidRPr="00063CB2" w:rsidTr="00D02A61">
        <w:trPr>
          <w:jc w:val="center"/>
        </w:trPr>
        <w:tc>
          <w:tcPr>
            <w:tcW w:w="9155" w:type="dxa"/>
          </w:tcPr>
          <w:p w:rsidR="008B54FF" w:rsidRPr="00063CB2" w:rsidRDefault="008B54FF" w:rsidP="007C5984">
            <w:pPr>
              <w:jc w:val="both"/>
            </w:pPr>
            <w:r w:rsidRPr="00063CB2">
              <w:t xml:space="preserve">3.3. </w:t>
            </w:r>
            <w:r w:rsidR="003F2593">
              <w:t>Организация режима пребывания детей в образовательном учреждении</w:t>
            </w:r>
          </w:p>
        </w:tc>
        <w:tc>
          <w:tcPr>
            <w:tcW w:w="716" w:type="dxa"/>
          </w:tcPr>
          <w:p w:rsidR="008B54FF" w:rsidRPr="00DD025F" w:rsidRDefault="004E683C" w:rsidP="00DD025F">
            <w:pPr>
              <w:jc w:val="center"/>
            </w:pPr>
            <w:r>
              <w:t>2</w:t>
            </w:r>
            <w:r w:rsidR="00DD025F">
              <w:t>79</w:t>
            </w:r>
          </w:p>
        </w:tc>
      </w:tr>
      <w:tr w:rsidR="008B54FF" w:rsidRPr="00063CB2" w:rsidTr="00D02A61">
        <w:trPr>
          <w:jc w:val="center"/>
        </w:trPr>
        <w:tc>
          <w:tcPr>
            <w:tcW w:w="9155" w:type="dxa"/>
          </w:tcPr>
          <w:p w:rsidR="008B54FF" w:rsidRPr="00063CB2" w:rsidRDefault="008B54FF" w:rsidP="007C5984">
            <w:pPr>
              <w:jc w:val="both"/>
            </w:pPr>
            <w:r w:rsidRPr="00063CB2">
              <w:t>3.4.</w:t>
            </w:r>
            <w:r>
              <w:t xml:space="preserve"> </w:t>
            </w:r>
            <w:r w:rsidRPr="00063CB2">
              <w:t>Особенности традиционных событий, праздников, мероприятий</w:t>
            </w:r>
          </w:p>
        </w:tc>
        <w:tc>
          <w:tcPr>
            <w:tcW w:w="716" w:type="dxa"/>
          </w:tcPr>
          <w:p w:rsidR="008B54FF" w:rsidRPr="00DD025F" w:rsidRDefault="004E683C" w:rsidP="00DD025F">
            <w:pPr>
              <w:jc w:val="center"/>
            </w:pPr>
            <w:r>
              <w:t>2</w:t>
            </w:r>
            <w:r w:rsidR="00E973FB">
              <w:rPr>
                <w:lang w:val="en-US"/>
              </w:rPr>
              <w:t>8</w:t>
            </w:r>
            <w:r w:rsidR="00DD025F">
              <w:t>4</w:t>
            </w:r>
          </w:p>
        </w:tc>
      </w:tr>
      <w:tr w:rsidR="008B54FF" w:rsidRPr="00063CB2" w:rsidTr="00D02A61">
        <w:trPr>
          <w:jc w:val="center"/>
        </w:trPr>
        <w:tc>
          <w:tcPr>
            <w:tcW w:w="9155" w:type="dxa"/>
          </w:tcPr>
          <w:p w:rsidR="008B54FF" w:rsidRPr="00063CB2" w:rsidRDefault="008B54FF" w:rsidP="007C5984">
            <w:pPr>
              <w:tabs>
                <w:tab w:val="left" w:pos="1485"/>
              </w:tabs>
              <w:jc w:val="both"/>
            </w:pPr>
            <w:r w:rsidRPr="00063CB2">
              <w:t>3.5.</w:t>
            </w:r>
            <w:r>
              <w:t xml:space="preserve"> </w:t>
            </w:r>
            <w:r w:rsidRPr="00063CB2">
              <w:t xml:space="preserve">Особенности организации развивающей предметно-пространственной  среды </w:t>
            </w:r>
          </w:p>
        </w:tc>
        <w:tc>
          <w:tcPr>
            <w:tcW w:w="716" w:type="dxa"/>
          </w:tcPr>
          <w:p w:rsidR="008B54FF" w:rsidRPr="00DD025F" w:rsidRDefault="004E683C" w:rsidP="00DD025F">
            <w:pPr>
              <w:jc w:val="center"/>
            </w:pPr>
            <w:r>
              <w:t>2</w:t>
            </w:r>
            <w:r w:rsidR="005720F3">
              <w:t>8</w:t>
            </w:r>
            <w:r w:rsidR="00DD025F">
              <w:t>6</w:t>
            </w:r>
          </w:p>
        </w:tc>
      </w:tr>
      <w:tr w:rsidR="008B54FF" w:rsidRPr="00063CB2" w:rsidTr="00D02A61">
        <w:trPr>
          <w:jc w:val="center"/>
        </w:trPr>
        <w:tc>
          <w:tcPr>
            <w:tcW w:w="9155" w:type="dxa"/>
          </w:tcPr>
          <w:p w:rsidR="008B54FF" w:rsidRPr="00063CB2" w:rsidRDefault="000C19E8" w:rsidP="007C5984">
            <w:pPr>
              <w:jc w:val="both"/>
              <w:rPr>
                <w:b/>
              </w:rPr>
            </w:pPr>
            <w:r>
              <w:rPr>
                <w:b/>
                <w:lang w:val="en-US"/>
              </w:rPr>
              <w:t>IV</w:t>
            </w:r>
            <w:r w:rsidR="008B54FF" w:rsidRPr="00063CB2">
              <w:rPr>
                <w:b/>
              </w:rPr>
              <w:t xml:space="preserve">. Дополнительный раздел. Краткая презентация Программы </w:t>
            </w:r>
          </w:p>
        </w:tc>
        <w:tc>
          <w:tcPr>
            <w:tcW w:w="716" w:type="dxa"/>
          </w:tcPr>
          <w:p w:rsidR="008B54FF" w:rsidRPr="00DD025F" w:rsidRDefault="004E683C" w:rsidP="00DD025F">
            <w:pPr>
              <w:jc w:val="center"/>
            </w:pPr>
            <w:r>
              <w:t>2</w:t>
            </w:r>
            <w:r w:rsidR="00E973FB">
              <w:rPr>
                <w:lang w:val="en-US"/>
              </w:rPr>
              <w:t>9</w:t>
            </w:r>
            <w:r w:rsidR="00DD025F">
              <w:t>0</w:t>
            </w:r>
          </w:p>
        </w:tc>
      </w:tr>
      <w:tr w:rsidR="008B54FF" w:rsidRPr="00063CB2" w:rsidTr="00D02A61">
        <w:trPr>
          <w:jc w:val="center"/>
        </w:trPr>
        <w:tc>
          <w:tcPr>
            <w:tcW w:w="9155" w:type="dxa"/>
          </w:tcPr>
          <w:p w:rsidR="008B54FF" w:rsidRPr="00063CB2" w:rsidRDefault="008B54FF" w:rsidP="007C5984">
            <w:pPr>
              <w:jc w:val="both"/>
            </w:pPr>
            <w:r w:rsidRPr="00063CB2">
              <w:t>4.1.</w:t>
            </w:r>
            <w:r>
              <w:t xml:space="preserve">   </w:t>
            </w:r>
            <w:r w:rsidRPr="00063CB2">
              <w:t xml:space="preserve">Возрастные и иные категории детей, на которых ориентирована Программа </w:t>
            </w:r>
          </w:p>
        </w:tc>
        <w:tc>
          <w:tcPr>
            <w:tcW w:w="716" w:type="dxa"/>
          </w:tcPr>
          <w:p w:rsidR="008B54FF" w:rsidRPr="00DD025F" w:rsidRDefault="004E683C" w:rsidP="00DD025F">
            <w:pPr>
              <w:jc w:val="center"/>
            </w:pPr>
            <w:r>
              <w:t>2</w:t>
            </w:r>
            <w:r w:rsidR="00E973FB">
              <w:rPr>
                <w:lang w:val="en-US"/>
              </w:rPr>
              <w:t>9</w:t>
            </w:r>
            <w:r w:rsidR="00DD025F">
              <w:t>0</w:t>
            </w:r>
          </w:p>
        </w:tc>
      </w:tr>
      <w:tr w:rsidR="008B54FF" w:rsidRPr="00063CB2" w:rsidTr="00D02A61">
        <w:trPr>
          <w:trHeight w:val="124"/>
          <w:jc w:val="center"/>
        </w:trPr>
        <w:tc>
          <w:tcPr>
            <w:tcW w:w="9155" w:type="dxa"/>
          </w:tcPr>
          <w:p w:rsidR="008B54FF" w:rsidRPr="00063CB2" w:rsidRDefault="008B54FF" w:rsidP="007C5984">
            <w:pPr>
              <w:jc w:val="both"/>
            </w:pPr>
            <w:r w:rsidRPr="00063CB2">
              <w:t>4.2.</w:t>
            </w:r>
            <w:r>
              <w:t xml:space="preserve"> </w:t>
            </w:r>
            <w:r w:rsidRPr="00063CB2">
              <w:t>Используемые программы</w:t>
            </w:r>
          </w:p>
        </w:tc>
        <w:tc>
          <w:tcPr>
            <w:tcW w:w="716" w:type="dxa"/>
          </w:tcPr>
          <w:p w:rsidR="008B54FF" w:rsidRPr="00DD025F" w:rsidRDefault="001A02A6" w:rsidP="00CB0B20">
            <w:pPr>
              <w:jc w:val="center"/>
            </w:pPr>
            <w:r>
              <w:t>2</w:t>
            </w:r>
            <w:r w:rsidR="00E973FB">
              <w:rPr>
                <w:lang w:val="en-US"/>
              </w:rPr>
              <w:t>9</w:t>
            </w:r>
            <w:r w:rsidR="00CB0B20">
              <w:t>1</w:t>
            </w:r>
          </w:p>
        </w:tc>
      </w:tr>
      <w:tr w:rsidR="008B54FF" w:rsidRPr="00063CB2" w:rsidTr="00D02A61">
        <w:trPr>
          <w:jc w:val="center"/>
        </w:trPr>
        <w:tc>
          <w:tcPr>
            <w:tcW w:w="9155" w:type="dxa"/>
          </w:tcPr>
          <w:p w:rsidR="008B54FF" w:rsidRPr="00063CB2" w:rsidRDefault="008B54FF" w:rsidP="007C5984">
            <w:pPr>
              <w:jc w:val="both"/>
            </w:pPr>
            <w:r w:rsidRPr="00063CB2">
              <w:t>4.3.</w:t>
            </w:r>
            <w:r>
              <w:t xml:space="preserve"> </w:t>
            </w:r>
            <w:r w:rsidRPr="00063CB2">
              <w:t>Характеристика взаимодействия педагогического коллектива с семьями детей</w:t>
            </w:r>
          </w:p>
        </w:tc>
        <w:tc>
          <w:tcPr>
            <w:tcW w:w="716" w:type="dxa"/>
          </w:tcPr>
          <w:p w:rsidR="008B54FF" w:rsidRPr="00DD025F" w:rsidRDefault="001A02A6" w:rsidP="00DD025F">
            <w:pPr>
              <w:jc w:val="center"/>
            </w:pPr>
            <w:r>
              <w:t>2</w:t>
            </w:r>
            <w:r w:rsidR="00E973FB">
              <w:rPr>
                <w:lang w:val="en-US"/>
              </w:rPr>
              <w:t>9</w:t>
            </w:r>
            <w:r w:rsidR="00DD025F">
              <w:t>2</w:t>
            </w:r>
          </w:p>
        </w:tc>
      </w:tr>
    </w:tbl>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063275" w:rsidRDefault="00063275" w:rsidP="00063275">
      <w:pPr>
        <w:spacing w:line="24" w:lineRule="atLeast"/>
        <w:ind w:firstLine="708"/>
        <w:jc w:val="both"/>
        <w:outlineLvl w:val="0"/>
        <w:rPr>
          <w:b/>
          <w:sz w:val="28"/>
          <w:szCs w:val="28"/>
        </w:rPr>
      </w:pPr>
    </w:p>
    <w:p w:rsidR="004F683D" w:rsidRPr="009E4FE3" w:rsidRDefault="000C19E8" w:rsidP="00063275">
      <w:pPr>
        <w:spacing w:line="24" w:lineRule="atLeast"/>
        <w:ind w:firstLine="708"/>
        <w:jc w:val="both"/>
        <w:outlineLvl w:val="0"/>
        <w:rPr>
          <w:b/>
          <w:sz w:val="28"/>
          <w:szCs w:val="28"/>
        </w:rPr>
      </w:pPr>
      <w:r>
        <w:rPr>
          <w:b/>
          <w:sz w:val="28"/>
          <w:szCs w:val="28"/>
          <w:lang w:val="en-US"/>
        </w:rPr>
        <w:lastRenderedPageBreak/>
        <w:t>I</w:t>
      </w:r>
      <w:r w:rsidR="004F683D" w:rsidRPr="009E4FE3">
        <w:rPr>
          <w:b/>
          <w:sz w:val="28"/>
          <w:szCs w:val="28"/>
        </w:rPr>
        <w:t>. Целевой раздел Программы обязательной части и части, формируемой участн</w:t>
      </w:r>
      <w:r w:rsidR="000E3900" w:rsidRPr="009E4FE3">
        <w:rPr>
          <w:b/>
          <w:sz w:val="28"/>
          <w:szCs w:val="28"/>
        </w:rPr>
        <w:t>иками образовательных отношений</w:t>
      </w:r>
    </w:p>
    <w:p w:rsidR="00E93479" w:rsidRDefault="00E93479" w:rsidP="00E93479">
      <w:pPr>
        <w:spacing w:line="24" w:lineRule="atLeast"/>
        <w:ind w:firstLine="708"/>
        <w:rPr>
          <w:b/>
          <w:sz w:val="28"/>
          <w:szCs w:val="28"/>
        </w:rPr>
      </w:pPr>
    </w:p>
    <w:p w:rsidR="004F683D" w:rsidRPr="009E4FE3" w:rsidRDefault="004F683D" w:rsidP="00063275">
      <w:pPr>
        <w:spacing w:line="24" w:lineRule="atLeast"/>
        <w:ind w:firstLine="708"/>
        <w:outlineLvl w:val="0"/>
        <w:rPr>
          <w:b/>
          <w:sz w:val="28"/>
          <w:szCs w:val="28"/>
        </w:rPr>
      </w:pPr>
      <w:r w:rsidRPr="009E4FE3">
        <w:rPr>
          <w:b/>
          <w:sz w:val="28"/>
          <w:szCs w:val="28"/>
        </w:rPr>
        <w:t>1.1. Пояснительная записка</w:t>
      </w:r>
    </w:p>
    <w:p w:rsidR="00E93479" w:rsidRDefault="00E93479" w:rsidP="00E93479">
      <w:pPr>
        <w:spacing w:line="24" w:lineRule="atLeast"/>
        <w:ind w:firstLine="708"/>
        <w:rPr>
          <w:b/>
        </w:rPr>
      </w:pPr>
    </w:p>
    <w:p w:rsidR="004F683D" w:rsidRPr="00063CB2" w:rsidRDefault="004F683D" w:rsidP="00063275">
      <w:pPr>
        <w:spacing w:line="24" w:lineRule="atLeast"/>
        <w:ind w:firstLine="708"/>
        <w:outlineLvl w:val="0"/>
        <w:rPr>
          <w:b/>
        </w:rPr>
      </w:pPr>
      <w:r w:rsidRPr="00063CB2">
        <w:rPr>
          <w:b/>
        </w:rPr>
        <w:t xml:space="preserve">1.1.1. Цели и задачи </w:t>
      </w:r>
    </w:p>
    <w:p w:rsidR="000E3900" w:rsidRPr="00063CB2" w:rsidRDefault="000E3900" w:rsidP="00346327">
      <w:pPr>
        <w:numPr>
          <w:ilvl w:val="0"/>
          <w:numId w:val="103"/>
        </w:numPr>
        <w:tabs>
          <w:tab w:val="left" w:pos="994"/>
        </w:tabs>
        <w:spacing w:line="237" w:lineRule="auto"/>
        <w:ind w:firstLine="702"/>
        <w:jc w:val="both"/>
      </w:pPr>
      <w:r w:rsidRPr="00063CB2">
        <w:t xml:space="preserve">Образовательная программа дошкольного образования </w:t>
      </w:r>
      <w:r w:rsidRPr="00063CB2">
        <w:rPr>
          <w:color w:val="000000"/>
        </w:rPr>
        <w:t>МДОАУ «Детский сад № 21»</w:t>
      </w:r>
      <w:r w:rsidR="00D451B8" w:rsidRPr="00063CB2">
        <w:rPr>
          <w:color w:val="000000"/>
        </w:rPr>
        <w:t xml:space="preserve"> (далее – Программа)</w:t>
      </w:r>
      <w:r w:rsidRPr="00063CB2">
        <w:rPr>
          <w:color w:val="000000"/>
        </w:rPr>
        <w:t xml:space="preserve"> </w:t>
      </w:r>
      <w:r w:rsidRPr="00063CB2">
        <w:t>разработана в соответствии с Федеральным законом от 29.12.2012 г. № 273-ФЗ  «Об образовании в Российской Федерации» (ст. 28, п.</w:t>
      </w:r>
      <w:r w:rsidR="00D451B8" w:rsidRPr="00063CB2">
        <w:t xml:space="preserve"> </w:t>
      </w:r>
      <w:r w:rsidR="00E74D72">
        <w:t xml:space="preserve">7), </w:t>
      </w:r>
      <w:r w:rsidRPr="00063CB2">
        <w:t xml:space="preserve"> Федеральным государственным образовательным стандартом  дошкольного образования, утвержденным Приказом Министерства образования и науки РФ №</w:t>
      </w:r>
      <w:r w:rsidR="00D451B8" w:rsidRPr="00063CB2">
        <w:t xml:space="preserve"> </w:t>
      </w:r>
      <w:r w:rsidRPr="00063CB2">
        <w:t>1155 от 17.10.2013 г.</w:t>
      </w:r>
      <w:r w:rsidR="00E74D72">
        <w:t xml:space="preserve">, </w:t>
      </w:r>
      <w:r w:rsidR="00E74D72" w:rsidRPr="00E74D72">
        <w:t xml:space="preserve"> </w:t>
      </w:r>
      <w:r w:rsidR="00E74D72">
        <w:t xml:space="preserve">Приказом Министерства образования и 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учетом </w:t>
      </w:r>
      <w:r w:rsidR="00346327" w:rsidRPr="000946F0">
        <w:t>Сан</w:t>
      </w:r>
      <w:r w:rsidR="00346327">
        <w:t>итарных правил</w:t>
      </w:r>
      <w:r w:rsidR="00346327" w:rsidRPr="000946F0">
        <w:t xml:space="preserve"> </w:t>
      </w:r>
      <w:r w:rsidR="00346327">
        <w:t xml:space="preserve">СП </w:t>
      </w:r>
      <w:r w:rsidR="00346327" w:rsidRPr="000946F0">
        <w:t>2.</w:t>
      </w:r>
      <w:r w:rsidR="00346327">
        <w:t>4.</w:t>
      </w:r>
      <w:r w:rsidR="00346327" w:rsidRPr="000946F0">
        <w:t>3</w:t>
      </w:r>
      <w:r w:rsidR="00346327">
        <w:t>6</w:t>
      </w:r>
      <w:r w:rsidR="00346327" w:rsidRPr="000946F0">
        <w:t>4</w:t>
      </w:r>
      <w:r w:rsidR="00346327">
        <w:t>8</w:t>
      </w:r>
      <w:r w:rsidR="00346327" w:rsidRPr="000946F0">
        <w:t>-</w:t>
      </w:r>
      <w:r w:rsidR="00346327">
        <w:t>20</w:t>
      </w:r>
      <w:r w:rsidR="00346327" w:rsidRPr="000946F0">
        <w:t xml:space="preserve"> «Санитарно-эпидемиологические требования </w:t>
      </w:r>
      <w:r w:rsidR="00346327">
        <w:t>к организациям воспитания и обучения, отдыха и оздоровления детей и молодежи</w:t>
      </w:r>
      <w:r w:rsidR="00346327" w:rsidRPr="000946F0">
        <w:t>»</w:t>
      </w:r>
      <w:r w:rsidR="00346327">
        <w:t xml:space="preserve">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F683D" w:rsidRPr="00063CB2" w:rsidRDefault="00D451B8" w:rsidP="00E93479">
      <w:pPr>
        <w:jc w:val="both"/>
      </w:pPr>
      <w:r w:rsidRPr="00063CB2">
        <w:tab/>
        <w:t>Образовательная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на создание развивающей образовательной среды, которая предоставляет собой систему условий социализации и индивидуализации детей.</w:t>
      </w:r>
    </w:p>
    <w:p w:rsidR="00680501" w:rsidRDefault="00B57355" w:rsidP="00E74D72">
      <w:pPr>
        <w:spacing w:line="24" w:lineRule="atLeast"/>
        <w:jc w:val="both"/>
      </w:pPr>
      <w:r w:rsidRPr="00063CB2">
        <w:tab/>
      </w:r>
      <w:r w:rsidRPr="00680501">
        <w:rPr>
          <w:b/>
        </w:rPr>
        <w:t>Цель Программы:</w:t>
      </w:r>
      <w:r w:rsidRPr="00680501">
        <w:t xml:space="preserve"> </w:t>
      </w:r>
      <w:r w:rsidR="00E74D72" w:rsidRPr="00680501">
        <w:t>создание благоприятных условий для полноценного проживания ребенком дошкольного детства,</w:t>
      </w:r>
      <w:r w:rsidR="00680501">
        <w:t xml:space="preserve"> обеспечения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способностей.</w:t>
      </w:r>
    </w:p>
    <w:p w:rsidR="00B57355" w:rsidRPr="00063CB2" w:rsidRDefault="00B57355" w:rsidP="00E74D72">
      <w:pPr>
        <w:spacing w:line="24" w:lineRule="atLeast"/>
        <w:jc w:val="both"/>
        <w:rPr>
          <w:b/>
        </w:rPr>
      </w:pPr>
      <w:r w:rsidRPr="00063CB2">
        <w:tab/>
      </w:r>
      <w:r w:rsidRPr="00063CB2">
        <w:rPr>
          <w:b/>
        </w:rPr>
        <w:t>Задачи Программы:</w:t>
      </w:r>
    </w:p>
    <w:p w:rsidR="00B57355" w:rsidRPr="00063CB2" w:rsidRDefault="00B57355" w:rsidP="00E93479">
      <w:pPr>
        <w:spacing w:line="24" w:lineRule="atLeast"/>
        <w:ind w:firstLine="708"/>
        <w:jc w:val="both"/>
      </w:pPr>
      <w:r w:rsidRPr="00063CB2">
        <w:t>1) охрана и укрепление физического и психического здоровья детей, в том числе их эмоционального благополучия;</w:t>
      </w:r>
    </w:p>
    <w:p w:rsidR="00B57355" w:rsidRPr="00063CB2" w:rsidRDefault="00B57355" w:rsidP="00E93479">
      <w:pPr>
        <w:spacing w:line="24" w:lineRule="atLeast"/>
        <w:ind w:firstLine="708"/>
        <w:jc w:val="both"/>
      </w:pPr>
      <w:r w:rsidRPr="00063CB2">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57355" w:rsidRPr="00063CB2" w:rsidRDefault="00B57355" w:rsidP="00E93479">
      <w:pPr>
        <w:spacing w:line="24" w:lineRule="atLeast"/>
        <w:ind w:firstLine="708"/>
        <w:jc w:val="both"/>
      </w:pPr>
      <w:r w:rsidRPr="00063CB2">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7355" w:rsidRPr="00063CB2" w:rsidRDefault="00B57355" w:rsidP="00E93479">
      <w:pPr>
        <w:spacing w:line="24" w:lineRule="atLeast"/>
        <w:ind w:firstLine="708"/>
        <w:jc w:val="both"/>
      </w:pPr>
      <w:r w:rsidRPr="00063CB2">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7355" w:rsidRPr="00063CB2" w:rsidRDefault="00B57355" w:rsidP="00E93479">
      <w:pPr>
        <w:spacing w:line="24" w:lineRule="atLeast"/>
        <w:ind w:firstLine="708"/>
        <w:jc w:val="both"/>
      </w:pPr>
      <w:r w:rsidRPr="00063CB2">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7355" w:rsidRPr="00063CB2" w:rsidRDefault="00B57355" w:rsidP="00E93479">
      <w:pPr>
        <w:spacing w:line="24" w:lineRule="atLeast"/>
        <w:ind w:firstLine="708"/>
        <w:jc w:val="both"/>
      </w:pPr>
      <w:r w:rsidRPr="00063CB2">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57355" w:rsidRPr="00063CB2" w:rsidRDefault="00B57355" w:rsidP="00E93479">
      <w:pPr>
        <w:spacing w:line="24" w:lineRule="atLeast"/>
        <w:ind w:firstLine="708"/>
        <w:jc w:val="both"/>
      </w:pPr>
      <w:r w:rsidRPr="00063CB2">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57355" w:rsidRPr="00063CB2" w:rsidRDefault="00B57355" w:rsidP="00E93479">
      <w:pPr>
        <w:spacing w:line="24" w:lineRule="atLeast"/>
        <w:ind w:firstLine="708"/>
        <w:jc w:val="both"/>
      </w:pPr>
      <w:r w:rsidRPr="00063CB2">
        <w:lastRenderedPageBreak/>
        <w:t>8) формирование социокультурной среды, соответствующей возрастным, индивидуальным, психологическим и физиологическим особенностям детей;</w:t>
      </w:r>
    </w:p>
    <w:p w:rsidR="00B57355" w:rsidRDefault="00B57355" w:rsidP="00E93479">
      <w:pPr>
        <w:spacing w:line="24" w:lineRule="atLeast"/>
        <w:ind w:firstLine="708"/>
        <w:jc w:val="both"/>
      </w:pPr>
      <w:r w:rsidRPr="00063CB2">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4D72" w:rsidRDefault="00E74D72" w:rsidP="00E74D72">
      <w:pPr>
        <w:spacing w:line="24" w:lineRule="atLeast"/>
        <w:jc w:val="both"/>
      </w:pPr>
    </w:p>
    <w:p w:rsidR="00E74D72" w:rsidRPr="00E74D72" w:rsidRDefault="00E74D72" w:rsidP="00E50EDE">
      <w:pPr>
        <w:spacing w:line="24" w:lineRule="atLeast"/>
        <w:ind w:firstLine="708"/>
        <w:jc w:val="center"/>
        <w:rPr>
          <w:b/>
        </w:rPr>
      </w:pPr>
      <w:r w:rsidRPr="00E74D72">
        <w:rPr>
          <w:b/>
        </w:rPr>
        <w:t>Цели и задачи части Программы, формируемой участниками образовательных отношений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473FB7" w:rsidTr="00536087">
        <w:tc>
          <w:tcPr>
            <w:tcW w:w="2802" w:type="dxa"/>
          </w:tcPr>
          <w:p w:rsidR="00624F5C" w:rsidRPr="00EC61FB" w:rsidRDefault="00624F5C" w:rsidP="00EC61FB">
            <w:pPr>
              <w:spacing w:line="24" w:lineRule="atLeast"/>
              <w:jc w:val="center"/>
              <w:rPr>
                <w:b/>
              </w:rPr>
            </w:pPr>
            <w:r w:rsidRPr="00EC61FB">
              <w:rPr>
                <w:b/>
              </w:rPr>
              <w:t>Название программы</w:t>
            </w:r>
          </w:p>
        </w:tc>
        <w:tc>
          <w:tcPr>
            <w:tcW w:w="7087" w:type="dxa"/>
          </w:tcPr>
          <w:p w:rsidR="00624F5C" w:rsidRPr="00EC61FB" w:rsidRDefault="00624F5C" w:rsidP="00EC61FB">
            <w:pPr>
              <w:spacing w:line="24" w:lineRule="atLeast"/>
              <w:jc w:val="center"/>
              <w:rPr>
                <w:b/>
              </w:rPr>
            </w:pPr>
            <w:r w:rsidRPr="00EC61FB">
              <w:rPr>
                <w:b/>
              </w:rPr>
              <w:t>Цель и задачи программы</w:t>
            </w:r>
          </w:p>
        </w:tc>
      </w:tr>
      <w:tr w:rsidR="00473FB7" w:rsidTr="00536087">
        <w:tc>
          <w:tcPr>
            <w:tcW w:w="2802" w:type="dxa"/>
          </w:tcPr>
          <w:p w:rsidR="00624F5C" w:rsidRPr="00EC61FB" w:rsidRDefault="00624F5C" w:rsidP="00EC61FB">
            <w:pPr>
              <w:spacing w:line="24" w:lineRule="atLeast"/>
              <w:jc w:val="both"/>
              <w:rPr>
                <w:b/>
              </w:rPr>
            </w:pPr>
            <w:r w:rsidRPr="00EC61FB">
              <w:rPr>
                <w:b/>
              </w:rPr>
              <w:t>«Мой родной город»</w:t>
            </w:r>
            <w:r w:rsidR="00680501">
              <w:rPr>
                <w:b/>
              </w:rPr>
              <w:t xml:space="preserve">, </w:t>
            </w:r>
            <w:r w:rsidR="00680501" w:rsidRPr="00680501">
              <w:t>разработан</w:t>
            </w:r>
            <w:r w:rsidR="00680501">
              <w:t>н</w:t>
            </w:r>
            <w:r w:rsidR="00680501" w:rsidRPr="00680501">
              <w:t>а</w:t>
            </w:r>
            <w:r w:rsidR="00680501">
              <w:t>я</w:t>
            </w:r>
            <w:r w:rsidR="00680501" w:rsidRPr="00680501">
              <w:t xml:space="preserve"> авторским коллективом педагогов</w:t>
            </w:r>
            <w:r w:rsidR="00680501">
              <w:t>, ориентированная на специфику национальных и культурных условий</w:t>
            </w:r>
          </w:p>
          <w:p w:rsidR="00624F5C" w:rsidRDefault="00624F5C" w:rsidP="00EC61FB">
            <w:pPr>
              <w:spacing w:line="24" w:lineRule="atLeast"/>
              <w:jc w:val="both"/>
            </w:pPr>
          </w:p>
        </w:tc>
        <w:tc>
          <w:tcPr>
            <w:tcW w:w="7087" w:type="dxa"/>
          </w:tcPr>
          <w:p w:rsidR="00624F5C" w:rsidRDefault="00624F5C" w:rsidP="00EC61FB">
            <w:pPr>
              <w:ind w:firstLine="708"/>
              <w:jc w:val="both"/>
            </w:pPr>
            <w:r w:rsidRPr="00EC61FB">
              <w:rPr>
                <w:b/>
              </w:rPr>
              <w:t>Цель Программы</w:t>
            </w:r>
            <w:r w:rsidRPr="005E697D">
              <w:t xml:space="preserve"> – </w:t>
            </w:r>
            <w:r>
              <w:t>формирование представлений воспитанников</w:t>
            </w:r>
            <w:r w:rsidRPr="005E697D">
              <w:t xml:space="preserve"> </w:t>
            </w:r>
            <w:r>
              <w:t>о родном</w:t>
            </w:r>
            <w:r w:rsidRPr="005E697D">
              <w:t xml:space="preserve"> </w:t>
            </w:r>
            <w:r>
              <w:t>городе Новотроицке</w:t>
            </w:r>
            <w:r w:rsidRPr="005E697D">
              <w:t xml:space="preserve">, </w:t>
            </w:r>
            <w:r>
              <w:t>об Оренбургской области.</w:t>
            </w:r>
          </w:p>
          <w:p w:rsidR="00624F5C" w:rsidRPr="00EC61FB" w:rsidRDefault="00624F5C" w:rsidP="00EC61FB">
            <w:pPr>
              <w:spacing w:line="288" w:lineRule="auto"/>
              <w:ind w:firstLine="708"/>
              <w:jc w:val="both"/>
              <w:rPr>
                <w:b/>
              </w:rPr>
            </w:pPr>
            <w:r w:rsidRPr="00EC61FB">
              <w:rPr>
                <w:b/>
              </w:rPr>
              <w:t>Задачи:</w:t>
            </w:r>
          </w:p>
          <w:p w:rsidR="00624F5C" w:rsidRDefault="00624F5C" w:rsidP="000541C9">
            <w:pPr>
              <w:numPr>
                <w:ilvl w:val="0"/>
                <w:numId w:val="32"/>
              </w:numPr>
              <w:jc w:val="both"/>
            </w:pPr>
            <w:r>
              <w:t xml:space="preserve">Формировать знания детей </w:t>
            </w:r>
            <w:r w:rsidRPr="005E697D">
              <w:t xml:space="preserve">об  истории города Новотроицка, </w:t>
            </w:r>
            <w:r>
              <w:t>его</w:t>
            </w:r>
            <w:r w:rsidRPr="005E697D">
              <w:t xml:space="preserve">  символах (герб, флаг). Подвести детей к пониманию того, что история  родного  города, </w:t>
            </w:r>
            <w:r>
              <w:t xml:space="preserve">Оренбургского </w:t>
            </w:r>
            <w:r w:rsidRPr="005E697D">
              <w:t>региона неразрывно связана с историей России.</w:t>
            </w:r>
            <w:r w:rsidRPr="00FD31A7">
              <w:t xml:space="preserve"> </w:t>
            </w:r>
          </w:p>
          <w:p w:rsidR="00624F5C" w:rsidRPr="005E697D" w:rsidRDefault="00624F5C" w:rsidP="000541C9">
            <w:pPr>
              <w:numPr>
                <w:ilvl w:val="0"/>
                <w:numId w:val="32"/>
              </w:numPr>
              <w:jc w:val="both"/>
            </w:pPr>
            <w:r w:rsidRPr="005E697D">
              <w:t>Формировать толерантное отношение к людям разн</w:t>
            </w:r>
            <w:r>
              <w:t>ых</w:t>
            </w:r>
            <w:r w:rsidRPr="005E697D">
              <w:t xml:space="preserve"> национальност</w:t>
            </w:r>
            <w:r>
              <w:t>ей, живущих на территории Новотроицка</w:t>
            </w:r>
            <w:r w:rsidRPr="005E697D">
              <w:t xml:space="preserve"> через знакомств</w:t>
            </w:r>
            <w:r>
              <w:t>о</w:t>
            </w:r>
            <w:r w:rsidRPr="005E697D">
              <w:t xml:space="preserve"> с их культурой, традициями, обычаями</w:t>
            </w:r>
            <w:r>
              <w:t>, народными</w:t>
            </w:r>
            <w:r w:rsidRPr="005E697D">
              <w:t xml:space="preserve"> промысла</w:t>
            </w:r>
            <w:r>
              <w:t>ми</w:t>
            </w:r>
            <w:r w:rsidRPr="005E697D">
              <w:t xml:space="preserve"> региона </w:t>
            </w:r>
            <w:r>
              <w:t>(</w:t>
            </w:r>
            <w:r w:rsidRPr="005E697D">
              <w:t>Оренбургский пуховой платок, Уральская роспись,  изделия из яшмы</w:t>
            </w:r>
            <w:r>
              <w:t>).</w:t>
            </w:r>
          </w:p>
          <w:p w:rsidR="00624F5C" w:rsidRDefault="00624F5C" w:rsidP="000541C9">
            <w:pPr>
              <w:numPr>
                <w:ilvl w:val="0"/>
                <w:numId w:val="32"/>
              </w:numPr>
              <w:jc w:val="both"/>
            </w:pPr>
            <w:r w:rsidRPr="005E697D">
              <w:t xml:space="preserve">Формировать чувство гордости за культурное наследие </w:t>
            </w:r>
            <w:r>
              <w:t>родного города</w:t>
            </w:r>
            <w:r w:rsidRPr="005E697D">
              <w:t>. Вызывать интерес к произведениям  местных поэтов, художников</w:t>
            </w:r>
          </w:p>
          <w:p w:rsidR="00624F5C" w:rsidRDefault="00624F5C" w:rsidP="000541C9">
            <w:pPr>
              <w:numPr>
                <w:ilvl w:val="0"/>
                <w:numId w:val="32"/>
              </w:numPr>
              <w:jc w:val="both"/>
            </w:pPr>
            <w:r w:rsidRPr="005E697D">
              <w:t xml:space="preserve">Расширить представления </w:t>
            </w:r>
            <w:r>
              <w:t>детей о</w:t>
            </w:r>
            <w:r w:rsidRPr="005E697D">
              <w:t xml:space="preserve"> достопримечательностях города Новотроицка</w:t>
            </w:r>
            <w:r>
              <w:t>, о</w:t>
            </w:r>
            <w:r w:rsidRPr="005E697D">
              <w:t xml:space="preserve"> </w:t>
            </w:r>
            <w:r>
              <w:t xml:space="preserve">важнейших </w:t>
            </w:r>
            <w:r w:rsidRPr="005E697D">
              <w:t>промышленны</w:t>
            </w:r>
            <w:r>
              <w:t>х</w:t>
            </w:r>
            <w:r w:rsidRPr="005E697D">
              <w:t xml:space="preserve"> предприятия</w:t>
            </w:r>
            <w:r>
              <w:t>х.</w:t>
            </w:r>
          </w:p>
          <w:p w:rsidR="00624F5C" w:rsidRDefault="00624F5C" w:rsidP="000541C9">
            <w:pPr>
              <w:numPr>
                <w:ilvl w:val="0"/>
                <w:numId w:val="32"/>
              </w:numPr>
              <w:jc w:val="both"/>
            </w:pPr>
            <w:r>
              <w:t>Формировать знания детей о природе родного города, края, их климатических особенностях, животных и растениях.</w:t>
            </w:r>
          </w:p>
        </w:tc>
      </w:tr>
      <w:tr w:rsidR="00473FB7" w:rsidTr="00536087">
        <w:tc>
          <w:tcPr>
            <w:tcW w:w="2802" w:type="dxa"/>
          </w:tcPr>
          <w:p w:rsidR="00624F5C" w:rsidRPr="00D02A61" w:rsidRDefault="00624F5C" w:rsidP="00EC61FB">
            <w:pPr>
              <w:spacing w:line="24" w:lineRule="atLeast"/>
              <w:jc w:val="both"/>
              <w:rPr>
                <w:b/>
              </w:rPr>
            </w:pPr>
            <w:r w:rsidRPr="00EC61FB">
              <w:rPr>
                <w:b/>
              </w:rPr>
              <w:t>«Учимся общаться»</w:t>
            </w:r>
            <w:r w:rsidR="00680501">
              <w:rPr>
                <w:b/>
              </w:rPr>
              <w:t xml:space="preserve">, </w:t>
            </w:r>
            <w:r w:rsidR="00680501" w:rsidRPr="00680501">
              <w:t>разработанная авторским коллективом педагогов</w:t>
            </w:r>
            <w:r w:rsidR="00680501">
              <w:t xml:space="preserve">, </w:t>
            </w:r>
            <w:r w:rsidR="00B4398A" w:rsidRPr="00680501">
              <w:t>соответствующая потребностям</w:t>
            </w:r>
            <w:r w:rsidR="00B4398A">
              <w:t xml:space="preserve">, </w:t>
            </w:r>
            <w:r w:rsidR="00B4398A" w:rsidRPr="00680501">
              <w:t>интересам детей</w:t>
            </w:r>
            <w:r w:rsidR="00B4398A">
              <w:t xml:space="preserve"> и членам их семей,</w:t>
            </w:r>
            <w:r w:rsidR="00B4398A" w:rsidRPr="00680501">
              <w:t xml:space="preserve"> а также возможностям педагогического коллектива</w:t>
            </w:r>
          </w:p>
        </w:tc>
        <w:tc>
          <w:tcPr>
            <w:tcW w:w="7087" w:type="dxa"/>
          </w:tcPr>
          <w:p w:rsidR="00624F5C" w:rsidRDefault="00624F5C" w:rsidP="00EC61FB">
            <w:pPr>
              <w:ind w:firstLine="708"/>
              <w:jc w:val="both"/>
            </w:pPr>
            <w:r w:rsidRPr="00EC61FB">
              <w:rPr>
                <w:b/>
              </w:rPr>
              <w:t>Цель:</w:t>
            </w:r>
            <w:r w:rsidRPr="00296345">
              <w:t xml:space="preserve">  </w:t>
            </w:r>
          </w:p>
          <w:p w:rsidR="00624F5C" w:rsidRPr="00296345" w:rsidRDefault="00624F5C" w:rsidP="00EC61FB">
            <w:pPr>
              <w:ind w:firstLine="708"/>
              <w:jc w:val="both"/>
            </w:pPr>
            <w:r>
              <w:t>ф</w:t>
            </w:r>
            <w:r w:rsidRPr="00296345">
              <w:t>ормирование коммуникативных умений детей старшего дошкольного возраста</w:t>
            </w:r>
            <w:r>
              <w:t xml:space="preserve"> в условиях инклюзивного образования в комбинированных группах.</w:t>
            </w:r>
          </w:p>
          <w:p w:rsidR="00624F5C" w:rsidRPr="00EC61FB" w:rsidRDefault="00624F5C" w:rsidP="00EC61FB">
            <w:pPr>
              <w:ind w:firstLine="708"/>
              <w:jc w:val="both"/>
              <w:outlineLvl w:val="0"/>
              <w:rPr>
                <w:b/>
              </w:rPr>
            </w:pPr>
            <w:r w:rsidRPr="00EC61FB">
              <w:rPr>
                <w:b/>
              </w:rPr>
              <w:t>Задачи:</w:t>
            </w:r>
          </w:p>
          <w:p w:rsidR="00624F5C" w:rsidRDefault="00624F5C" w:rsidP="000541C9">
            <w:pPr>
              <w:numPr>
                <w:ilvl w:val="0"/>
                <w:numId w:val="38"/>
              </w:numPr>
              <w:jc w:val="both"/>
            </w:pPr>
            <w:r>
              <w:t>развивать сотрудничество старших дошкольников в условиях инклюзии;</w:t>
            </w:r>
          </w:p>
          <w:p w:rsidR="00624F5C" w:rsidRDefault="00624F5C" w:rsidP="000541C9">
            <w:pPr>
              <w:numPr>
                <w:ilvl w:val="0"/>
                <w:numId w:val="38"/>
              </w:numPr>
              <w:jc w:val="both"/>
            </w:pPr>
            <w:r w:rsidRPr="00296345">
              <w:t xml:space="preserve">формировать у детей знания </w:t>
            </w:r>
            <w:r>
              <w:t>правил этикета для успешного выполнения разнообразных социальных ролей.</w:t>
            </w:r>
          </w:p>
        </w:tc>
      </w:tr>
      <w:tr w:rsidR="00473FB7" w:rsidTr="00536087">
        <w:tc>
          <w:tcPr>
            <w:tcW w:w="2802" w:type="dxa"/>
          </w:tcPr>
          <w:p w:rsidR="00B4398A" w:rsidRPr="00EC61FB" w:rsidRDefault="00624F5C" w:rsidP="00B4398A">
            <w:pPr>
              <w:spacing w:line="24" w:lineRule="atLeast"/>
              <w:jc w:val="both"/>
              <w:rPr>
                <w:b/>
              </w:rPr>
            </w:pPr>
            <w:r w:rsidRPr="00EC61FB">
              <w:rPr>
                <w:b/>
              </w:rPr>
              <w:t>«Дельфин»</w:t>
            </w:r>
            <w:r w:rsidR="00680501">
              <w:rPr>
                <w:b/>
              </w:rPr>
              <w:t xml:space="preserve">, </w:t>
            </w:r>
            <w:r w:rsidR="00B4398A" w:rsidRPr="00680501">
              <w:t>разработанная авторским коллективом педагогов</w:t>
            </w:r>
            <w:r w:rsidR="00B4398A">
              <w:t xml:space="preserve">, </w:t>
            </w:r>
            <w:r w:rsidR="00B4398A" w:rsidRPr="00680501">
              <w:t>соответствующая потребностям</w:t>
            </w:r>
            <w:r w:rsidR="00B4398A">
              <w:t xml:space="preserve">, </w:t>
            </w:r>
            <w:r w:rsidR="00B4398A" w:rsidRPr="00680501">
              <w:t>интересам детей</w:t>
            </w:r>
            <w:r w:rsidR="00B4398A">
              <w:t xml:space="preserve"> и членам их семей,</w:t>
            </w:r>
            <w:r w:rsidR="00B4398A" w:rsidRPr="00680501">
              <w:t xml:space="preserve"> а также возможностям педагогического коллектива</w:t>
            </w:r>
          </w:p>
          <w:p w:rsidR="00624F5C" w:rsidRPr="00EC61FB" w:rsidRDefault="00624F5C" w:rsidP="00680501">
            <w:pPr>
              <w:spacing w:line="24" w:lineRule="atLeast"/>
              <w:jc w:val="both"/>
              <w:rPr>
                <w:b/>
              </w:rPr>
            </w:pPr>
          </w:p>
        </w:tc>
        <w:tc>
          <w:tcPr>
            <w:tcW w:w="7087" w:type="dxa"/>
          </w:tcPr>
          <w:p w:rsidR="00EC61FB" w:rsidRDefault="00EC61FB" w:rsidP="00EC61FB">
            <w:pPr>
              <w:jc w:val="both"/>
            </w:pPr>
            <w:r w:rsidRPr="00EC61FB">
              <w:rPr>
                <w:b/>
              </w:rPr>
              <w:t xml:space="preserve">         Цель:</w:t>
            </w:r>
            <w:r>
              <w:t xml:space="preserve"> обучение детей дошкольного возраста элементам плавания.</w:t>
            </w:r>
          </w:p>
          <w:p w:rsidR="00EC61FB" w:rsidRDefault="00EC61FB" w:rsidP="00EC61FB">
            <w:pPr>
              <w:jc w:val="both"/>
            </w:pPr>
            <w:r w:rsidRPr="00EC61FB">
              <w:rPr>
                <w:b/>
              </w:rPr>
              <w:t xml:space="preserve">         Задачи</w:t>
            </w:r>
            <w:r w:rsidRPr="005E7656">
              <w:t xml:space="preserve"> педагогической деятельност</w:t>
            </w:r>
            <w:r>
              <w:t>и в процессе обучения плаванию:</w:t>
            </w:r>
          </w:p>
          <w:p w:rsidR="00EC61FB" w:rsidRDefault="00EC61FB" w:rsidP="00EC61FB">
            <w:pPr>
              <w:ind w:firstLine="708"/>
              <w:jc w:val="both"/>
            </w:pPr>
            <w:r w:rsidRPr="00EC61FB">
              <w:rPr>
                <w:i/>
              </w:rPr>
              <w:t>Оздоровительные задачи</w:t>
            </w:r>
            <w:r>
              <w:t>:</w:t>
            </w:r>
          </w:p>
          <w:p w:rsidR="00EC61FB" w:rsidRDefault="00EC61FB" w:rsidP="000541C9">
            <w:pPr>
              <w:numPr>
                <w:ilvl w:val="0"/>
                <w:numId w:val="33"/>
              </w:numPr>
              <w:tabs>
                <w:tab w:val="clear" w:pos="360"/>
                <w:tab w:val="num" w:pos="720"/>
              </w:tabs>
              <w:ind w:left="720"/>
              <w:jc w:val="both"/>
            </w:pPr>
            <w:r>
              <w:t>способствовать укреплению</w:t>
            </w:r>
            <w:r w:rsidRPr="005E7656">
              <w:t xml:space="preserve"> защит</w:t>
            </w:r>
            <w:r w:rsidRPr="005E7656">
              <w:softHyphen/>
              <w:t>ных функций организма</w:t>
            </w:r>
            <w:r>
              <w:t>,</w:t>
            </w:r>
            <w:r w:rsidRPr="005E7656">
              <w:t xml:space="preserve"> повышению устойчивости к </w:t>
            </w:r>
            <w:r>
              <w:t>простудным заболеваниям</w:t>
            </w:r>
            <w:r w:rsidRPr="005E7656">
              <w:t xml:space="preserve"> посредством закаливания</w:t>
            </w:r>
            <w:r>
              <w:t xml:space="preserve"> в бассейне;</w:t>
            </w:r>
          </w:p>
          <w:p w:rsidR="00EC61FB" w:rsidRPr="00557568" w:rsidRDefault="00EC61FB" w:rsidP="000541C9">
            <w:pPr>
              <w:numPr>
                <w:ilvl w:val="0"/>
                <w:numId w:val="33"/>
              </w:numPr>
              <w:tabs>
                <w:tab w:val="clear" w:pos="360"/>
                <w:tab w:val="num" w:pos="720"/>
              </w:tabs>
              <w:ind w:left="720"/>
              <w:jc w:val="both"/>
            </w:pPr>
            <w:r>
              <w:t>укреплять</w:t>
            </w:r>
            <w:r w:rsidRPr="005E7656">
              <w:t xml:space="preserve"> </w:t>
            </w:r>
            <w:r w:rsidRPr="00557568">
              <w:t>дыхательную и сердечнососудистую системы организма детей в процессе выполнения упражнений в воде;</w:t>
            </w:r>
          </w:p>
          <w:p w:rsidR="00EC61FB" w:rsidRDefault="00EC61FB" w:rsidP="000541C9">
            <w:pPr>
              <w:numPr>
                <w:ilvl w:val="0"/>
                <w:numId w:val="33"/>
              </w:numPr>
              <w:tabs>
                <w:tab w:val="clear" w:pos="360"/>
                <w:tab w:val="num" w:pos="720"/>
              </w:tabs>
              <w:ind w:left="720"/>
              <w:jc w:val="both"/>
            </w:pPr>
            <w:r w:rsidRPr="00557568">
              <w:t xml:space="preserve">развивать функциональные и адаптационные возможности </w:t>
            </w:r>
            <w:r w:rsidRPr="00557568">
              <w:lastRenderedPageBreak/>
              <w:t>детей. </w:t>
            </w:r>
          </w:p>
          <w:p w:rsidR="006A02D8" w:rsidRPr="00557568" w:rsidRDefault="006A02D8" w:rsidP="006A02D8">
            <w:pPr>
              <w:ind w:left="720"/>
              <w:jc w:val="both"/>
            </w:pPr>
          </w:p>
          <w:p w:rsidR="00EC61FB" w:rsidRPr="00EC61FB" w:rsidRDefault="00EC61FB" w:rsidP="00EC61FB">
            <w:pPr>
              <w:ind w:firstLine="708"/>
              <w:jc w:val="both"/>
              <w:rPr>
                <w:i/>
              </w:rPr>
            </w:pPr>
            <w:r w:rsidRPr="00EC61FB">
              <w:rPr>
                <w:i/>
              </w:rPr>
              <w:t>Образовательные задачи: </w:t>
            </w:r>
          </w:p>
          <w:p w:rsidR="00EC61FB" w:rsidRDefault="00EC61FB" w:rsidP="000541C9">
            <w:pPr>
              <w:numPr>
                <w:ilvl w:val="0"/>
                <w:numId w:val="34"/>
              </w:numPr>
              <w:tabs>
                <w:tab w:val="clear" w:pos="360"/>
                <w:tab w:val="num" w:pos="720"/>
              </w:tabs>
              <w:ind w:left="720"/>
              <w:jc w:val="both"/>
            </w:pPr>
            <w:r w:rsidRPr="00557568">
              <w:t xml:space="preserve">формировать у детей представления о пользе занятий плаванием; </w:t>
            </w:r>
          </w:p>
          <w:p w:rsidR="00EC61FB" w:rsidRDefault="00EC61FB" w:rsidP="000541C9">
            <w:pPr>
              <w:numPr>
                <w:ilvl w:val="0"/>
                <w:numId w:val="34"/>
              </w:numPr>
              <w:tabs>
                <w:tab w:val="clear" w:pos="360"/>
                <w:tab w:val="num" w:pos="720"/>
              </w:tabs>
              <w:ind w:left="720"/>
              <w:jc w:val="both"/>
            </w:pPr>
            <w:r>
              <w:t xml:space="preserve">способствовать </w:t>
            </w:r>
            <w:r w:rsidRPr="00557568">
              <w:t>овладени</w:t>
            </w:r>
            <w:r>
              <w:t>ю детьми</w:t>
            </w:r>
            <w:r w:rsidRPr="00557568">
              <w:t xml:space="preserve"> основами техники выполнения обширного комплекса</w:t>
            </w:r>
            <w:r>
              <w:t xml:space="preserve"> </w:t>
            </w:r>
            <w:r w:rsidRPr="00557568">
              <w:t xml:space="preserve">физических упражнений, подвижных игр </w:t>
            </w:r>
            <w:r>
              <w:t xml:space="preserve">в воде </w:t>
            </w:r>
            <w:r w:rsidRPr="00557568">
              <w:t>и освоение техники плавания;</w:t>
            </w:r>
          </w:p>
          <w:p w:rsidR="00EC61FB" w:rsidRDefault="00EC61FB" w:rsidP="000541C9">
            <w:pPr>
              <w:numPr>
                <w:ilvl w:val="0"/>
                <w:numId w:val="34"/>
              </w:numPr>
              <w:tabs>
                <w:tab w:val="clear" w:pos="360"/>
                <w:tab w:val="num" w:pos="720"/>
              </w:tabs>
              <w:ind w:left="720"/>
              <w:jc w:val="both"/>
            </w:pPr>
            <w:r>
              <w:t>расширять кругозор воспитанников с области спорта (плавание), о</w:t>
            </w:r>
            <w:r w:rsidRPr="00AA48B8">
              <w:t xml:space="preserve"> </w:t>
            </w:r>
            <w:r w:rsidRPr="005E7656">
              <w:t>ведущих мировых и отечественных спортсменах</w:t>
            </w:r>
            <w:r>
              <w:t xml:space="preserve"> по плаванию;</w:t>
            </w:r>
          </w:p>
          <w:p w:rsidR="00EC61FB" w:rsidRDefault="00EC61FB" w:rsidP="000541C9">
            <w:pPr>
              <w:numPr>
                <w:ilvl w:val="0"/>
                <w:numId w:val="34"/>
              </w:numPr>
              <w:tabs>
                <w:tab w:val="clear" w:pos="360"/>
                <w:tab w:val="num" w:pos="720"/>
              </w:tabs>
              <w:ind w:left="720"/>
              <w:jc w:val="both"/>
            </w:pPr>
            <w:r>
              <w:t>способствовать приобретению знаний о спортивном оборудовании для плавания, способах и правилах пользования ими;</w:t>
            </w:r>
          </w:p>
          <w:p w:rsidR="00EC61FB" w:rsidRPr="00557568" w:rsidRDefault="00EC61FB" w:rsidP="000541C9">
            <w:pPr>
              <w:numPr>
                <w:ilvl w:val="0"/>
                <w:numId w:val="34"/>
              </w:numPr>
              <w:tabs>
                <w:tab w:val="clear" w:pos="360"/>
                <w:tab w:val="num" w:pos="720"/>
              </w:tabs>
              <w:ind w:left="720"/>
              <w:jc w:val="both"/>
            </w:pPr>
            <w:r w:rsidRPr="00557568">
              <w:t>формировать знания о правилах безопасного поведения в бассейне.</w:t>
            </w:r>
          </w:p>
          <w:p w:rsidR="00EC61FB" w:rsidRPr="00EC61FB" w:rsidRDefault="00EC61FB" w:rsidP="00EC61FB">
            <w:pPr>
              <w:ind w:left="708"/>
              <w:jc w:val="both"/>
              <w:rPr>
                <w:i/>
              </w:rPr>
            </w:pPr>
            <w:r w:rsidRPr="00EC61FB">
              <w:rPr>
                <w:i/>
              </w:rPr>
              <w:t>Развивающие задачи:</w:t>
            </w:r>
          </w:p>
          <w:p w:rsidR="00EC61FB" w:rsidRDefault="00EC61FB" w:rsidP="000541C9">
            <w:pPr>
              <w:numPr>
                <w:ilvl w:val="0"/>
                <w:numId w:val="35"/>
              </w:numPr>
              <w:tabs>
                <w:tab w:val="clear" w:pos="360"/>
                <w:tab w:val="num" w:pos="720"/>
              </w:tabs>
              <w:ind w:left="720"/>
              <w:jc w:val="both"/>
            </w:pPr>
            <w:r w:rsidRPr="00557568">
              <w:t>развивать психофизические качес</w:t>
            </w:r>
            <w:r>
              <w:t>тва и двигательные способности, необходимые для плавания</w:t>
            </w:r>
            <w:r w:rsidRPr="00557568">
              <w:t xml:space="preserve">; </w:t>
            </w:r>
          </w:p>
          <w:p w:rsidR="00EC61FB" w:rsidRDefault="00EC61FB" w:rsidP="000541C9">
            <w:pPr>
              <w:numPr>
                <w:ilvl w:val="0"/>
                <w:numId w:val="35"/>
              </w:numPr>
              <w:tabs>
                <w:tab w:val="clear" w:pos="360"/>
                <w:tab w:val="num" w:pos="720"/>
              </w:tabs>
              <w:ind w:left="720"/>
              <w:jc w:val="both"/>
            </w:pPr>
            <w:r>
              <w:t>развивать</w:t>
            </w:r>
            <w:r w:rsidRPr="00557568">
              <w:t xml:space="preserve"> навыки правильного выполнения плавания спортивным способом </w:t>
            </w:r>
            <w:r>
              <w:t xml:space="preserve">для сдачи </w:t>
            </w:r>
            <w:r w:rsidRPr="00EC61FB">
              <w:rPr>
                <w:lang w:val="en-US"/>
              </w:rPr>
              <w:t>I</w:t>
            </w:r>
            <w:r>
              <w:t xml:space="preserve"> ступени ГТО</w:t>
            </w:r>
            <w:r w:rsidRPr="00557568">
              <w:t xml:space="preserve">; </w:t>
            </w:r>
          </w:p>
          <w:p w:rsidR="00EC61FB" w:rsidRPr="00EC61FB" w:rsidRDefault="00EC61FB" w:rsidP="00EC61FB">
            <w:pPr>
              <w:ind w:left="708"/>
              <w:jc w:val="both"/>
              <w:rPr>
                <w:i/>
              </w:rPr>
            </w:pPr>
            <w:r w:rsidRPr="00EC61FB">
              <w:rPr>
                <w:i/>
              </w:rPr>
              <w:t>Воспитательные задачи:</w:t>
            </w:r>
          </w:p>
          <w:p w:rsidR="00EC61FB" w:rsidRDefault="00EC61FB" w:rsidP="000541C9">
            <w:pPr>
              <w:numPr>
                <w:ilvl w:val="0"/>
                <w:numId w:val="36"/>
              </w:numPr>
              <w:tabs>
                <w:tab w:val="clear" w:pos="360"/>
                <w:tab w:val="num" w:pos="720"/>
              </w:tabs>
              <w:ind w:left="720"/>
              <w:jc w:val="both"/>
            </w:pPr>
            <w:r w:rsidRPr="00557568">
              <w:t>воспитывать нравственно-волевые качества: смелость, настойчивость, чувства собственного достоинства, самостоятельность</w:t>
            </w:r>
            <w:r>
              <w:t>;</w:t>
            </w:r>
          </w:p>
          <w:p w:rsidR="00624F5C" w:rsidRDefault="00EC61FB" w:rsidP="000541C9">
            <w:pPr>
              <w:numPr>
                <w:ilvl w:val="0"/>
                <w:numId w:val="36"/>
              </w:numPr>
              <w:tabs>
                <w:tab w:val="clear" w:pos="360"/>
                <w:tab w:val="num" w:pos="720"/>
              </w:tabs>
              <w:ind w:left="720"/>
              <w:jc w:val="both"/>
            </w:pPr>
            <w:r>
              <w:t>воспитывать чувство взаимопомощи, ответственности за свои действия в команде.</w:t>
            </w:r>
          </w:p>
        </w:tc>
      </w:tr>
    </w:tbl>
    <w:p w:rsidR="002E4FCB" w:rsidRDefault="002E4FCB" w:rsidP="000E2FB8">
      <w:pPr>
        <w:spacing w:line="24" w:lineRule="atLeast"/>
        <w:ind w:firstLine="708"/>
        <w:jc w:val="both"/>
      </w:pPr>
    </w:p>
    <w:p w:rsidR="00B57355" w:rsidRPr="00063CB2" w:rsidRDefault="00B57355" w:rsidP="00063275">
      <w:pPr>
        <w:spacing w:line="24" w:lineRule="atLeast"/>
        <w:ind w:firstLine="708"/>
        <w:jc w:val="both"/>
        <w:outlineLvl w:val="0"/>
        <w:rPr>
          <w:b/>
        </w:rPr>
      </w:pPr>
      <w:r w:rsidRPr="00063CB2">
        <w:rPr>
          <w:b/>
        </w:rPr>
        <w:t>1.1.2  Принципы и подходы к формированию Программы</w:t>
      </w:r>
    </w:p>
    <w:p w:rsidR="00B57355" w:rsidRPr="00063CB2" w:rsidRDefault="00B57355" w:rsidP="00E93479">
      <w:pPr>
        <w:spacing w:line="24" w:lineRule="atLeast"/>
        <w:jc w:val="both"/>
      </w:pPr>
      <w:r w:rsidRPr="00063CB2">
        <w:t xml:space="preserve">            Программа МДОАУ «Детский сад № </w:t>
      </w:r>
      <w:r w:rsidR="0096073B" w:rsidRPr="00063CB2">
        <w:t xml:space="preserve">21» </w:t>
      </w:r>
      <w:r w:rsidRPr="00063CB2">
        <w:t>разработана на основе следующих принципов:</w:t>
      </w:r>
    </w:p>
    <w:p w:rsidR="00B57355" w:rsidRPr="00063CB2" w:rsidRDefault="0096073B" w:rsidP="00E93479">
      <w:pPr>
        <w:spacing w:line="24" w:lineRule="atLeast"/>
        <w:ind w:firstLine="708"/>
        <w:jc w:val="both"/>
      </w:pPr>
      <w:r w:rsidRPr="00063CB2">
        <w:t xml:space="preserve">1) </w:t>
      </w:r>
      <w:r w:rsidR="00B57355" w:rsidRPr="00063CB2">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B57355" w:rsidRPr="00063CB2" w:rsidRDefault="0096073B" w:rsidP="00E93479">
      <w:pPr>
        <w:spacing w:line="24" w:lineRule="atLeast"/>
        <w:ind w:firstLine="708"/>
        <w:jc w:val="both"/>
      </w:pPr>
      <w:r w:rsidRPr="00063CB2">
        <w:t xml:space="preserve">2) </w:t>
      </w:r>
      <w:r w:rsidR="00B57355" w:rsidRPr="00063CB2">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57355" w:rsidRPr="00063CB2" w:rsidRDefault="0096073B" w:rsidP="00E93479">
      <w:pPr>
        <w:spacing w:line="24" w:lineRule="atLeast"/>
        <w:ind w:firstLine="708"/>
        <w:jc w:val="both"/>
      </w:pPr>
      <w:r w:rsidRPr="00063CB2">
        <w:t xml:space="preserve">3) </w:t>
      </w:r>
      <w:r w:rsidR="00B57355" w:rsidRPr="00063CB2">
        <w:t>содействие и сотрудничество детей и взрослых, признание ребенка полноценным участником (субъектом) образовательных отношений;</w:t>
      </w:r>
    </w:p>
    <w:p w:rsidR="00B57355" w:rsidRPr="00063CB2" w:rsidRDefault="00EA114D" w:rsidP="00E93479">
      <w:pPr>
        <w:spacing w:line="24" w:lineRule="atLeast"/>
        <w:ind w:firstLine="708"/>
        <w:jc w:val="both"/>
      </w:pPr>
      <w:r>
        <w:t xml:space="preserve">4) </w:t>
      </w:r>
      <w:r w:rsidR="00B57355" w:rsidRPr="00063CB2">
        <w:t>поддержка инициативы детей в различных видах деятельности;</w:t>
      </w:r>
    </w:p>
    <w:p w:rsidR="00B57355" w:rsidRPr="00063CB2" w:rsidRDefault="00EA114D" w:rsidP="00E93479">
      <w:pPr>
        <w:spacing w:line="24" w:lineRule="atLeast"/>
        <w:ind w:firstLine="708"/>
        <w:jc w:val="both"/>
      </w:pPr>
      <w:r>
        <w:t>5</w:t>
      </w:r>
      <w:r w:rsidR="0096073B" w:rsidRPr="00063CB2">
        <w:t xml:space="preserve">) </w:t>
      </w:r>
      <w:r w:rsidR="00B57355" w:rsidRPr="00063CB2">
        <w:t>сотрудничество с семьями воспитанников;</w:t>
      </w:r>
    </w:p>
    <w:p w:rsidR="00B57355" w:rsidRPr="00063CB2" w:rsidRDefault="00EA114D" w:rsidP="00E93479">
      <w:pPr>
        <w:spacing w:line="24" w:lineRule="atLeast"/>
        <w:ind w:firstLine="708"/>
        <w:jc w:val="both"/>
      </w:pPr>
      <w:r>
        <w:t>6</w:t>
      </w:r>
      <w:r w:rsidR="0096073B" w:rsidRPr="00063CB2">
        <w:t xml:space="preserve">) </w:t>
      </w:r>
      <w:r w:rsidR="00B57355" w:rsidRPr="00063CB2">
        <w:t>приобщение детей к социокультурным нормам, традициям семьи, общества и государства;</w:t>
      </w:r>
    </w:p>
    <w:p w:rsidR="00B57355" w:rsidRPr="00063CB2" w:rsidRDefault="00EA114D" w:rsidP="00E93479">
      <w:pPr>
        <w:spacing w:line="24" w:lineRule="atLeast"/>
        <w:ind w:firstLine="708"/>
        <w:jc w:val="both"/>
      </w:pPr>
      <w:r>
        <w:t>7</w:t>
      </w:r>
      <w:r w:rsidR="0096073B" w:rsidRPr="00063CB2">
        <w:t xml:space="preserve">) </w:t>
      </w:r>
      <w:r w:rsidR="00B57355" w:rsidRPr="00063CB2">
        <w:t>формирование познавательных интересов и познавательных действий ребенка в различных видах деятельности;</w:t>
      </w:r>
    </w:p>
    <w:p w:rsidR="00B57355" w:rsidRPr="00063CB2" w:rsidRDefault="00EA114D" w:rsidP="00E93479">
      <w:pPr>
        <w:spacing w:line="24" w:lineRule="atLeast"/>
        <w:ind w:firstLine="708"/>
        <w:jc w:val="both"/>
      </w:pPr>
      <w:r>
        <w:t>8</w:t>
      </w:r>
      <w:r w:rsidR="0096073B" w:rsidRPr="00063CB2">
        <w:t xml:space="preserve">) </w:t>
      </w:r>
      <w:r w:rsidR="00B57355" w:rsidRPr="00063CB2">
        <w:t>возрастная адекватность  дошкольного образования (соответствие условий, требований, методов возрасту и особенностям развития);</w:t>
      </w:r>
    </w:p>
    <w:p w:rsidR="00B57355" w:rsidRPr="00063CB2" w:rsidRDefault="00EA114D" w:rsidP="00E93479">
      <w:pPr>
        <w:spacing w:line="24" w:lineRule="atLeast"/>
        <w:ind w:firstLine="708"/>
        <w:jc w:val="both"/>
      </w:pPr>
      <w:r>
        <w:t>9</w:t>
      </w:r>
      <w:r w:rsidR="0096073B" w:rsidRPr="00063CB2">
        <w:t xml:space="preserve">) </w:t>
      </w:r>
      <w:r w:rsidR="00B57355" w:rsidRPr="00063CB2">
        <w:t>учёт этнокультурной ситуации развития детей</w:t>
      </w:r>
      <w:r w:rsidR="0096073B" w:rsidRPr="00063CB2">
        <w:t>.</w:t>
      </w:r>
    </w:p>
    <w:p w:rsidR="0096073B" w:rsidRPr="00063CB2" w:rsidRDefault="0096073B" w:rsidP="00E93479">
      <w:pPr>
        <w:spacing w:line="24" w:lineRule="atLeast"/>
        <w:jc w:val="both"/>
      </w:pPr>
      <w:r w:rsidRPr="00063CB2">
        <w:tab/>
        <w:t>Данным принципам соответствуют следующие подходы:</w:t>
      </w:r>
    </w:p>
    <w:p w:rsidR="0096073B" w:rsidRPr="00063CB2" w:rsidRDefault="0096073B" w:rsidP="00473FB7">
      <w:pPr>
        <w:spacing w:line="24" w:lineRule="atLeast"/>
        <w:ind w:firstLine="708"/>
        <w:jc w:val="both"/>
      </w:pPr>
      <w:r w:rsidRPr="00063CB2">
        <w:t xml:space="preserve">- </w:t>
      </w:r>
      <w:r w:rsidRPr="00063CB2">
        <w:rPr>
          <w:b/>
        </w:rPr>
        <w:t>личностно-ориентированный подход</w:t>
      </w:r>
      <w:r w:rsidRPr="00063CB2">
        <w:t xml:space="preserve">  предусматривает организацию образовательного процесса с учетом того, что личность как цель, субъект, средство, результат воспитания является главным критерием его эффективности. Главное средство реализации личностно-ориентированного подхода – создание условий для развития личности на основе </w:t>
      </w:r>
      <w:r w:rsidRPr="00063CB2">
        <w:lastRenderedPageBreak/>
        <w:t xml:space="preserve">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96073B" w:rsidRPr="00063CB2" w:rsidRDefault="0096073B" w:rsidP="00473FB7">
      <w:pPr>
        <w:spacing w:line="24" w:lineRule="atLeast"/>
        <w:ind w:firstLine="708"/>
        <w:jc w:val="both"/>
      </w:pPr>
      <w:r w:rsidRPr="00063CB2">
        <w:t xml:space="preserve">- </w:t>
      </w:r>
      <w:r w:rsidRPr="00063CB2">
        <w:rPr>
          <w:b/>
        </w:rPr>
        <w:t>культурологический подход</w:t>
      </w:r>
      <w:r w:rsidRPr="00063CB2">
        <w:t xml:space="preserve"> к развитию ребенка: ориентирует образование на формирование  общей культуры ребенка, освоение им общечеловеческих культурных ценностей.</w:t>
      </w:r>
    </w:p>
    <w:p w:rsidR="0096073B" w:rsidRPr="00063CB2" w:rsidRDefault="0096073B" w:rsidP="00E93479">
      <w:pPr>
        <w:spacing w:line="24" w:lineRule="atLeast"/>
        <w:ind w:firstLine="708"/>
        <w:jc w:val="both"/>
      </w:pPr>
      <w:r w:rsidRPr="00063CB2">
        <w:t xml:space="preserve">- </w:t>
      </w:r>
      <w:r w:rsidRPr="00063CB2">
        <w:rPr>
          <w:b/>
        </w:rPr>
        <w:t>деятельностный подход</w:t>
      </w:r>
      <w:r w:rsidRPr="00063CB2">
        <w:t xml:space="preserve">  предполагает направленность педагогических мер на организацию интенсивной постоянно усложняющейся деятельности, т.к. только через собственную деятельность человек усваивает науки и культуру, способы познания и преобразования мира, формирует и совершенствует личностные качества. </w:t>
      </w:r>
    </w:p>
    <w:p w:rsidR="0096073B" w:rsidRPr="00063CB2" w:rsidRDefault="0096073B" w:rsidP="00E93479">
      <w:pPr>
        <w:spacing w:line="24" w:lineRule="atLeast"/>
        <w:ind w:firstLine="708"/>
        <w:jc w:val="both"/>
      </w:pPr>
      <w:r w:rsidRPr="00063CB2">
        <w:t xml:space="preserve">- </w:t>
      </w:r>
      <w:r w:rsidRPr="00063CB2">
        <w:rPr>
          <w:b/>
        </w:rPr>
        <w:t>средовой подход</w:t>
      </w:r>
      <w:r w:rsidRPr="00063CB2">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w:t>
      </w:r>
    </w:p>
    <w:p w:rsidR="0096073B" w:rsidRPr="00063CB2" w:rsidRDefault="0096073B" w:rsidP="00E93479">
      <w:pPr>
        <w:spacing w:line="24" w:lineRule="atLeast"/>
        <w:ind w:firstLine="709"/>
        <w:jc w:val="both"/>
      </w:pPr>
      <w:r w:rsidRPr="00063CB2">
        <w:t xml:space="preserve">- </w:t>
      </w:r>
      <w:r w:rsidRPr="00063CB2">
        <w:rPr>
          <w:b/>
        </w:rPr>
        <w:t>культурно-исторический подход</w:t>
      </w:r>
      <w:r w:rsidRPr="00063CB2">
        <w:t xml:space="preserve"> к развитию ребенка: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w:t>
      </w:r>
    </w:p>
    <w:p w:rsidR="0096073B" w:rsidRPr="00063CB2" w:rsidRDefault="0096073B" w:rsidP="00E93479">
      <w:pPr>
        <w:spacing w:line="24" w:lineRule="atLeast"/>
        <w:ind w:firstLine="708"/>
        <w:jc w:val="both"/>
      </w:pPr>
      <w:r w:rsidRPr="00063CB2">
        <w:t xml:space="preserve">- </w:t>
      </w:r>
      <w:r w:rsidRPr="00063CB2">
        <w:rPr>
          <w:b/>
        </w:rPr>
        <w:t>аксиологический подход</w:t>
      </w:r>
      <w:r w:rsidRPr="00063CB2">
        <w:t xml:space="preserve"> к развитию ребенка: ценностная ориентация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w:t>
      </w:r>
    </w:p>
    <w:p w:rsidR="0096073B" w:rsidRDefault="00473FB7" w:rsidP="00E93479">
      <w:pPr>
        <w:spacing w:line="24" w:lineRule="atLeast"/>
        <w:jc w:val="both"/>
      </w:pPr>
      <w:r>
        <w:tab/>
        <w:t xml:space="preserve">- </w:t>
      </w:r>
      <w:r w:rsidRPr="00473FB7">
        <w:rPr>
          <w:b/>
        </w:rPr>
        <w:t>возрастной подход</w:t>
      </w:r>
      <w:r>
        <w:t xml:space="preserve"> предполагает ориентировку педагога </w:t>
      </w:r>
      <w:r w:rsidR="00092C43">
        <w:t>в процессе воспитания и обучения на закономерности развития личности ребенка (физиологические, психические, социальные и др.)</w:t>
      </w:r>
      <w:r w:rsidR="004C5EFE">
        <w:t>,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4C5EFE" w:rsidRDefault="004C5EFE" w:rsidP="00E93479">
      <w:pPr>
        <w:spacing w:line="24" w:lineRule="atLeast"/>
        <w:jc w:val="both"/>
      </w:pPr>
      <w:r>
        <w:tab/>
        <w:t xml:space="preserve">- </w:t>
      </w:r>
      <w:r w:rsidR="00814395">
        <w:rPr>
          <w:b/>
        </w:rPr>
        <w:t>и</w:t>
      </w:r>
      <w:r w:rsidRPr="004C5EFE">
        <w:rPr>
          <w:b/>
        </w:rPr>
        <w:t>ндивидуальный подход</w:t>
      </w:r>
      <w:r>
        <w:t xml:space="preserve"> –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При этом индивидуальный подход предполагает, что педагогический процесс осуществляется с учетом индивидуальных особенностей  воспитанников, в значительной мере влияющих на их поведение в различных жизненных ситуациях.</w:t>
      </w:r>
    </w:p>
    <w:p w:rsidR="004C5EFE" w:rsidRDefault="004C5EFE" w:rsidP="00E93479">
      <w:pPr>
        <w:spacing w:line="24" w:lineRule="atLeast"/>
        <w:jc w:val="both"/>
      </w:pPr>
      <w:r>
        <w:tab/>
        <w:t xml:space="preserve">- </w:t>
      </w:r>
      <w:r w:rsidRPr="004C5EFE">
        <w:rPr>
          <w:b/>
        </w:rPr>
        <w:t>социальный подход</w:t>
      </w:r>
      <w:r>
        <w:t>, который пронизывает все сферы жизнедеятельности ребенка, связанные с осознанием своего места в семье, группе и обществе и отношением с людьми, познанием и преобразованием окружающего мира.</w:t>
      </w:r>
    </w:p>
    <w:p w:rsidR="00092C43" w:rsidRDefault="00092C43" w:rsidP="00E93479">
      <w:pPr>
        <w:spacing w:line="24" w:lineRule="atLeast"/>
        <w:jc w:val="both"/>
      </w:pPr>
    </w:p>
    <w:p w:rsidR="00CB03EB" w:rsidRDefault="00CB03EB" w:rsidP="00E50EDE">
      <w:pPr>
        <w:spacing w:line="24" w:lineRule="atLeast"/>
        <w:jc w:val="center"/>
        <w:rPr>
          <w:b/>
        </w:rPr>
      </w:pPr>
      <w:r w:rsidRPr="00CB03EB">
        <w:rPr>
          <w:b/>
        </w:rPr>
        <w:t>Принципы и подходы части Программы,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814395" w:rsidTr="00536087">
        <w:tc>
          <w:tcPr>
            <w:tcW w:w="2802" w:type="dxa"/>
          </w:tcPr>
          <w:p w:rsidR="00814395" w:rsidRPr="00F7509B" w:rsidRDefault="00814395" w:rsidP="00F7509B">
            <w:pPr>
              <w:spacing w:line="24" w:lineRule="atLeast"/>
              <w:jc w:val="center"/>
              <w:rPr>
                <w:b/>
              </w:rPr>
            </w:pPr>
            <w:r w:rsidRPr="00F7509B">
              <w:rPr>
                <w:b/>
              </w:rPr>
              <w:t>Программа</w:t>
            </w:r>
          </w:p>
        </w:tc>
        <w:tc>
          <w:tcPr>
            <w:tcW w:w="7087" w:type="dxa"/>
          </w:tcPr>
          <w:p w:rsidR="00814395" w:rsidRPr="00F7509B" w:rsidRDefault="00814395" w:rsidP="00F7509B">
            <w:pPr>
              <w:spacing w:line="24" w:lineRule="atLeast"/>
              <w:jc w:val="center"/>
              <w:rPr>
                <w:b/>
              </w:rPr>
            </w:pPr>
            <w:r w:rsidRPr="00F7509B">
              <w:rPr>
                <w:b/>
              </w:rPr>
              <w:t>Принципы и подходы</w:t>
            </w:r>
          </w:p>
        </w:tc>
      </w:tr>
      <w:tr w:rsidR="00814395" w:rsidTr="00536087">
        <w:tc>
          <w:tcPr>
            <w:tcW w:w="2802" w:type="dxa"/>
          </w:tcPr>
          <w:p w:rsidR="00814395" w:rsidRPr="00F7509B" w:rsidRDefault="00814395" w:rsidP="00F7509B">
            <w:pPr>
              <w:spacing w:line="24" w:lineRule="atLeast"/>
              <w:jc w:val="both"/>
              <w:rPr>
                <w:b/>
              </w:rPr>
            </w:pPr>
            <w:r w:rsidRPr="00F7509B">
              <w:rPr>
                <w:b/>
              </w:rPr>
              <w:t>«Мой родной город»</w:t>
            </w:r>
            <w:r w:rsidR="00B4398A">
              <w:rPr>
                <w:b/>
              </w:rPr>
              <w:t xml:space="preserve">, </w:t>
            </w:r>
            <w:r w:rsidR="00B4398A" w:rsidRPr="00680501">
              <w:t>разработан</w:t>
            </w:r>
            <w:r w:rsidR="00B4398A">
              <w:t>н</w:t>
            </w:r>
            <w:r w:rsidR="00B4398A" w:rsidRPr="00680501">
              <w:t>а</w:t>
            </w:r>
            <w:r w:rsidR="00B4398A">
              <w:t>я</w:t>
            </w:r>
            <w:r w:rsidR="00B4398A" w:rsidRPr="00680501">
              <w:t xml:space="preserve"> авторским коллективом педагогов</w:t>
            </w:r>
            <w:r w:rsidR="00B4398A">
              <w:t>, ориентированная на специфику национальных и культурных условий</w:t>
            </w:r>
          </w:p>
        </w:tc>
        <w:tc>
          <w:tcPr>
            <w:tcW w:w="7087" w:type="dxa"/>
          </w:tcPr>
          <w:p w:rsidR="00F30C1D" w:rsidRPr="00F7509B" w:rsidRDefault="00F30C1D" w:rsidP="00F7509B">
            <w:pPr>
              <w:jc w:val="both"/>
              <w:rPr>
                <w:b/>
              </w:rPr>
            </w:pPr>
            <w:r w:rsidRPr="00F7509B">
              <w:rPr>
                <w:b/>
              </w:rPr>
              <w:t>Принципы:</w:t>
            </w:r>
          </w:p>
          <w:p w:rsidR="00F30C1D" w:rsidRPr="00F30C1D" w:rsidRDefault="00F30C1D" w:rsidP="00F7509B">
            <w:pPr>
              <w:jc w:val="both"/>
            </w:pPr>
            <w:r w:rsidRPr="00F30C1D">
              <w:t>-</w:t>
            </w:r>
            <w:r>
              <w:t xml:space="preserve"> </w:t>
            </w:r>
            <w:r w:rsidRPr="00F30C1D">
              <w:t>развивающего образования, целью которого является развитие</w:t>
            </w:r>
            <w:r>
              <w:t xml:space="preserve"> </w:t>
            </w:r>
            <w:r w:rsidRPr="00F30C1D">
              <w:t>ребенка;</w:t>
            </w:r>
          </w:p>
          <w:p w:rsidR="00F30C1D" w:rsidRPr="00F30C1D" w:rsidRDefault="00F30C1D" w:rsidP="00F7509B">
            <w:pPr>
              <w:jc w:val="both"/>
            </w:pPr>
            <w:r w:rsidRPr="00F30C1D">
              <w:t>- единств</w:t>
            </w:r>
            <w:r>
              <w:t>а</w:t>
            </w:r>
            <w:r w:rsidRPr="00F30C1D">
              <w:t xml:space="preserve"> воспитательных, развивающих</w:t>
            </w:r>
            <w:r>
              <w:t xml:space="preserve"> и обучающих целей и задач про</w:t>
            </w:r>
            <w:r w:rsidRPr="00F30C1D">
              <w:t>цесса образования детей дошкольного возраста;</w:t>
            </w:r>
          </w:p>
          <w:p w:rsidR="00F30C1D" w:rsidRPr="00F30C1D" w:rsidRDefault="00F30C1D" w:rsidP="00F7509B">
            <w:pPr>
              <w:jc w:val="both"/>
            </w:pPr>
            <w:r w:rsidRPr="00F30C1D">
              <w:t>- интеграции образовательных областей в соответствии с</w:t>
            </w:r>
            <w:r>
              <w:t xml:space="preserve"> </w:t>
            </w:r>
            <w:r w:rsidRPr="00F30C1D">
              <w:t>возрастными возможностями и особенностями воспитанников, спецификой и возможностями</w:t>
            </w:r>
            <w:r>
              <w:t xml:space="preserve"> </w:t>
            </w:r>
            <w:r w:rsidRPr="00F30C1D">
              <w:t>образовательных областей;</w:t>
            </w:r>
          </w:p>
          <w:p w:rsidR="00F30C1D" w:rsidRPr="00F30C1D" w:rsidRDefault="00F30C1D" w:rsidP="00F7509B">
            <w:pPr>
              <w:jc w:val="both"/>
            </w:pPr>
            <w:r w:rsidRPr="00F30C1D">
              <w:t>- комплексно-тематическ</w:t>
            </w:r>
            <w:r>
              <w:t>ий принцип</w:t>
            </w:r>
            <w:r w:rsidRPr="00F30C1D">
              <w:t xml:space="preserve"> построения образовательного</w:t>
            </w:r>
            <w:r>
              <w:t xml:space="preserve"> </w:t>
            </w:r>
            <w:r w:rsidRPr="00F30C1D">
              <w:t>процесса;</w:t>
            </w:r>
          </w:p>
          <w:p w:rsidR="00F30C1D" w:rsidRPr="00F30C1D" w:rsidRDefault="00F30C1D" w:rsidP="00F7509B">
            <w:pPr>
              <w:jc w:val="both"/>
            </w:pPr>
            <w:r w:rsidRPr="00F30C1D">
              <w:lastRenderedPageBreak/>
              <w:t xml:space="preserve">- </w:t>
            </w:r>
            <w:r>
              <w:t>учета возрастных особенностей в</w:t>
            </w:r>
            <w:r w:rsidRPr="00F30C1D">
              <w:t xml:space="preserve"> формах</w:t>
            </w:r>
            <w:r>
              <w:t xml:space="preserve"> </w:t>
            </w:r>
            <w:r w:rsidRPr="00F30C1D">
              <w:t>работы с детьми;</w:t>
            </w:r>
          </w:p>
          <w:p w:rsidR="00F30C1D" w:rsidRPr="00F30C1D" w:rsidRDefault="00F30C1D" w:rsidP="00F7509B">
            <w:pPr>
              <w:jc w:val="both"/>
            </w:pPr>
            <w:r w:rsidRPr="00F30C1D">
              <w:t>- принципы гуманизации, дифференциации и индивид</w:t>
            </w:r>
            <w:r>
              <w:t>уализации, непрерывности и сис</w:t>
            </w:r>
            <w:r w:rsidRPr="00F30C1D">
              <w:t>темности образования.</w:t>
            </w:r>
          </w:p>
          <w:p w:rsidR="00F30C1D" w:rsidRPr="00F7509B" w:rsidRDefault="00F30C1D" w:rsidP="00F7509B">
            <w:pPr>
              <w:jc w:val="both"/>
              <w:rPr>
                <w:b/>
              </w:rPr>
            </w:pPr>
            <w:r w:rsidRPr="00F7509B">
              <w:rPr>
                <w:b/>
              </w:rPr>
              <w:t>Подходы:</w:t>
            </w:r>
          </w:p>
          <w:p w:rsidR="003D3B28" w:rsidRPr="005E697D" w:rsidRDefault="003D3B28" w:rsidP="00F7509B">
            <w:pPr>
              <w:jc w:val="both"/>
            </w:pPr>
            <w:r w:rsidRPr="005E697D">
              <w:t>– </w:t>
            </w:r>
            <w:r w:rsidRPr="003D3B28">
              <w:t>личностно-ориентированного взаимодействия</w:t>
            </w:r>
            <w:r w:rsidRPr="005E697D">
              <w:t>, что позволяет обеспечить охрану и укрепление физического и психического здоровья детей, эмоциональное благополучие каждого ребенка, условия для развития личности ребенка, его творческих способностей, приобщение детей к общечеловеческим ценностям, а также обеспечить открытое образовательное пространство ДОУ, осуществлять психолого-педагогическое сопровождение ребенка и семьи в образовательном процессе.</w:t>
            </w:r>
          </w:p>
          <w:p w:rsidR="003D3B28" w:rsidRPr="005E697D" w:rsidRDefault="003D3B28" w:rsidP="00F7509B">
            <w:pPr>
              <w:jc w:val="both"/>
            </w:pPr>
            <w:r w:rsidRPr="005E697D">
              <w:t xml:space="preserve">– </w:t>
            </w:r>
            <w:r w:rsidRPr="003D3B28">
              <w:t>деятельностный подход</w:t>
            </w:r>
            <w:r w:rsidRPr="005E697D">
              <w:t>  предусматривает организацию целенаправленной 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которая включает в себя мотивы, цели, содержание, операционно-деятельностный компонент, предполагаемый результат и отношения субъектов; взаимосвязь мотивов и целей воспитательного процесса; виды деятельности (нравственная, познавательная, трудовая, художественная, игровая, спортивная и 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w:t>
            </w:r>
          </w:p>
          <w:p w:rsidR="003D3B28" w:rsidRPr="005E697D" w:rsidRDefault="003D3B28" w:rsidP="00F7509B">
            <w:pPr>
              <w:jc w:val="both"/>
            </w:pPr>
            <w:r w:rsidRPr="005E697D">
              <w:t xml:space="preserve">– </w:t>
            </w:r>
            <w:r w:rsidRPr="003D3B28">
              <w:t>компетентностный подход.</w:t>
            </w:r>
            <w:r w:rsidRPr="005E697D">
              <w:t xml:space="preserve">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3D3B28" w:rsidRPr="005E697D" w:rsidRDefault="003D3B28" w:rsidP="00F7509B">
            <w:pPr>
              <w:jc w:val="both"/>
            </w:pPr>
            <w:r w:rsidRPr="005E697D">
              <w:t>– средовой подход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814395" w:rsidRDefault="003D3B28" w:rsidP="00F7509B">
            <w:pPr>
              <w:jc w:val="both"/>
            </w:pPr>
            <w:r w:rsidRPr="003D3B28">
              <w:t>– культурно-антропологический подход</w:t>
            </w:r>
            <w:r w:rsidRPr="005E697D">
              <w:t>, который предполагает формирование совокупности материальных объектов, идей, ценностей, представлений и моделей поведения во всех формах ее проявления и на всех исторических этапах ее развития  посредством практик человека, расширяющих освоенное им пространство жизненного мира. И использование возможности интеграции образовательных областей в системе культурно-антропологических практик в системе ДОУ.</w:t>
            </w:r>
          </w:p>
        </w:tc>
      </w:tr>
      <w:tr w:rsidR="00814395" w:rsidTr="00536087">
        <w:tc>
          <w:tcPr>
            <w:tcW w:w="2802" w:type="dxa"/>
          </w:tcPr>
          <w:p w:rsidR="00B4398A" w:rsidRPr="00EC61FB" w:rsidRDefault="00814395" w:rsidP="00B4398A">
            <w:pPr>
              <w:spacing w:line="24" w:lineRule="atLeast"/>
              <w:jc w:val="both"/>
              <w:rPr>
                <w:b/>
              </w:rPr>
            </w:pPr>
            <w:r w:rsidRPr="00F7509B">
              <w:rPr>
                <w:b/>
              </w:rPr>
              <w:lastRenderedPageBreak/>
              <w:t>«Учимся общаться»</w:t>
            </w:r>
            <w:r w:rsidR="00B4398A">
              <w:rPr>
                <w:b/>
              </w:rPr>
              <w:t xml:space="preserve">, </w:t>
            </w:r>
            <w:r w:rsidR="00B4398A" w:rsidRPr="00680501">
              <w:t>разработанная авторским коллективом педагогов</w:t>
            </w:r>
            <w:r w:rsidR="00B4398A">
              <w:t xml:space="preserve">, </w:t>
            </w:r>
            <w:r w:rsidR="00B4398A" w:rsidRPr="00680501">
              <w:t>соответствующая потребностям</w:t>
            </w:r>
            <w:r w:rsidR="00B4398A">
              <w:t xml:space="preserve">, </w:t>
            </w:r>
            <w:r w:rsidR="00B4398A" w:rsidRPr="00680501">
              <w:t>интересам детей</w:t>
            </w:r>
            <w:r w:rsidR="00B4398A">
              <w:t xml:space="preserve"> и членам их семей,</w:t>
            </w:r>
            <w:r w:rsidR="00B4398A" w:rsidRPr="00680501">
              <w:t xml:space="preserve"> а также возможностям педагогического коллектива</w:t>
            </w:r>
          </w:p>
          <w:p w:rsidR="00814395" w:rsidRPr="00F7509B" w:rsidRDefault="00814395" w:rsidP="00F7509B">
            <w:pPr>
              <w:spacing w:line="24" w:lineRule="atLeast"/>
              <w:jc w:val="both"/>
              <w:rPr>
                <w:b/>
              </w:rPr>
            </w:pPr>
          </w:p>
        </w:tc>
        <w:tc>
          <w:tcPr>
            <w:tcW w:w="7087" w:type="dxa"/>
          </w:tcPr>
          <w:p w:rsidR="00814395" w:rsidRPr="00F7509B" w:rsidRDefault="00814395" w:rsidP="00F7509B">
            <w:pPr>
              <w:spacing w:line="24" w:lineRule="atLeast"/>
              <w:jc w:val="both"/>
              <w:rPr>
                <w:b/>
              </w:rPr>
            </w:pPr>
            <w:r w:rsidRPr="00F7509B">
              <w:rPr>
                <w:b/>
              </w:rPr>
              <w:t xml:space="preserve">Принципы: </w:t>
            </w:r>
          </w:p>
          <w:p w:rsidR="00F30C1D" w:rsidRDefault="00814395" w:rsidP="00F7509B">
            <w:pPr>
              <w:spacing w:line="24" w:lineRule="atLeast"/>
              <w:jc w:val="both"/>
            </w:pPr>
            <w:r>
              <w:t>- развивающего обучения, реализация которого заключается в том, что развиваются все познавательные психические процессы, связанные с ощущением, восприятием, памятью, вниманием, речью, мышлением, а также волевые и эмоциональные процессы, т.е. развивается личность ребенка в целом</w:t>
            </w:r>
            <w:r w:rsidR="00F30C1D">
              <w:t>;</w:t>
            </w:r>
            <w:r>
              <w:t xml:space="preserve"> </w:t>
            </w:r>
          </w:p>
          <w:p w:rsidR="00F30C1D" w:rsidRDefault="00814395" w:rsidP="00F7509B">
            <w:pPr>
              <w:spacing w:line="24" w:lineRule="atLeast"/>
              <w:jc w:val="both"/>
            </w:pPr>
            <w:r>
              <w:t>- гуманизациии педагогического процесса. В основе этого принципа лежит создание условий для раскрытия личностного потенциала детей - создание эмоционально комфортных условий для свободного проявления и развития эмоций, чувств, мыслей ребенка, формирования позитивной самооценки и уверенности в себе на основе безусловного принятия их педагогом</w:t>
            </w:r>
            <w:r w:rsidR="00F30C1D">
              <w:t>;</w:t>
            </w:r>
            <w:r>
              <w:t xml:space="preserve"> </w:t>
            </w:r>
          </w:p>
          <w:p w:rsidR="00F30C1D" w:rsidRDefault="00814395" w:rsidP="00F7509B">
            <w:pPr>
              <w:spacing w:line="24" w:lineRule="atLeast"/>
              <w:jc w:val="both"/>
            </w:pPr>
            <w:r>
              <w:t>-</w:t>
            </w:r>
            <w:r w:rsidR="00F30C1D">
              <w:t xml:space="preserve"> </w:t>
            </w:r>
            <w:r>
              <w:t xml:space="preserve">доступности материала и его увлекательности для детей данного возраста, предполагающий опору на образное восприятие, </w:t>
            </w:r>
            <w:r>
              <w:lastRenderedPageBreak/>
              <w:t xml:space="preserve">эмпирическое мышление старших дошкольников, использование наиболее эмоционально привлекательных источников ценностной информации - музыки, живописи, сказок, рассказов и т.д. </w:t>
            </w:r>
          </w:p>
          <w:p w:rsidR="00F30C1D" w:rsidRPr="00F7509B" w:rsidRDefault="00814395" w:rsidP="00F7509B">
            <w:pPr>
              <w:spacing w:line="24" w:lineRule="atLeast"/>
              <w:jc w:val="both"/>
              <w:rPr>
                <w:b/>
              </w:rPr>
            </w:pPr>
            <w:r w:rsidRPr="00F7509B">
              <w:rPr>
                <w:b/>
              </w:rPr>
              <w:t xml:space="preserve">Подходы: </w:t>
            </w:r>
          </w:p>
          <w:p w:rsidR="00F30C1D" w:rsidRDefault="00814395" w:rsidP="00F7509B">
            <w:pPr>
              <w:spacing w:line="24" w:lineRule="atLeast"/>
              <w:jc w:val="both"/>
            </w:pPr>
            <w:r>
              <w:t>-</w:t>
            </w:r>
            <w:r w:rsidR="00F30C1D">
              <w:t xml:space="preserve"> </w:t>
            </w:r>
            <w:r>
              <w:t xml:space="preserve">деятельностный подход включение детей в реально значимые и социально значимые проекты; </w:t>
            </w:r>
          </w:p>
          <w:p w:rsidR="00F30C1D" w:rsidRDefault="00814395" w:rsidP="00F7509B">
            <w:pPr>
              <w:spacing w:line="24" w:lineRule="atLeast"/>
              <w:jc w:val="both"/>
            </w:pPr>
            <w:r>
              <w:t>-</w:t>
            </w:r>
            <w:r w:rsidR="00F30C1D">
              <w:t xml:space="preserve"> </w:t>
            </w:r>
            <w:r>
              <w:t xml:space="preserve">индивидуальный подход способствует учету индивидуальных особенностей каждого ребенка и возрастных психологических особенностей детей старшего дошкольного возраста в целом, проявляющийся в отборе соответствующих данным особенностям содержания, форм и методов развивающего обучения; </w:t>
            </w:r>
          </w:p>
          <w:p w:rsidR="00814395" w:rsidRDefault="00814395" w:rsidP="00F7509B">
            <w:pPr>
              <w:spacing w:line="24" w:lineRule="atLeast"/>
              <w:jc w:val="both"/>
            </w:pPr>
            <w:r>
              <w:t>-</w:t>
            </w:r>
            <w:r w:rsidR="00F30C1D">
              <w:t xml:space="preserve"> </w:t>
            </w:r>
            <w:r>
              <w:t>гендерный подход в формировании нравственных ценностей дошкольника, в связи с социальными изменениями в современном обществе разрушаются традиционные стереотипы 10 мужского и женского поведения. По этой причине воспитание дошкольников в соответствии с их полом является актуальной задачей педагогической работы.</w:t>
            </w:r>
          </w:p>
        </w:tc>
      </w:tr>
      <w:tr w:rsidR="00814395" w:rsidTr="00536087">
        <w:tc>
          <w:tcPr>
            <w:tcW w:w="2802" w:type="dxa"/>
          </w:tcPr>
          <w:p w:rsidR="00B4398A" w:rsidRPr="00EC61FB" w:rsidRDefault="00814395" w:rsidP="00B4398A">
            <w:pPr>
              <w:spacing w:line="24" w:lineRule="atLeast"/>
              <w:jc w:val="both"/>
              <w:rPr>
                <w:b/>
              </w:rPr>
            </w:pPr>
            <w:r w:rsidRPr="00F7509B">
              <w:rPr>
                <w:b/>
              </w:rPr>
              <w:lastRenderedPageBreak/>
              <w:t>«Дельфин»</w:t>
            </w:r>
            <w:r w:rsidR="00B4398A">
              <w:rPr>
                <w:b/>
              </w:rPr>
              <w:t xml:space="preserve">, </w:t>
            </w:r>
            <w:r w:rsidR="00B4398A" w:rsidRPr="00680501">
              <w:t>разработанная авторским коллективом педагогов</w:t>
            </w:r>
            <w:r w:rsidR="00B4398A">
              <w:t xml:space="preserve">, </w:t>
            </w:r>
            <w:r w:rsidR="00B4398A" w:rsidRPr="00680501">
              <w:t>соответствующая потребностям</w:t>
            </w:r>
            <w:r w:rsidR="00B4398A">
              <w:t xml:space="preserve">, </w:t>
            </w:r>
            <w:r w:rsidR="00B4398A" w:rsidRPr="00680501">
              <w:t>интересам детей</w:t>
            </w:r>
            <w:r w:rsidR="00B4398A">
              <w:t xml:space="preserve"> и членам их семей,</w:t>
            </w:r>
            <w:r w:rsidR="00B4398A" w:rsidRPr="00680501">
              <w:t xml:space="preserve"> а также возможностям педагогического коллектива</w:t>
            </w:r>
          </w:p>
          <w:p w:rsidR="00814395" w:rsidRPr="00F7509B" w:rsidRDefault="00814395" w:rsidP="00F7509B">
            <w:pPr>
              <w:spacing w:line="24" w:lineRule="atLeast"/>
              <w:jc w:val="both"/>
              <w:rPr>
                <w:b/>
              </w:rPr>
            </w:pPr>
          </w:p>
        </w:tc>
        <w:tc>
          <w:tcPr>
            <w:tcW w:w="7087" w:type="dxa"/>
          </w:tcPr>
          <w:p w:rsidR="00F30C1D" w:rsidRPr="00F7509B" w:rsidRDefault="00F30C1D" w:rsidP="00F7509B">
            <w:pPr>
              <w:jc w:val="both"/>
              <w:rPr>
                <w:b/>
              </w:rPr>
            </w:pPr>
            <w:r w:rsidRPr="00F7509B">
              <w:rPr>
                <w:b/>
              </w:rPr>
              <w:t>Принципы:</w:t>
            </w:r>
          </w:p>
          <w:p w:rsidR="00F30C1D" w:rsidRPr="00F30C1D" w:rsidRDefault="00F30C1D" w:rsidP="00F7509B">
            <w:pPr>
              <w:jc w:val="both"/>
            </w:pPr>
            <w:r>
              <w:t>-</w:t>
            </w:r>
            <w:r w:rsidRPr="00F30C1D">
              <w:t xml:space="preserve"> принцип развития. Развитие понимается как появление у ребенка нового отношения к</w:t>
            </w:r>
            <w:r>
              <w:t xml:space="preserve"> </w:t>
            </w:r>
            <w:r w:rsidRPr="00F30C1D">
              <w:t>миру, себе и другим людям, новых способностей,</w:t>
            </w:r>
            <w:r>
              <w:t xml:space="preserve"> </w:t>
            </w:r>
            <w:r w:rsidRPr="00F30C1D">
              <w:t xml:space="preserve">интересов </w:t>
            </w:r>
            <w:r>
              <w:t>и побуждений к действию, освое</w:t>
            </w:r>
            <w:r w:rsidRPr="00F30C1D">
              <w:t>ние новых способов деятельности.</w:t>
            </w:r>
          </w:p>
          <w:p w:rsidR="00F30C1D" w:rsidRPr="00F30C1D" w:rsidRDefault="00F30C1D" w:rsidP="00F7509B">
            <w:pPr>
              <w:jc w:val="both"/>
            </w:pPr>
            <w:r>
              <w:t xml:space="preserve">- </w:t>
            </w:r>
            <w:r w:rsidRPr="00F30C1D">
              <w:t>принцип деятельности. Решение образовательных задач опирается на характерные для</w:t>
            </w:r>
            <w:r>
              <w:t xml:space="preserve"> </w:t>
            </w:r>
            <w:r w:rsidRPr="00F30C1D">
              <w:t>каждого возрастного этапа виды детской деятельности и общения со взрослым.</w:t>
            </w:r>
          </w:p>
          <w:p w:rsidR="00F30C1D" w:rsidRPr="00F30C1D" w:rsidRDefault="00F30C1D" w:rsidP="00F7509B">
            <w:pPr>
              <w:jc w:val="both"/>
            </w:pPr>
            <w:r>
              <w:t xml:space="preserve">- </w:t>
            </w:r>
            <w:r w:rsidRPr="00F30C1D">
              <w:t xml:space="preserve"> опора на игровые методы. Игра в широком смысле д</w:t>
            </w:r>
            <w:r>
              <w:t>анного термина является универ</w:t>
            </w:r>
            <w:r w:rsidRPr="00F30C1D">
              <w:t xml:space="preserve">сальным методом развития детей. </w:t>
            </w:r>
          </w:p>
          <w:p w:rsidR="00F30C1D" w:rsidRPr="00F30C1D" w:rsidRDefault="00F30C1D" w:rsidP="00F7509B">
            <w:pPr>
              <w:jc w:val="both"/>
            </w:pPr>
            <w:r>
              <w:t>-</w:t>
            </w:r>
            <w:r w:rsidRPr="00F30C1D">
              <w:t xml:space="preserve"> принцип содействия и сотрудничества детей и взрос</w:t>
            </w:r>
            <w:r>
              <w:t>лых, который реализуется в лич</w:t>
            </w:r>
            <w:r w:rsidRPr="00F30C1D">
              <w:t>ностно-ориентированном взаимодействии взрослых с детьми. Личностно-ориентированное</w:t>
            </w:r>
            <w:r>
              <w:t xml:space="preserve"> </w:t>
            </w:r>
            <w:r w:rsidRPr="00F30C1D">
              <w:t>взаимодействие предполагает создание условий для эмоциона</w:t>
            </w:r>
            <w:r>
              <w:t>льного благополучия каждого ре</w:t>
            </w:r>
            <w:r w:rsidRPr="00F30C1D">
              <w:t>бенка, уважение к его интересам и потребностям, предоставление права на реализацию своей</w:t>
            </w:r>
            <w:r>
              <w:t xml:space="preserve"> </w:t>
            </w:r>
            <w:r w:rsidRPr="00F30C1D">
              <w:t>индивидуальности.</w:t>
            </w:r>
          </w:p>
          <w:p w:rsidR="00F30C1D" w:rsidRPr="00F30C1D" w:rsidRDefault="00F30C1D" w:rsidP="00F7509B">
            <w:pPr>
              <w:jc w:val="both"/>
            </w:pPr>
            <w:r>
              <w:t>-</w:t>
            </w:r>
            <w:r w:rsidRPr="00F30C1D">
              <w:t xml:space="preserve"> принцип поддержки инициативы детей в разных видах деятельности. Возможности</w:t>
            </w:r>
            <w:r>
              <w:t xml:space="preserve"> </w:t>
            </w:r>
            <w:r w:rsidRPr="00F30C1D">
              <w:t>выбора игр, занятий, материалов.</w:t>
            </w:r>
          </w:p>
          <w:p w:rsidR="00F30C1D" w:rsidRPr="00F30C1D" w:rsidRDefault="00F30C1D" w:rsidP="00F7509B">
            <w:pPr>
              <w:jc w:val="both"/>
            </w:pPr>
            <w:r>
              <w:t xml:space="preserve">- </w:t>
            </w:r>
            <w:r w:rsidRPr="00F30C1D">
              <w:t>принцип полноты содержания образования.</w:t>
            </w:r>
          </w:p>
          <w:p w:rsidR="00F30C1D" w:rsidRPr="00F30C1D" w:rsidRDefault="00F30C1D" w:rsidP="00F7509B">
            <w:pPr>
              <w:jc w:val="both"/>
            </w:pPr>
            <w:r>
              <w:t xml:space="preserve">- </w:t>
            </w:r>
            <w:r w:rsidRPr="00F30C1D">
              <w:t xml:space="preserve"> принцип интеграции содержания образования. Пред</w:t>
            </w:r>
            <w:r>
              <w:t>полагает сочетание и взаимопро</w:t>
            </w:r>
            <w:r w:rsidRPr="00F30C1D">
              <w:t>никновение в педагогическом процессе разных видов детской деятельности. Это обеспечивает</w:t>
            </w:r>
            <w:r>
              <w:t xml:space="preserve"> </w:t>
            </w:r>
            <w:r w:rsidRPr="00F30C1D">
              <w:t>полноту реализации возможностей ребенка, целостность восприятия им окружающего мира, его</w:t>
            </w:r>
            <w:r>
              <w:t xml:space="preserve"> </w:t>
            </w:r>
            <w:r w:rsidRPr="00F30C1D">
              <w:t>всестороннее развитие. В данной программе принцип интегра</w:t>
            </w:r>
            <w:r>
              <w:t xml:space="preserve">ции реализуется в </w:t>
            </w:r>
            <w:r w:rsidR="005E6D90" w:rsidRPr="00F30C1D">
              <w:t>комплексн</w:t>
            </w:r>
            <w:r w:rsidR="005E6D90">
              <w:t>ом</w:t>
            </w:r>
            <w:r w:rsidR="005E6D90" w:rsidRPr="00F30C1D">
              <w:t xml:space="preserve"> характер</w:t>
            </w:r>
            <w:r w:rsidR="005E6D90">
              <w:t xml:space="preserve">е </w:t>
            </w:r>
            <w:r w:rsidRPr="00F30C1D">
              <w:t>разработанных игр и занятий.</w:t>
            </w:r>
          </w:p>
          <w:p w:rsidR="00F30C1D" w:rsidRPr="00F30C1D" w:rsidRDefault="00F30C1D" w:rsidP="00F7509B">
            <w:pPr>
              <w:jc w:val="both"/>
            </w:pPr>
            <w:r>
              <w:t>- принцип</w:t>
            </w:r>
            <w:r w:rsidRPr="00F30C1D">
              <w:t xml:space="preserve"> преемственности. Цели, задачи и содержание Программы обеспечивают</w:t>
            </w:r>
            <w:r>
              <w:t xml:space="preserve"> </w:t>
            </w:r>
            <w:r w:rsidRPr="00F30C1D">
              <w:t>преемственность образования детей на разных возрастных этапах.</w:t>
            </w:r>
          </w:p>
          <w:p w:rsidR="00F30C1D" w:rsidRPr="00F7509B" w:rsidRDefault="00F30C1D" w:rsidP="00F7509B">
            <w:pPr>
              <w:jc w:val="both"/>
              <w:rPr>
                <w:b/>
              </w:rPr>
            </w:pPr>
            <w:r w:rsidRPr="00F7509B">
              <w:rPr>
                <w:b/>
              </w:rPr>
              <w:t>Подходы:</w:t>
            </w:r>
          </w:p>
          <w:p w:rsidR="00F30C1D" w:rsidRPr="00F30C1D" w:rsidRDefault="00F30C1D" w:rsidP="00F7509B">
            <w:pPr>
              <w:jc w:val="both"/>
            </w:pPr>
            <w:r w:rsidRPr="00F30C1D">
              <w:t>-</w:t>
            </w:r>
            <w:r>
              <w:t xml:space="preserve"> </w:t>
            </w:r>
            <w:r w:rsidRPr="00F30C1D">
              <w:t>деятельностный подход предусматривает организаци</w:t>
            </w:r>
            <w:r>
              <w:t>ю целенаправленной воспитатель</w:t>
            </w:r>
            <w:r w:rsidRPr="00F30C1D">
              <w:t>ной деятельностью воспитанника в общем контексте образовательного процесса;</w:t>
            </w:r>
          </w:p>
          <w:p w:rsidR="00814395" w:rsidRDefault="00F30C1D" w:rsidP="00536087">
            <w:pPr>
              <w:jc w:val="both"/>
            </w:pPr>
            <w:r w:rsidRPr="00F30C1D">
              <w:t>- средовой подход предусматривает использование во</w:t>
            </w:r>
            <w:r>
              <w:t>зможностей внутренней среды об</w:t>
            </w:r>
            <w:r w:rsidRPr="00F30C1D">
              <w:t>разовательного учреждения в воспитании и развитии личности ребенка.</w:t>
            </w:r>
          </w:p>
        </w:tc>
      </w:tr>
    </w:tbl>
    <w:p w:rsidR="00DD2D07" w:rsidRPr="00063CB2" w:rsidRDefault="00DD2D07" w:rsidP="00E93479">
      <w:pPr>
        <w:spacing w:line="24" w:lineRule="atLeast"/>
        <w:jc w:val="both"/>
      </w:pPr>
    </w:p>
    <w:p w:rsidR="003F3EB1" w:rsidRPr="00E9755F" w:rsidRDefault="003F3EB1" w:rsidP="00F30C1D">
      <w:pPr>
        <w:spacing w:line="24" w:lineRule="atLeast"/>
        <w:ind w:firstLine="709"/>
        <w:jc w:val="both"/>
        <w:outlineLvl w:val="0"/>
        <w:rPr>
          <w:b/>
          <w:bCs/>
        </w:rPr>
      </w:pPr>
      <w:r w:rsidRPr="00E9755F">
        <w:rPr>
          <w:b/>
          <w:bCs/>
        </w:rPr>
        <w:t>1.1.3. Значимые  для разработки и  реализации Программы характеристики, в том числе характери</w:t>
      </w:r>
      <w:r w:rsidR="007F5D80">
        <w:rPr>
          <w:b/>
          <w:bCs/>
        </w:rPr>
        <w:t>стики развития детей раннего</w:t>
      </w:r>
      <w:r w:rsidRPr="00E9755F">
        <w:rPr>
          <w:b/>
          <w:bCs/>
        </w:rPr>
        <w:t xml:space="preserve">  и дошкольного возраста</w:t>
      </w:r>
    </w:p>
    <w:p w:rsidR="00F30C1D" w:rsidRDefault="00F30C1D" w:rsidP="00536087">
      <w:pPr>
        <w:spacing w:line="24" w:lineRule="atLeast"/>
        <w:jc w:val="both"/>
        <w:outlineLvl w:val="0"/>
      </w:pPr>
    </w:p>
    <w:p w:rsidR="00920133" w:rsidRPr="00920133" w:rsidRDefault="00920133" w:rsidP="00F30C1D">
      <w:pPr>
        <w:spacing w:line="24" w:lineRule="atLeast"/>
        <w:ind w:firstLine="708"/>
        <w:jc w:val="both"/>
        <w:outlineLvl w:val="0"/>
      </w:pPr>
      <w:r w:rsidRPr="00920133">
        <w:t xml:space="preserve">Цели и задачи деятельности </w:t>
      </w:r>
      <w:r>
        <w:t xml:space="preserve">по реализации образовательной программы дошкольного образования </w:t>
      </w:r>
      <w:r w:rsidRPr="00920133">
        <w:t>ДОУ</w:t>
      </w:r>
      <w:r>
        <w:t xml:space="preserve"> определяются на основе анализа результатов педагогической деятельности, потребностей родителей, социума, в котор</w:t>
      </w:r>
      <w:r w:rsidR="00F30C1D">
        <w:t>о</w:t>
      </w:r>
      <w:r>
        <w:t>м находится ДОУ.</w:t>
      </w:r>
    </w:p>
    <w:p w:rsidR="003F3EB1" w:rsidRPr="00063CB2" w:rsidRDefault="003F3EB1" w:rsidP="00063275">
      <w:pPr>
        <w:spacing w:line="24" w:lineRule="atLeast"/>
        <w:ind w:firstLine="708"/>
        <w:outlineLvl w:val="0"/>
        <w:rPr>
          <w:b/>
        </w:rPr>
      </w:pPr>
      <w:r w:rsidRPr="00063CB2">
        <w:rPr>
          <w:b/>
        </w:rPr>
        <w:t>Кадровый потенциал</w:t>
      </w:r>
    </w:p>
    <w:p w:rsidR="00765473" w:rsidRPr="00063CB2" w:rsidRDefault="00765473" w:rsidP="00E93479">
      <w:pPr>
        <w:spacing w:line="24" w:lineRule="atLeast"/>
        <w:ind w:firstLine="708"/>
        <w:jc w:val="both"/>
      </w:pPr>
      <w:r w:rsidRPr="00063CB2">
        <w:t xml:space="preserve">Образовательную программу </w:t>
      </w:r>
      <w:r w:rsidR="004C0CE1" w:rsidRPr="00063CB2">
        <w:t>дошкольного образования в учреждении реализуют педагогические кадры (</w:t>
      </w:r>
      <w:r w:rsidR="00476617">
        <w:t>18</w:t>
      </w:r>
      <w:r w:rsidR="004C0CE1" w:rsidRPr="00063CB2">
        <w:t xml:space="preserve"> чел.</w:t>
      </w:r>
      <w:r w:rsidR="00625EC5">
        <w:t xml:space="preserve"> на 01.08.202</w:t>
      </w:r>
      <w:r w:rsidR="00476617">
        <w:t>1</w:t>
      </w:r>
      <w:r w:rsidR="00A26C1F">
        <w:t xml:space="preserve"> г.</w:t>
      </w:r>
      <w:r w:rsidR="004C0CE1" w:rsidRPr="00063CB2">
        <w:t>), среди них: старший воспитатель, воспитатели – 1</w:t>
      </w:r>
      <w:r w:rsidR="00476617">
        <w:t>3</w:t>
      </w:r>
      <w:r w:rsidR="004C0CE1" w:rsidRPr="00063CB2">
        <w:t xml:space="preserve"> чел., инструктор по физической культуре, музыкальные руководители – 2 чел., учитель-логопед</w:t>
      </w:r>
      <w:r w:rsidR="00625EC5">
        <w:t xml:space="preserve"> (совместитель)</w:t>
      </w:r>
      <w:r w:rsidR="002217AC" w:rsidRPr="00063CB2">
        <w:t>.</w:t>
      </w:r>
    </w:p>
    <w:p w:rsidR="00765473" w:rsidRPr="004D3CB1" w:rsidRDefault="00765473" w:rsidP="00920133">
      <w:pPr>
        <w:spacing w:line="24" w:lineRule="atLeast"/>
        <w:ind w:firstLine="708"/>
      </w:pPr>
      <w:r w:rsidRPr="004D3CB1">
        <w:t>Сведения о кадровом составе</w:t>
      </w:r>
      <w:r w:rsidR="004D3CB1">
        <w:t>:</w:t>
      </w:r>
    </w:p>
    <w:tbl>
      <w:tblPr>
        <w:tblW w:w="9781" w:type="dxa"/>
        <w:tblInd w:w="108" w:type="dxa"/>
        <w:tblLook w:val="0000"/>
      </w:tblPr>
      <w:tblGrid>
        <w:gridCol w:w="7702"/>
        <w:gridCol w:w="2079"/>
      </w:tblGrid>
      <w:tr w:rsidR="00765473" w:rsidRPr="00063CB2" w:rsidTr="006A02D8">
        <w:trPr>
          <w:trHeight w:val="434"/>
        </w:trPr>
        <w:tc>
          <w:tcPr>
            <w:tcW w:w="7702" w:type="dxa"/>
            <w:tcBorders>
              <w:top w:val="single" w:sz="4" w:space="0" w:color="auto"/>
              <w:left w:val="single" w:sz="4" w:space="0" w:color="auto"/>
              <w:bottom w:val="single" w:sz="4" w:space="0" w:color="auto"/>
              <w:right w:val="single" w:sz="4" w:space="0" w:color="auto"/>
            </w:tcBorders>
            <w:shd w:val="clear" w:color="auto" w:fill="FFFFFF"/>
            <w:vAlign w:val="center"/>
          </w:tcPr>
          <w:p w:rsidR="00765473" w:rsidRPr="00063CB2" w:rsidRDefault="00765473" w:rsidP="002C351D">
            <w:pPr>
              <w:jc w:val="center"/>
              <w:rPr>
                <w:color w:val="000000"/>
              </w:rPr>
            </w:pPr>
            <w:r w:rsidRPr="00063CB2">
              <w:rPr>
                <w:color w:val="000000"/>
              </w:rPr>
              <w:t>Наименование показателя</w:t>
            </w:r>
          </w:p>
        </w:tc>
        <w:tc>
          <w:tcPr>
            <w:tcW w:w="2079" w:type="dxa"/>
            <w:tcBorders>
              <w:top w:val="single" w:sz="4" w:space="0" w:color="auto"/>
              <w:left w:val="nil"/>
              <w:bottom w:val="single" w:sz="4" w:space="0" w:color="auto"/>
              <w:right w:val="single" w:sz="4" w:space="0" w:color="auto"/>
            </w:tcBorders>
            <w:shd w:val="clear" w:color="auto" w:fill="FFFFFF"/>
            <w:vAlign w:val="center"/>
          </w:tcPr>
          <w:p w:rsidR="00765473" w:rsidRPr="00063CB2" w:rsidRDefault="00765473" w:rsidP="002C351D">
            <w:pPr>
              <w:jc w:val="center"/>
              <w:rPr>
                <w:color w:val="000000"/>
              </w:rPr>
            </w:pPr>
            <w:r w:rsidRPr="00063CB2">
              <w:rPr>
                <w:color w:val="000000"/>
              </w:rPr>
              <w:t>Значение</w:t>
            </w:r>
          </w:p>
        </w:tc>
      </w:tr>
      <w:tr w:rsidR="00063CB2" w:rsidRPr="00063CB2" w:rsidTr="006A02D8">
        <w:trPr>
          <w:trHeight w:val="556"/>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063CB2" w:rsidRDefault="00063CB2" w:rsidP="002C351D">
            <w:pPr>
              <w:rPr>
                <w:color w:val="000000"/>
              </w:rPr>
            </w:pPr>
            <w:r w:rsidRPr="00063CB2">
              <w:rPr>
                <w:color w:val="000000"/>
              </w:rPr>
              <w:t>количество педагогических работников, имеющих педагогическое образование</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063CB2" w:rsidRDefault="00476617" w:rsidP="00476617">
            <w:pPr>
              <w:jc w:val="center"/>
              <w:rPr>
                <w:color w:val="000000"/>
              </w:rPr>
            </w:pPr>
            <w:r>
              <w:rPr>
                <w:color w:val="000000"/>
              </w:rPr>
              <w:t>17</w:t>
            </w:r>
          </w:p>
        </w:tc>
      </w:tr>
      <w:tr w:rsidR="00765473" w:rsidRPr="00063CB2" w:rsidTr="006A02D8">
        <w:trPr>
          <w:trHeight w:val="645"/>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765473" w:rsidRPr="00063CB2" w:rsidRDefault="00765473" w:rsidP="002C351D">
            <w:pPr>
              <w:rPr>
                <w:color w:val="000000"/>
              </w:rPr>
            </w:pPr>
            <w:r w:rsidRPr="00063CB2">
              <w:rPr>
                <w:color w:val="000000"/>
              </w:rPr>
              <w:t>количество педагогических работников, имеющих дошкольное педагогическое образование</w:t>
            </w:r>
            <w:r w:rsidR="001F53B8">
              <w:rPr>
                <w:color w:val="000000"/>
              </w:rPr>
              <w:t xml:space="preserve"> (в т.ч. по профессиональной переподготовке)</w:t>
            </w:r>
            <w:r w:rsidR="00B92B5F">
              <w:rPr>
                <w:color w:val="000000"/>
              </w:rPr>
              <w:t>:</w:t>
            </w:r>
          </w:p>
        </w:tc>
        <w:tc>
          <w:tcPr>
            <w:tcW w:w="2079" w:type="dxa"/>
            <w:tcBorders>
              <w:top w:val="single" w:sz="4" w:space="0" w:color="auto"/>
              <w:left w:val="nil"/>
              <w:bottom w:val="single" w:sz="4" w:space="0" w:color="auto"/>
              <w:right w:val="single" w:sz="4" w:space="0" w:color="auto"/>
            </w:tcBorders>
            <w:shd w:val="clear" w:color="auto" w:fill="auto"/>
            <w:vAlign w:val="center"/>
          </w:tcPr>
          <w:p w:rsidR="00765473" w:rsidRPr="00063CB2" w:rsidRDefault="00476617" w:rsidP="00476617">
            <w:pPr>
              <w:jc w:val="center"/>
              <w:rPr>
                <w:color w:val="000000"/>
              </w:rPr>
            </w:pPr>
            <w:r>
              <w:rPr>
                <w:color w:val="000000"/>
              </w:rPr>
              <w:t>17</w:t>
            </w:r>
          </w:p>
        </w:tc>
      </w:tr>
      <w:tr w:rsidR="00765473" w:rsidRPr="00063CB2" w:rsidTr="006A02D8">
        <w:trPr>
          <w:trHeight w:val="360"/>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765473" w:rsidRPr="00063CB2" w:rsidRDefault="00765473" w:rsidP="002C351D">
            <w:pPr>
              <w:rPr>
                <w:color w:val="000000"/>
              </w:rPr>
            </w:pPr>
            <w:r w:rsidRPr="00063CB2">
              <w:rPr>
                <w:color w:val="000000"/>
              </w:rPr>
              <w:t>в том числе, высшее</w:t>
            </w:r>
          </w:p>
        </w:tc>
        <w:tc>
          <w:tcPr>
            <w:tcW w:w="2079" w:type="dxa"/>
            <w:tcBorders>
              <w:top w:val="single" w:sz="4" w:space="0" w:color="auto"/>
              <w:left w:val="nil"/>
              <w:bottom w:val="single" w:sz="4" w:space="0" w:color="auto"/>
              <w:right w:val="single" w:sz="4" w:space="0" w:color="auto"/>
            </w:tcBorders>
            <w:shd w:val="clear" w:color="auto" w:fill="auto"/>
            <w:vAlign w:val="center"/>
          </w:tcPr>
          <w:p w:rsidR="00765473" w:rsidRPr="00063CB2" w:rsidRDefault="00476617" w:rsidP="002C351D">
            <w:pPr>
              <w:jc w:val="center"/>
              <w:rPr>
                <w:color w:val="000000"/>
              </w:rPr>
            </w:pPr>
            <w:r>
              <w:rPr>
                <w:color w:val="000000"/>
              </w:rPr>
              <w:t>6</w:t>
            </w:r>
          </w:p>
        </w:tc>
      </w:tr>
      <w:tr w:rsidR="00765473" w:rsidRPr="00063CB2" w:rsidTr="006A02D8">
        <w:trPr>
          <w:trHeight w:val="237"/>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765473" w:rsidRPr="00063CB2" w:rsidRDefault="00765473" w:rsidP="002C351D">
            <w:pPr>
              <w:rPr>
                <w:color w:val="000000"/>
              </w:rPr>
            </w:pPr>
            <w:r w:rsidRPr="00063CB2">
              <w:rPr>
                <w:color w:val="000000"/>
              </w:rPr>
              <w:t>среднее профессиональное</w:t>
            </w:r>
          </w:p>
        </w:tc>
        <w:tc>
          <w:tcPr>
            <w:tcW w:w="2079" w:type="dxa"/>
            <w:tcBorders>
              <w:top w:val="single" w:sz="4" w:space="0" w:color="auto"/>
              <w:left w:val="nil"/>
              <w:bottom w:val="single" w:sz="4" w:space="0" w:color="auto"/>
              <w:right w:val="single" w:sz="4" w:space="0" w:color="auto"/>
            </w:tcBorders>
            <w:shd w:val="clear" w:color="auto" w:fill="auto"/>
            <w:vAlign w:val="center"/>
          </w:tcPr>
          <w:p w:rsidR="00765473" w:rsidRPr="00063CB2" w:rsidRDefault="00765473" w:rsidP="00476617">
            <w:pPr>
              <w:jc w:val="center"/>
              <w:rPr>
                <w:color w:val="000000"/>
              </w:rPr>
            </w:pPr>
            <w:r w:rsidRPr="00063CB2">
              <w:rPr>
                <w:color w:val="000000"/>
              </w:rPr>
              <w:t>1</w:t>
            </w:r>
            <w:r w:rsidR="00476617">
              <w:rPr>
                <w:color w:val="000000"/>
              </w:rPr>
              <w:t>1</w:t>
            </w:r>
          </w:p>
        </w:tc>
      </w:tr>
      <w:tr w:rsidR="00765473" w:rsidRPr="00063CB2" w:rsidTr="006A02D8">
        <w:trPr>
          <w:trHeight w:val="511"/>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765473" w:rsidRPr="00063CB2" w:rsidRDefault="00765473" w:rsidP="002C351D">
            <w:pPr>
              <w:rPr>
                <w:color w:val="000000"/>
              </w:rPr>
            </w:pPr>
            <w:r w:rsidRPr="00063CB2">
              <w:rPr>
                <w:color w:val="000000"/>
              </w:rPr>
              <w:t>количество педагогических работников, имеющих высшую квалификационную категорию</w:t>
            </w:r>
          </w:p>
        </w:tc>
        <w:tc>
          <w:tcPr>
            <w:tcW w:w="2079" w:type="dxa"/>
            <w:tcBorders>
              <w:top w:val="single" w:sz="4" w:space="0" w:color="auto"/>
              <w:left w:val="nil"/>
              <w:bottom w:val="single" w:sz="4" w:space="0" w:color="auto"/>
              <w:right w:val="single" w:sz="4" w:space="0" w:color="auto"/>
            </w:tcBorders>
            <w:shd w:val="clear" w:color="auto" w:fill="auto"/>
            <w:vAlign w:val="center"/>
          </w:tcPr>
          <w:p w:rsidR="00765473" w:rsidRPr="00063CB2" w:rsidRDefault="00476617" w:rsidP="002C351D">
            <w:pPr>
              <w:jc w:val="center"/>
              <w:rPr>
                <w:color w:val="000000"/>
              </w:rPr>
            </w:pPr>
            <w:r>
              <w:rPr>
                <w:color w:val="000000"/>
              </w:rPr>
              <w:t>6</w:t>
            </w:r>
          </w:p>
        </w:tc>
      </w:tr>
      <w:tr w:rsidR="00063CB2" w:rsidRPr="00063CB2" w:rsidTr="006A02D8">
        <w:trPr>
          <w:trHeight w:val="519"/>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063CB2" w:rsidRDefault="00063CB2" w:rsidP="002C351D">
            <w:pPr>
              <w:rPr>
                <w:color w:val="000000"/>
              </w:rPr>
            </w:pPr>
            <w:r w:rsidRPr="00063CB2">
              <w:rPr>
                <w:color w:val="000000"/>
              </w:rPr>
              <w:t>количество педагогических работников, имеющих первую квалификационную категорию</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063CB2" w:rsidRDefault="00EA727E" w:rsidP="00476617">
            <w:pPr>
              <w:jc w:val="center"/>
              <w:rPr>
                <w:color w:val="000000"/>
              </w:rPr>
            </w:pPr>
            <w:r>
              <w:rPr>
                <w:color w:val="000000"/>
              </w:rPr>
              <w:t>1</w:t>
            </w:r>
            <w:r w:rsidR="00476617">
              <w:rPr>
                <w:color w:val="000000"/>
              </w:rPr>
              <w:t>1</w:t>
            </w:r>
          </w:p>
        </w:tc>
      </w:tr>
      <w:tr w:rsidR="00063CB2" w:rsidRPr="00063CB2" w:rsidTr="006A02D8">
        <w:trPr>
          <w:trHeight w:val="527"/>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063CB2" w:rsidRDefault="00063CB2" w:rsidP="002C351D">
            <w:pPr>
              <w:rPr>
                <w:color w:val="000000"/>
              </w:rPr>
            </w:pPr>
            <w:r w:rsidRPr="00063CB2">
              <w:rPr>
                <w:color w:val="000000"/>
              </w:rPr>
              <w:t>количество педагогических работников, не имеющих квалификационную категорию</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063CB2" w:rsidRDefault="00476617" w:rsidP="002C351D">
            <w:pPr>
              <w:jc w:val="center"/>
              <w:rPr>
                <w:color w:val="000000"/>
              </w:rPr>
            </w:pPr>
            <w:r>
              <w:rPr>
                <w:color w:val="000000"/>
              </w:rPr>
              <w:t>0</w:t>
            </w:r>
          </w:p>
        </w:tc>
      </w:tr>
      <w:tr w:rsidR="00063CB2" w:rsidRPr="00063CB2" w:rsidTr="006A02D8">
        <w:trPr>
          <w:trHeight w:val="627"/>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имеющих стаж педагогической деятельности менее 5 лет</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381F3B" w:rsidP="002C351D">
            <w:pPr>
              <w:jc w:val="center"/>
            </w:pPr>
            <w:r>
              <w:t>2</w:t>
            </w:r>
          </w:p>
        </w:tc>
      </w:tr>
      <w:tr w:rsidR="00063CB2" w:rsidRPr="00063CB2" w:rsidTr="006A02D8">
        <w:trPr>
          <w:trHeight w:val="551"/>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имеющих стаж педагогической деятельности от 5 до 10 лет</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476617" w:rsidP="002C351D">
            <w:pPr>
              <w:jc w:val="center"/>
            </w:pPr>
            <w:r>
              <w:t>3</w:t>
            </w:r>
          </w:p>
        </w:tc>
      </w:tr>
      <w:tr w:rsidR="00063CB2" w:rsidRPr="00063CB2" w:rsidTr="006A02D8">
        <w:trPr>
          <w:trHeight w:val="531"/>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имеющих стаж педагогической деятельности более 10 лет</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063CB2" w:rsidP="00476617">
            <w:pPr>
              <w:jc w:val="center"/>
            </w:pPr>
            <w:r w:rsidRPr="004E1233">
              <w:t>1</w:t>
            </w:r>
            <w:r w:rsidR="00476617">
              <w:t>2</w:t>
            </w:r>
          </w:p>
        </w:tc>
      </w:tr>
      <w:tr w:rsidR="00063CB2" w:rsidRPr="00063CB2" w:rsidTr="006A02D8">
        <w:trPr>
          <w:trHeight w:val="398"/>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в возрасте до 30 лет</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A26C1F" w:rsidP="002C351D">
            <w:pPr>
              <w:jc w:val="center"/>
            </w:pPr>
            <w:r>
              <w:t>0</w:t>
            </w:r>
          </w:p>
        </w:tc>
      </w:tr>
      <w:tr w:rsidR="00063CB2" w:rsidRPr="00063CB2" w:rsidTr="006A02D8">
        <w:trPr>
          <w:trHeight w:val="398"/>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в возрасте от 30 до 50 лет</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063CB2" w:rsidP="00A26C1F">
            <w:pPr>
              <w:jc w:val="center"/>
            </w:pPr>
            <w:r w:rsidRPr="004E1233">
              <w:t>1</w:t>
            </w:r>
            <w:r w:rsidR="00A26C1F">
              <w:t>1</w:t>
            </w:r>
          </w:p>
        </w:tc>
      </w:tr>
      <w:tr w:rsidR="00063CB2" w:rsidRPr="00063CB2" w:rsidTr="006A02D8">
        <w:trPr>
          <w:trHeight w:val="398"/>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в возрасте более 50 лет</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476617" w:rsidP="002C351D">
            <w:pPr>
              <w:jc w:val="center"/>
            </w:pPr>
            <w:r>
              <w:t>6</w:t>
            </w:r>
          </w:p>
        </w:tc>
      </w:tr>
      <w:tr w:rsidR="00063CB2" w:rsidRPr="00063CB2" w:rsidTr="006A02D8">
        <w:trPr>
          <w:trHeight w:val="563"/>
        </w:trPr>
        <w:tc>
          <w:tcPr>
            <w:tcW w:w="7702" w:type="dxa"/>
            <w:tcBorders>
              <w:top w:val="single" w:sz="4" w:space="0" w:color="auto"/>
              <w:left w:val="single" w:sz="4" w:space="0" w:color="auto"/>
              <w:bottom w:val="single" w:sz="4" w:space="0" w:color="auto"/>
              <w:right w:val="single" w:sz="4" w:space="0" w:color="auto"/>
            </w:tcBorders>
            <w:shd w:val="clear" w:color="auto" w:fill="auto"/>
            <w:vAlign w:val="center"/>
          </w:tcPr>
          <w:p w:rsidR="00063CB2" w:rsidRPr="004E1233" w:rsidRDefault="00063CB2" w:rsidP="002C351D">
            <w:r w:rsidRPr="004E1233">
              <w:t>количество педагогических работников, имеющих квалификацию для проведения коррекционной работы с детьми с ОВЗ и (или) инвалидами</w:t>
            </w:r>
          </w:p>
        </w:tc>
        <w:tc>
          <w:tcPr>
            <w:tcW w:w="2079" w:type="dxa"/>
            <w:tcBorders>
              <w:top w:val="single" w:sz="4" w:space="0" w:color="auto"/>
              <w:left w:val="nil"/>
              <w:bottom w:val="single" w:sz="4" w:space="0" w:color="auto"/>
              <w:right w:val="single" w:sz="4" w:space="0" w:color="auto"/>
            </w:tcBorders>
            <w:shd w:val="clear" w:color="auto" w:fill="auto"/>
            <w:vAlign w:val="center"/>
          </w:tcPr>
          <w:p w:rsidR="00063CB2" w:rsidRPr="004E1233" w:rsidRDefault="00063CB2" w:rsidP="002C351D">
            <w:pPr>
              <w:jc w:val="center"/>
            </w:pPr>
            <w:r w:rsidRPr="004E1233">
              <w:t>1</w:t>
            </w:r>
            <w:r w:rsidR="00476617">
              <w:t xml:space="preserve"> (совместитель учитель-логопед)</w:t>
            </w:r>
          </w:p>
        </w:tc>
      </w:tr>
    </w:tbl>
    <w:p w:rsidR="00063CB2" w:rsidRPr="002E6AF6" w:rsidRDefault="00063CB2" w:rsidP="00B7733E">
      <w:pPr>
        <w:ind w:firstLine="550"/>
        <w:jc w:val="both"/>
      </w:pPr>
      <w:r>
        <w:t>Для МДОАУ «Детский сад № 21» характерна</w:t>
      </w:r>
      <w:r w:rsidRPr="002E6AF6">
        <w:t xml:space="preserve"> стабильность педагогических кадров и обсуживающего персонала.</w:t>
      </w:r>
    </w:p>
    <w:p w:rsidR="00063CB2" w:rsidRDefault="00A26C1F" w:rsidP="00B7733E">
      <w:pPr>
        <w:ind w:firstLine="550"/>
        <w:jc w:val="both"/>
      </w:pPr>
      <w:r>
        <w:t>100%</w:t>
      </w:r>
      <w:r w:rsidR="00063CB2" w:rsidRPr="002E6AF6">
        <w:t xml:space="preserve"> педагог</w:t>
      </w:r>
      <w:r>
        <w:t>ов</w:t>
      </w:r>
      <w:r w:rsidR="00063CB2" w:rsidRPr="002E6AF6">
        <w:t xml:space="preserve"> своевременно </w:t>
      </w:r>
      <w:r>
        <w:t>прошло курсы повышения квалификации</w:t>
      </w:r>
      <w:r w:rsidR="00063CB2" w:rsidRPr="002E6AF6">
        <w:t xml:space="preserve">, </w:t>
      </w:r>
      <w:r>
        <w:t>профессиональную переподготовку (получили квалификацию «воспитатель дошкольного учреждения», «инструктор по физической культуре»).</w:t>
      </w:r>
      <w:r w:rsidR="00CC01AE">
        <w:t xml:space="preserve"> </w:t>
      </w:r>
      <w:r>
        <w:t xml:space="preserve"> Это свидетельствует о высокой готовности педагогических кадров к реализации ФГОС ДО, образовательной программы дошкольного образования МДОАУ «Детский сад № 21».</w:t>
      </w:r>
    </w:p>
    <w:p w:rsidR="00765473" w:rsidRDefault="004D3CB1" w:rsidP="001F53B8">
      <w:pPr>
        <w:ind w:firstLine="708"/>
        <w:rPr>
          <w:b/>
        </w:rPr>
      </w:pPr>
      <w:r>
        <w:rPr>
          <w:b/>
        </w:rPr>
        <w:t>Социальный статус семей воспитанников</w:t>
      </w:r>
    </w:p>
    <w:p w:rsidR="004D3CB1" w:rsidRPr="004D3CB1" w:rsidRDefault="004D3CB1" w:rsidP="001F53B8">
      <w:pPr>
        <w:ind w:firstLine="708"/>
        <w:jc w:val="both"/>
      </w:pPr>
      <w:r w:rsidRPr="004D3CB1">
        <w:t xml:space="preserve">Социальными заказчиками деятельности МДОАУ «Детский сад № </w:t>
      </w:r>
      <w:r w:rsidR="00C82954">
        <w:t>21</w:t>
      </w:r>
      <w:r w:rsidRPr="004D3CB1">
        <w:t xml:space="preserve">» являются в первую очередь родители (законные представители) воспитанников. Поэтому </w:t>
      </w:r>
      <w:r w:rsidR="00C82954">
        <w:t xml:space="preserve">педагогический </w:t>
      </w:r>
      <w:r w:rsidRPr="004D3CB1">
        <w:t xml:space="preserve">коллектив МДОАУ создает доброжелательную, психологически комфортную атмосферу, в основе которой лежит </w:t>
      </w:r>
      <w:r w:rsidR="00C82954">
        <w:t>система</w:t>
      </w:r>
      <w:r w:rsidRPr="004D3CB1">
        <w:t xml:space="preserve"> взаимодействия с </w:t>
      </w:r>
      <w:r w:rsidR="00C82954">
        <w:t>семьями воспитанников</w:t>
      </w:r>
      <w:r w:rsidRPr="004D3CB1">
        <w:t>, взаимопонимание и сотрудничество.</w:t>
      </w:r>
    </w:p>
    <w:p w:rsidR="00C82954" w:rsidRDefault="004D3CB1" w:rsidP="001F53B8">
      <w:pPr>
        <w:spacing w:line="24" w:lineRule="atLeast"/>
        <w:ind w:firstLine="708"/>
        <w:jc w:val="both"/>
      </w:pPr>
      <w:r w:rsidRPr="004D3CB1">
        <w:lastRenderedPageBreak/>
        <w:t xml:space="preserve">Родители воспитанников (лица их заменяющие) являются участниками образовательной деятельности дошкольного учреждения. </w:t>
      </w:r>
    </w:p>
    <w:p w:rsidR="005C3FF4" w:rsidRDefault="007464E1" w:rsidP="00E93479">
      <w:pPr>
        <w:spacing w:line="24" w:lineRule="atLeast"/>
        <w:jc w:val="both"/>
      </w:pPr>
      <w:r>
        <w:tab/>
      </w:r>
      <w:r w:rsidR="005C3FF4">
        <w:t>При разработке направлений и содержания взаимод</w:t>
      </w:r>
      <w:r w:rsidR="005E6D90">
        <w:t>ействия с семьями воспитанников</w:t>
      </w:r>
      <w:r w:rsidR="005C3FF4">
        <w:t xml:space="preserve"> программы «Мой родной город» нами учитывался социальный состав и категория семей воспитанников.</w:t>
      </w:r>
    </w:p>
    <w:p w:rsidR="00081007" w:rsidRDefault="00081007" w:rsidP="005C3FF4">
      <w:pPr>
        <w:spacing w:line="24" w:lineRule="atLeast"/>
        <w:ind w:firstLine="708"/>
        <w:jc w:val="both"/>
      </w:pPr>
      <w:r>
        <w:t>Социальное положение семей на 01.08.20</w:t>
      </w:r>
      <w:r w:rsidR="00625EC5">
        <w:t>2</w:t>
      </w:r>
      <w:r w:rsidR="00476617">
        <w:t>1</w:t>
      </w:r>
      <w:r>
        <w:t xml:space="preserve"> г.:</w:t>
      </w:r>
      <w:r w:rsidR="005C3FF4">
        <w:t xml:space="preserve"> п</w:t>
      </w:r>
      <w:r w:rsidR="001A70C0">
        <w:t xml:space="preserve">олных семей - </w:t>
      </w:r>
      <w:r w:rsidR="00476617">
        <w:t>189</w:t>
      </w:r>
      <w:r w:rsidR="001A70C0">
        <w:t xml:space="preserve">, неполных семей - </w:t>
      </w:r>
      <w:r w:rsidR="00476617">
        <w:t>23</w:t>
      </w:r>
      <w:r w:rsidR="001A70C0">
        <w:t xml:space="preserve">, многодетных семей - </w:t>
      </w:r>
      <w:r w:rsidR="005C3FF4">
        <w:t>2</w:t>
      </w:r>
      <w:r w:rsidR="00625EC5">
        <w:t>4</w:t>
      </w:r>
      <w:r w:rsidR="001A70C0">
        <w:t>, семей с 1 ребенком -</w:t>
      </w:r>
      <w:r w:rsidR="005C3FF4">
        <w:t>7</w:t>
      </w:r>
      <w:r w:rsidR="00625EC5">
        <w:t>3</w:t>
      </w:r>
      <w:r w:rsidR="001A70C0">
        <w:t>, семей с 2 детьми</w:t>
      </w:r>
      <w:r w:rsidR="005C3FF4">
        <w:t xml:space="preserve"> - 1</w:t>
      </w:r>
      <w:r w:rsidR="00476617">
        <w:t>15</w:t>
      </w:r>
      <w:r w:rsidR="001A70C0">
        <w:t xml:space="preserve">, семей из «группы риска» - </w:t>
      </w:r>
      <w:r w:rsidR="005C3FF4">
        <w:t>нет</w:t>
      </w:r>
      <w:r w:rsidR="001A70C0">
        <w:t>.</w:t>
      </w:r>
    </w:p>
    <w:p w:rsidR="00081007" w:rsidRDefault="001A70C0" w:rsidP="00E93479">
      <w:pPr>
        <w:spacing w:line="24" w:lineRule="atLeast"/>
        <w:jc w:val="both"/>
      </w:pPr>
      <w:r>
        <w:tab/>
      </w:r>
      <w:r w:rsidR="005C3FF4">
        <w:t>Этнический состав семей воспитанников имеет неоднородный характер и представлен следующими национальностями: татары, казахи, украинцы, а</w:t>
      </w:r>
      <w:r w:rsidR="00476617">
        <w:t>зербайджанцы</w:t>
      </w:r>
      <w:r w:rsidR="005C3FF4">
        <w:t>, башкиры; основной контингент – дети из русских семей.</w:t>
      </w:r>
    </w:p>
    <w:p w:rsidR="00C82954" w:rsidRDefault="00372F94" w:rsidP="008A1CA5">
      <w:pPr>
        <w:spacing w:line="24" w:lineRule="atLeast"/>
        <w:rPr>
          <w:b/>
        </w:rPr>
      </w:pPr>
      <w:r>
        <w:tab/>
      </w:r>
      <w:r w:rsidRPr="00372F94">
        <w:rPr>
          <w:b/>
        </w:rPr>
        <w:t>Социальное окружение МДОАУ</w:t>
      </w:r>
    </w:p>
    <w:p w:rsidR="00372F94" w:rsidRDefault="00372F94" w:rsidP="00E93479">
      <w:pPr>
        <w:spacing w:line="24" w:lineRule="atLeast"/>
      </w:pPr>
      <w:r>
        <w:rPr>
          <w:b/>
        </w:rPr>
        <w:tab/>
      </w:r>
      <w:r>
        <w:t xml:space="preserve">В социальное окружение МДОАУ входят следующие организации: </w:t>
      </w:r>
    </w:p>
    <w:p w:rsidR="00372F94" w:rsidRDefault="00372F94" w:rsidP="00E93479">
      <w:pPr>
        <w:spacing w:line="24" w:lineRule="atLeast"/>
        <w:jc w:val="both"/>
      </w:pPr>
      <w:r>
        <w:t xml:space="preserve">- муниципальное образовательное автономное учреждение «Средняя </w:t>
      </w:r>
      <w:r w:rsidR="000D1C92">
        <w:t>общеобразовательная школа № 23», где</w:t>
      </w:r>
      <w:r w:rsidR="000D1C92" w:rsidRPr="000D1C92">
        <w:t xml:space="preserve"> </w:t>
      </w:r>
      <w:r w:rsidR="000D1C92">
        <w:t>учится б</w:t>
      </w:r>
      <w:r w:rsidR="000D1C92" w:rsidRPr="00193E83">
        <w:t xml:space="preserve">ольшинство выпускников </w:t>
      </w:r>
      <w:r w:rsidR="000D1C92">
        <w:t>детского сада;</w:t>
      </w:r>
    </w:p>
    <w:p w:rsidR="00372F94" w:rsidRDefault="00372F94" w:rsidP="00E93479">
      <w:pPr>
        <w:spacing w:line="24" w:lineRule="atLeast"/>
        <w:jc w:val="both"/>
      </w:pPr>
      <w:r>
        <w:t xml:space="preserve">- </w:t>
      </w:r>
      <w:r w:rsidRPr="00372F94">
        <w:t>муниципальн</w:t>
      </w:r>
      <w:r>
        <w:t>ое</w:t>
      </w:r>
      <w:r w:rsidRPr="00372F94">
        <w:t xml:space="preserve"> автономн</w:t>
      </w:r>
      <w:r>
        <w:t>ое</w:t>
      </w:r>
      <w:r w:rsidRPr="00372F94">
        <w:t xml:space="preserve"> учреждение культуры «Централизованная библиотечная система муниципального образования г. Новотроицк», филиал № 4 (библиотека семейного чтения)</w:t>
      </w:r>
      <w:r>
        <w:t>;</w:t>
      </w:r>
    </w:p>
    <w:p w:rsidR="00372F94" w:rsidRDefault="00372F94" w:rsidP="00E93479">
      <w:pPr>
        <w:spacing w:line="24" w:lineRule="atLeast"/>
        <w:jc w:val="both"/>
      </w:pPr>
      <w:r>
        <w:t xml:space="preserve">- </w:t>
      </w:r>
      <w:r w:rsidRPr="00372F94">
        <w:t>муниципальн</w:t>
      </w:r>
      <w:r>
        <w:t>ое</w:t>
      </w:r>
      <w:r w:rsidRPr="00372F94">
        <w:t xml:space="preserve"> образовательн</w:t>
      </w:r>
      <w:r>
        <w:t>ое</w:t>
      </w:r>
      <w:r w:rsidRPr="00372F94">
        <w:t xml:space="preserve"> автономн</w:t>
      </w:r>
      <w:r>
        <w:t>ое учреждение</w:t>
      </w:r>
      <w:r w:rsidRPr="00372F94">
        <w:t xml:space="preserve"> дополнительного образования детей «Детская музыкальная школа»</w:t>
      </w:r>
      <w:r>
        <w:t>;</w:t>
      </w:r>
    </w:p>
    <w:p w:rsidR="00AD03C2" w:rsidRPr="00AD03C2" w:rsidRDefault="00AD03C2" w:rsidP="00E93479">
      <w:pPr>
        <w:spacing w:line="24" w:lineRule="atLeast"/>
        <w:jc w:val="both"/>
      </w:pPr>
      <w:r>
        <w:t>- м</w:t>
      </w:r>
      <w:r w:rsidRPr="00AD03C2">
        <w:t xml:space="preserve">униципальное культурно-просветительное автономное учреждение </w:t>
      </w:r>
      <w:r>
        <w:t>«</w:t>
      </w:r>
      <w:r w:rsidRPr="00AD03C2">
        <w:t>Музейно-выставочный комплекс</w:t>
      </w:r>
      <w:r>
        <w:t>»</w:t>
      </w:r>
      <w:r w:rsidRPr="00AD03C2">
        <w:t xml:space="preserve"> г. Новотроицка</w:t>
      </w:r>
      <w:r>
        <w:t>;</w:t>
      </w:r>
    </w:p>
    <w:p w:rsidR="00372F94" w:rsidRDefault="00372F94" w:rsidP="00E93479">
      <w:pPr>
        <w:spacing w:line="24" w:lineRule="atLeast"/>
        <w:jc w:val="both"/>
      </w:pPr>
      <w:r>
        <w:t xml:space="preserve">- </w:t>
      </w:r>
      <w:r w:rsidR="00BB2A86">
        <w:t>г</w:t>
      </w:r>
      <w:r>
        <w:t>осударственное автономное у</w:t>
      </w:r>
      <w:r w:rsidR="00BB2A86">
        <w:t>чреждение здравоохранения «Детская городская больница» г. Новотроицка.</w:t>
      </w:r>
    </w:p>
    <w:p w:rsidR="00BB2A86" w:rsidRPr="00372F94" w:rsidRDefault="00BB2A86" w:rsidP="00E93479">
      <w:pPr>
        <w:spacing w:line="24" w:lineRule="atLeast"/>
        <w:jc w:val="both"/>
      </w:pPr>
      <w:r>
        <w:tab/>
        <w:t>Данные организации находятся в непосредственной близи от детского сада, что позволяет выстраивать взаимодействие указанных социальных институтов по принципу сотрудничества и преемственности.</w:t>
      </w:r>
      <w:r w:rsidR="000D1C92" w:rsidRPr="000D1C92">
        <w:t xml:space="preserve"> </w:t>
      </w:r>
    </w:p>
    <w:p w:rsidR="00C82954" w:rsidRPr="007464E1" w:rsidRDefault="00BB2A86" w:rsidP="002E0591">
      <w:pPr>
        <w:spacing w:line="24" w:lineRule="atLeast"/>
        <w:rPr>
          <w:b/>
        </w:rPr>
      </w:pPr>
      <w:r>
        <w:rPr>
          <w:b/>
        </w:rPr>
        <w:tab/>
      </w:r>
      <w:r w:rsidR="007464E1" w:rsidRPr="007464E1">
        <w:rPr>
          <w:b/>
        </w:rPr>
        <w:t>Контингент воспитанников</w:t>
      </w:r>
    </w:p>
    <w:p w:rsidR="003F3EB1" w:rsidRDefault="003F3EB1" w:rsidP="00E93479">
      <w:pPr>
        <w:spacing w:line="24" w:lineRule="atLeast"/>
        <w:ind w:firstLine="360"/>
        <w:jc w:val="both"/>
      </w:pPr>
      <w:r w:rsidRPr="00063CB2">
        <w:t xml:space="preserve">В МДОАУ «Детский сад № 21» </w:t>
      </w:r>
      <w:r w:rsidR="00EA727E">
        <w:t>в 20</w:t>
      </w:r>
      <w:r w:rsidR="00625EC5">
        <w:t>2</w:t>
      </w:r>
      <w:r w:rsidR="00476617">
        <w:t>1</w:t>
      </w:r>
      <w:r w:rsidR="00EA727E">
        <w:t>-</w:t>
      </w:r>
      <w:r w:rsidR="00625EC5">
        <w:t>2</w:t>
      </w:r>
      <w:r w:rsidR="00476617">
        <w:t>2</w:t>
      </w:r>
      <w:r w:rsidR="00EA727E">
        <w:t xml:space="preserve"> уч.г. </w:t>
      </w:r>
      <w:r w:rsidRPr="00063CB2">
        <w:t xml:space="preserve">функционирует </w:t>
      </w:r>
      <w:r w:rsidR="00476617">
        <w:t>8</w:t>
      </w:r>
      <w:r w:rsidRPr="00063CB2">
        <w:t xml:space="preserve"> возрастных групп:</w:t>
      </w:r>
    </w:p>
    <w:p w:rsidR="00E9755F" w:rsidRDefault="00E9755F" w:rsidP="00E93479">
      <w:pPr>
        <w:spacing w:line="24" w:lineRule="atLeast"/>
        <w:ind w:firstLine="360"/>
        <w:jc w:val="both"/>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4111"/>
        <w:gridCol w:w="2941"/>
      </w:tblGrid>
      <w:tr w:rsidR="003F3EB1" w:rsidRPr="00063CB2" w:rsidTr="00536087">
        <w:tc>
          <w:tcPr>
            <w:tcW w:w="2549" w:type="dxa"/>
          </w:tcPr>
          <w:p w:rsidR="003F3EB1" w:rsidRPr="00063CB2" w:rsidRDefault="003F3EB1" w:rsidP="00E93479">
            <w:pPr>
              <w:spacing w:line="24" w:lineRule="atLeast"/>
              <w:jc w:val="center"/>
              <w:rPr>
                <w:b/>
              </w:rPr>
            </w:pPr>
            <w:r w:rsidRPr="00063CB2">
              <w:rPr>
                <w:b/>
              </w:rPr>
              <w:t>Возраст детей</w:t>
            </w:r>
          </w:p>
        </w:tc>
        <w:tc>
          <w:tcPr>
            <w:tcW w:w="4111" w:type="dxa"/>
          </w:tcPr>
          <w:p w:rsidR="003F3EB1" w:rsidRPr="00063CB2" w:rsidRDefault="003F3EB1" w:rsidP="00E93479">
            <w:pPr>
              <w:spacing w:line="24" w:lineRule="atLeast"/>
              <w:jc w:val="center"/>
              <w:rPr>
                <w:b/>
              </w:rPr>
            </w:pPr>
            <w:r w:rsidRPr="00063CB2">
              <w:rPr>
                <w:b/>
              </w:rPr>
              <w:t>Возрастная группа</w:t>
            </w:r>
          </w:p>
        </w:tc>
        <w:tc>
          <w:tcPr>
            <w:tcW w:w="2941" w:type="dxa"/>
          </w:tcPr>
          <w:p w:rsidR="003F3EB1" w:rsidRPr="00063CB2" w:rsidRDefault="003F3EB1" w:rsidP="00E93479">
            <w:pPr>
              <w:spacing w:line="24" w:lineRule="atLeast"/>
              <w:jc w:val="center"/>
              <w:rPr>
                <w:b/>
              </w:rPr>
            </w:pPr>
            <w:r w:rsidRPr="00063CB2">
              <w:rPr>
                <w:b/>
              </w:rPr>
              <w:t>Количество групп</w:t>
            </w:r>
          </w:p>
        </w:tc>
      </w:tr>
      <w:tr w:rsidR="003F3EB1" w:rsidRPr="00063CB2" w:rsidTr="00536087">
        <w:tc>
          <w:tcPr>
            <w:tcW w:w="2549" w:type="dxa"/>
          </w:tcPr>
          <w:p w:rsidR="003F3EB1" w:rsidRPr="00511801" w:rsidRDefault="002E0591" w:rsidP="00E93479">
            <w:pPr>
              <w:spacing w:line="24" w:lineRule="atLeast"/>
              <w:jc w:val="center"/>
            </w:pPr>
            <w:r>
              <w:t>1,5</w:t>
            </w:r>
            <w:r w:rsidR="003F3EB1" w:rsidRPr="00511801">
              <w:t xml:space="preserve"> – 3 года</w:t>
            </w:r>
          </w:p>
        </w:tc>
        <w:tc>
          <w:tcPr>
            <w:tcW w:w="4111" w:type="dxa"/>
          </w:tcPr>
          <w:p w:rsidR="003F3EB1" w:rsidRPr="00511801" w:rsidRDefault="00071FCA" w:rsidP="002E0591">
            <w:pPr>
              <w:spacing w:line="24" w:lineRule="atLeast"/>
            </w:pPr>
            <w:r>
              <w:t>Группа раннего дошкольного возраста</w:t>
            </w:r>
            <w:r w:rsidR="002E0591">
              <w:t xml:space="preserve"> общеразвивающей направленности</w:t>
            </w:r>
          </w:p>
        </w:tc>
        <w:tc>
          <w:tcPr>
            <w:tcW w:w="2941" w:type="dxa"/>
          </w:tcPr>
          <w:p w:rsidR="003F3EB1" w:rsidRPr="00511801" w:rsidRDefault="00625EC5" w:rsidP="001F53B8">
            <w:pPr>
              <w:spacing w:line="24" w:lineRule="atLeast"/>
              <w:jc w:val="center"/>
            </w:pPr>
            <w:r>
              <w:t>1 (№ 1</w:t>
            </w:r>
            <w:r w:rsidR="00AA29DF">
              <w:t>)</w:t>
            </w:r>
          </w:p>
        </w:tc>
      </w:tr>
      <w:tr w:rsidR="003F3EB1" w:rsidRPr="00063CB2" w:rsidTr="00536087">
        <w:tc>
          <w:tcPr>
            <w:tcW w:w="2549" w:type="dxa"/>
          </w:tcPr>
          <w:p w:rsidR="003F3EB1" w:rsidRPr="00511801" w:rsidRDefault="00476617" w:rsidP="00476617">
            <w:pPr>
              <w:spacing w:line="24" w:lineRule="atLeast"/>
              <w:jc w:val="center"/>
            </w:pPr>
            <w:r>
              <w:t>3</w:t>
            </w:r>
            <w:r w:rsidR="00625EC5">
              <w:t xml:space="preserve"> </w:t>
            </w:r>
            <w:r>
              <w:t>–</w:t>
            </w:r>
            <w:r w:rsidR="00625EC5">
              <w:t xml:space="preserve"> </w:t>
            </w:r>
            <w:r>
              <w:t>5 лет</w:t>
            </w:r>
          </w:p>
        </w:tc>
        <w:tc>
          <w:tcPr>
            <w:tcW w:w="4111" w:type="dxa"/>
          </w:tcPr>
          <w:p w:rsidR="003F3EB1" w:rsidRPr="00511801" w:rsidRDefault="00625EC5" w:rsidP="00E93479">
            <w:pPr>
              <w:spacing w:line="24" w:lineRule="atLeast"/>
            </w:pPr>
            <w:r>
              <w:t>Разновозрастная группа общеразвивающей направленности</w:t>
            </w:r>
          </w:p>
        </w:tc>
        <w:tc>
          <w:tcPr>
            <w:tcW w:w="2941" w:type="dxa"/>
          </w:tcPr>
          <w:p w:rsidR="003F3EB1" w:rsidRPr="00511801" w:rsidRDefault="00625EC5" w:rsidP="00381F3B">
            <w:pPr>
              <w:spacing w:line="24" w:lineRule="atLeast"/>
              <w:jc w:val="center"/>
            </w:pPr>
            <w:r>
              <w:t>1 (№ 5)</w:t>
            </w:r>
          </w:p>
        </w:tc>
      </w:tr>
      <w:tr w:rsidR="00625EC5" w:rsidRPr="00063CB2" w:rsidTr="00536087">
        <w:tc>
          <w:tcPr>
            <w:tcW w:w="2549" w:type="dxa"/>
          </w:tcPr>
          <w:p w:rsidR="00625EC5" w:rsidRPr="00511801" w:rsidRDefault="00625EC5" w:rsidP="00381F3B">
            <w:pPr>
              <w:spacing w:line="24" w:lineRule="atLeast"/>
              <w:jc w:val="center"/>
            </w:pPr>
            <w:r w:rsidRPr="00511801">
              <w:t>3 - 4 года</w:t>
            </w:r>
          </w:p>
        </w:tc>
        <w:tc>
          <w:tcPr>
            <w:tcW w:w="4111" w:type="dxa"/>
          </w:tcPr>
          <w:p w:rsidR="00625EC5" w:rsidRPr="00511801" w:rsidRDefault="00625EC5" w:rsidP="004076A0">
            <w:pPr>
              <w:spacing w:line="24" w:lineRule="atLeast"/>
            </w:pPr>
            <w:r>
              <w:t>М</w:t>
            </w:r>
            <w:r w:rsidRPr="00511801">
              <w:t xml:space="preserve">ладшая   </w:t>
            </w:r>
            <w:r>
              <w:t>общеразвивающей направленности</w:t>
            </w:r>
          </w:p>
        </w:tc>
        <w:tc>
          <w:tcPr>
            <w:tcW w:w="2941" w:type="dxa"/>
          </w:tcPr>
          <w:p w:rsidR="00625EC5" w:rsidRPr="00511801" w:rsidRDefault="00625EC5" w:rsidP="00476617">
            <w:pPr>
              <w:spacing w:line="24" w:lineRule="atLeast"/>
              <w:jc w:val="center"/>
            </w:pPr>
            <w:r>
              <w:t>1 (№ 1</w:t>
            </w:r>
            <w:r w:rsidR="00476617">
              <w:t>0</w:t>
            </w:r>
            <w:r>
              <w:t>)</w:t>
            </w:r>
          </w:p>
        </w:tc>
      </w:tr>
      <w:tr w:rsidR="00625EC5" w:rsidRPr="00063CB2" w:rsidTr="00536087">
        <w:tc>
          <w:tcPr>
            <w:tcW w:w="2549" w:type="dxa"/>
          </w:tcPr>
          <w:p w:rsidR="00625EC5" w:rsidRPr="00511801" w:rsidRDefault="00625EC5" w:rsidP="002E0591">
            <w:pPr>
              <w:spacing w:line="24" w:lineRule="atLeast"/>
              <w:jc w:val="center"/>
            </w:pPr>
            <w:r w:rsidRPr="00511801">
              <w:t>4 - 5 лет</w:t>
            </w:r>
          </w:p>
        </w:tc>
        <w:tc>
          <w:tcPr>
            <w:tcW w:w="4111" w:type="dxa"/>
          </w:tcPr>
          <w:p w:rsidR="00625EC5" w:rsidRPr="00511801" w:rsidRDefault="00625EC5" w:rsidP="002E0591">
            <w:pPr>
              <w:spacing w:line="24" w:lineRule="atLeast"/>
            </w:pPr>
            <w:r w:rsidRPr="00511801">
              <w:t>Средняя</w:t>
            </w:r>
            <w:r>
              <w:t xml:space="preserve"> </w:t>
            </w:r>
            <w:r w:rsidRPr="00511801">
              <w:t xml:space="preserve">  </w:t>
            </w:r>
            <w:r>
              <w:t>общеразвивающей направленности</w:t>
            </w:r>
          </w:p>
        </w:tc>
        <w:tc>
          <w:tcPr>
            <w:tcW w:w="2941" w:type="dxa"/>
          </w:tcPr>
          <w:p w:rsidR="00625EC5" w:rsidRPr="00511801" w:rsidRDefault="00476617" w:rsidP="00476617">
            <w:pPr>
              <w:spacing w:line="24" w:lineRule="atLeast"/>
              <w:jc w:val="center"/>
            </w:pPr>
            <w:r>
              <w:t>1</w:t>
            </w:r>
            <w:r w:rsidR="00625EC5">
              <w:t xml:space="preserve"> (№ </w:t>
            </w:r>
            <w:r>
              <w:t>12</w:t>
            </w:r>
            <w:r w:rsidR="00625EC5">
              <w:t>)</w:t>
            </w:r>
          </w:p>
        </w:tc>
      </w:tr>
      <w:tr w:rsidR="00625EC5" w:rsidRPr="00063CB2" w:rsidTr="00536087">
        <w:tc>
          <w:tcPr>
            <w:tcW w:w="2549" w:type="dxa"/>
          </w:tcPr>
          <w:p w:rsidR="00625EC5" w:rsidRPr="00511801" w:rsidRDefault="00625EC5" w:rsidP="00E93479">
            <w:pPr>
              <w:spacing w:line="24" w:lineRule="atLeast"/>
              <w:jc w:val="center"/>
            </w:pPr>
            <w:r w:rsidRPr="00511801">
              <w:t>5 - 6 лет</w:t>
            </w:r>
          </w:p>
        </w:tc>
        <w:tc>
          <w:tcPr>
            <w:tcW w:w="4111" w:type="dxa"/>
          </w:tcPr>
          <w:p w:rsidR="00625EC5" w:rsidRPr="00511801" w:rsidRDefault="00625EC5" w:rsidP="00E93479">
            <w:pPr>
              <w:spacing w:line="24" w:lineRule="atLeast"/>
            </w:pPr>
            <w:r w:rsidRPr="00511801">
              <w:t>Старшая</w:t>
            </w:r>
            <w:r>
              <w:t xml:space="preserve"> </w:t>
            </w:r>
            <w:r w:rsidRPr="00511801">
              <w:t xml:space="preserve">  группа комбинированной направленности</w:t>
            </w:r>
            <w:r>
              <w:t xml:space="preserve"> </w:t>
            </w:r>
            <w:r w:rsidRPr="00511801">
              <w:t xml:space="preserve"> </w:t>
            </w:r>
          </w:p>
        </w:tc>
        <w:tc>
          <w:tcPr>
            <w:tcW w:w="2941" w:type="dxa"/>
          </w:tcPr>
          <w:p w:rsidR="00625EC5" w:rsidRPr="00511801" w:rsidRDefault="00625EC5" w:rsidP="00476617">
            <w:pPr>
              <w:spacing w:line="24" w:lineRule="atLeast"/>
              <w:jc w:val="center"/>
            </w:pPr>
            <w:r w:rsidRPr="00511801">
              <w:t>2</w:t>
            </w:r>
            <w:r>
              <w:t xml:space="preserve"> (№ </w:t>
            </w:r>
            <w:r w:rsidR="00476617">
              <w:t>3</w:t>
            </w:r>
            <w:r>
              <w:t xml:space="preserve">, </w:t>
            </w:r>
            <w:r w:rsidR="00476617">
              <w:t>4</w:t>
            </w:r>
            <w:r>
              <w:t>)</w:t>
            </w:r>
          </w:p>
        </w:tc>
      </w:tr>
      <w:tr w:rsidR="00625EC5" w:rsidRPr="00063CB2" w:rsidTr="00536087">
        <w:tc>
          <w:tcPr>
            <w:tcW w:w="2549" w:type="dxa"/>
          </w:tcPr>
          <w:p w:rsidR="00625EC5" w:rsidRPr="00511801" w:rsidRDefault="00625EC5" w:rsidP="00E93479">
            <w:pPr>
              <w:spacing w:line="24" w:lineRule="atLeast"/>
              <w:jc w:val="center"/>
            </w:pPr>
            <w:r w:rsidRPr="00511801">
              <w:t>6 - 7 лет</w:t>
            </w:r>
          </w:p>
        </w:tc>
        <w:tc>
          <w:tcPr>
            <w:tcW w:w="4111" w:type="dxa"/>
          </w:tcPr>
          <w:p w:rsidR="00625EC5" w:rsidRPr="00511801" w:rsidRDefault="00625EC5" w:rsidP="00E93479">
            <w:pPr>
              <w:spacing w:line="24" w:lineRule="atLeast"/>
            </w:pPr>
            <w:r w:rsidRPr="00511801">
              <w:t>Подготовительная</w:t>
            </w:r>
            <w:r>
              <w:t xml:space="preserve"> </w:t>
            </w:r>
            <w:r w:rsidRPr="00511801">
              <w:t xml:space="preserve"> </w:t>
            </w:r>
          </w:p>
          <w:p w:rsidR="00625EC5" w:rsidRPr="00511801" w:rsidRDefault="00625EC5" w:rsidP="00E93479">
            <w:pPr>
              <w:spacing w:line="24" w:lineRule="atLeast"/>
            </w:pPr>
            <w:r w:rsidRPr="00511801">
              <w:t>к школе  группа комбинированной направленности</w:t>
            </w:r>
          </w:p>
        </w:tc>
        <w:tc>
          <w:tcPr>
            <w:tcW w:w="2941" w:type="dxa"/>
          </w:tcPr>
          <w:p w:rsidR="00625EC5" w:rsidRPr="00511801" w:rsidRDefault="00625EC5" w:rsidP="00476617">
            <w:pPr>
              <w:spacing w:line="24" w:lineRule="atLeast"/>
              <w:jc w:val="center"/>
            </w:pPr>
            <w:r>
              <w:t xml:space="preserve">2 (№ </w:t>
            </w:r>
            <w:r w:rsidR="00476617">
              <w:t>8</w:t>
            </w:r>
            <w:r>
              <w:t xml:space="preserve">, </w:t>
            </w:r>
            <w:r w:rsidR="00476617">
              <w:t>9</w:t>
            </w:r>
            <w:r>
              <w:t>)</w:t>
            </w:r>
          </w:p>
        </w:tc>
      </w:tr>
    </w:tbl>
    <w:p w:rsidR="003E456D" w:rsidRPr="009D1967" w:rsidRDefault="009D1967" w:rsidP="003E456D">
      <w:pPr>
        <w:spacing w:line="24" w:lineRule="atLeast"/>
        <w:ind w:firstLine="708"/>
        <w:jc w:val="both"/>
      </w:pPr>
      <w:r w:rsidRPr="009D1967">
        <w:t>Группы функционируют в р</w:t>
      </w:r>
      <w:r>
        <w:t xml:space="preserve">ежиме 5-дневной рабочей недели в режиме полного </w:t>
      </w:r>
      <w:r w:rsidR="00625EC5">
        <w:t>дня (</w:t>
      </w:r>
      <w:r w:rsidR="00381F3B">
        <w:t>10,5 ч.)</w:t>
      </w:r>
      <w:r>
        <w:t>.</w:t>
      </w:r>
      <w:r w:rsidR="003E456D" w:rsidRPr="003E456D">
        <w:t xml:space="preserve"> </w:t>
      </w:r>
      <w:r w:rsidR="003E456D" w:rsidRPr="009D1967">
        <w:t xml:space="preserve">Общесписочный состав </w:t>
      </w:r>
      <w:r w:rsidR="003E456D">
        <w:t>воспитанников на 01.</w:t>
      </w:r>
      <w:r w:rsidR="00625EC5">
        <w:t>08</w:t>
      </w:r>
      <w:r w:rsidR="003E456D">
        <w:t>.20</w:t>
      </w:r>
      <w:r w:rsidR="00625EC5">
        <w:t>20</w:t>
      </w:r>
      <w:r w:rsidR="003E456D">
        <w:t xml:space="preserve"> г. составил 2</w:t>
      </w:r>
      <w:r w:rsidR="00476617">
        <w:t>12</w:t>
      </w:r>
      <w:r w:rsidR="003E456D">
        <w:t xml:space="preserve"> чел. из них в </w:t>
      </w:r>
      <w:r w:rsidR="00625EC5">
        <w:t>4</w:t>
      </w:r>
      <w:r w:rsidR="005E6D90">
        <w:t>-</w:t>
      </w:r>
      <w:r w:rsidR="00625EC5">
        <w:t>х</w:t>
      </w:r>
      <w:r w:rsidR="005E6D90" w:rsidRPr="00BE46A2">
        <w:t xml:space="preserve"> групп</w:t>
      </w:r>
      <w:r w:rsidR="005E6D90">
        <w:t>ах</w:t>
      </w:r>
      <w:r w:rsidR="005E6D90" w:rsidRPr="00BE46A2">
        <w:t xml:space="preserve"> комбинированной на</w:t>
      </w:r>
      <w:r w:rsidR="005E6D90">
        <w:t>правленности для детей</w:t>
      </w:r>
      <w:r w:rsidR="005E6D90" w:rsidRPr="00BE46A2">
        <w:t xml:space="preserve"> 5-6</w:t>
      </w:r>
      <w:r w:rsidR="00625EC5">
        <w:t xml:space="preserve"> и</w:t>
      </w:r>
      <w:r w:rsidR="005E6D90" w:rsidRPr="00BE46A2">
        <w:t xml:space="preserve"> 6-7 лет</w:t>
      </w:r>
      <w:r w:rsidR="005E6D90">
        <w:t xml:space="preserve"> </w:t>
      </w:r>
      <w:r w:rsidR="003E456D">
        <w:t xml:space="preserve">дошкольное образование получают </w:t>
      </w:r>
      <w:r w:rsidR="00476617">
        <w:t>25</w:t>
      </w:r>
      <w:r w:rsidR="003E456D">
        <w:t xml:space="preserve"> чел. (</w:t>
      </w:r>
      <w:r w:rsidR="00381F3B">
        <w:t>1</w:t>
      </w:r>
      <w:r w:rsidR="00F7789C">
        <w:t>2</w:t>
      </w:r>
      <w:r w:rsidR="00381F3B">
        <w:t xml:space="preserve"> </w:t>
      </w:r>
      <w:r w:rsidR="003E456D">
        <w:t xml:space="preserve">% от общей численности) с тяжелыми нарушениями речи (ФФНР, стертая дизартрия, </w:t>
      </w:r>
      <w:r w:rsidR="00F7789C">
        <w:t>Н</w:t>
      </w:r>
      <w:r w:rsidR="003E456D">
        <w:t>ОНР)</w:t>
      </w:r>
      <w:r w:rsidR="005E6D90">
        <w:t>, 1 ребенок с нарушениями слуха.</w:t>
      </w:r>
    </w:p>
    <w:p w:rsidR="0013314B" w:rsidRPr="00BE46A2" w:rsidRDefault="0013314B" w:rsidP="0013314B">
      <w:pPr>
        <w:ind w:firstLine="708"/>
        <w:jc w:val="both"/>
      </w:pPr>
      <w:r w:rsidRPr="00BE46A2">
        <w:t xml:space="preserve">В </w:t>
      </w:r>
      <w:r>
        <w:t>подготовительной к школе</w:t>
      </w:r>
      <w:r w:rsidRPr="00BE46A2">
        <w:t xml:space="preserve"> группе № 8 коррекционную помощь получа</w:t>
      </w:r>
      <w:r>
        <w:t>ю</w:t>
      </w:r>
      <w:r w:rsidRPr="00BE46A2">
        <w:t xml:space="preserve">т </w:t>
      </w:r>
      <w:r>
        <w:t xml:space="preserve">2 </w:t>
      </w:r>
      <w:r w:rsidRPr="00BE46A2">
        <w:t>ре</w:t>
      </w:r>
      <w:r>
        <w:t xml:space="preserve">бёнка-инвалида  (1 ребенок с нарушениями слуха и </w:t>
      </w:r>
      <w:r w:rsidRPr="00BE46A2">
        <w:t>ОНР</w:t>
      </w:r>
      <w:r>
        <w:t xml:space="preserve"> </w:t>
      </w:r>
      <w:r>
        <w:rPr>
          <w:lang w:val="en-US"/>
        </w:rPr>
        <w:t>I</w:t>
      </w:r>
      <w:r>
        <w:t xml:space="preserve"> степени),  7 детей с ОВЗ (6 детей – с ОНР разных уровней, 1 ребенок – ФФНР, ст.дизартрия).</w:t>
      </w:r>
    </w:p>
    <w:p w:rsidR="0013314B" w:rsidRDefault="0013314B" w:rsidP="0013314B">
      <w:pPr>
        <w:ind w:firstLine="708"/>
        <w:jc w:val="both"/>
      </w:pPr>
    </w:p>
    <w:p w:rsidR="0013314B" w:rsidRDefault="0013314B" w:rsidP="0013314B">
      <w:pPr>
        <w:ind w:firstLine="708"/>
        <w:jc w:val="both"/>
      </w:pPr>
      <w:r w:rsidRPr="00BE46A2">
        <w:lastRenderedPageBreak/>
        <w:t xml:space="preserve">В </w:t>
      </w:r>
      <w:r>
        <w:t>подготовительной к школе</w:t>
      </w:r>
      <w:r w:rsidRPr="00BE46A2">
        <w:t xml:space="preserve">  группе № </w:t>
      </w:r>
      <w:r>
        <w:t>9</w:t>
      </w:r>
      <w:r w:rsidRPr="00BE46A2">
        <w:t xml:space="preserve"> получают коррекционную помощь  </w:t>
      </w:r>
      <w:r>
        <w:t>7</w:t>
      </w:r>
      <w:r w:rsidRPr="00BE46A2">
        <w:t xml:space="preserve"> детей</w:t>
      </w:r>
      <w:r>
        <w:t xml:space="preserve"> с ОВЗ:</w:t>
      </w:r>
      <w:r w:rsidRPr="00BE46A2">
        <w:t xml:space="preserve">  с диагнозами </w:t>
      </w:r>
      <w:r>
        <w:t xml:space="preserve">НОНР – 3 чел., </w:t>
      </w:r>
      <w:r w:rsidRPr="00BE46A2">
        <w:t>ФФНР</w:t>
      </w:r>
      <w:r>
        <w:t>, стертая дизартрия</w:t>
      </w:r>
      <w:r w:rsidRPr="00BE46A2">
        <w:t xml:space="preserve"> –</w:t>
      </w:r>
      <w:r>
        <w:t xml:space="preserve"> 4 чел.</w:t>
      </w:r>
      <w:r w:rsidRPr="00BE46A2">
        <w:t xml:space="preserve"> </w:t>
      </w:r>
    </w:p>
    <w:p w:rsidR="0013314B" w:rsidRPr="00933178" w:rsidRDefault="0013314B" w:rsidP="0013314B">
      <w:pPr>
        <w:ind w:firstLine="708"/>
        <w:jc w:val="both"/>
      </w:pPr>
      <w:r w:rsidRPr="00BE46A2">
        <w:t xml:space="preserve">В </w:t>
      </w:r>
      <w:r>
        <w:t>старшей</w:t>
      </w:r>
      <w:r w:rsidRPr="00BE46A2">
        <w:t xml:space="preserve"> группе №</w:t>
      </w:r>
      <w:r>
        <w:t xml:space="preserve"> 3</w:t>
      </w:r>
      <w:r w:rsidRPr="00BE46A2">
        <w:t xml:space="preserve"> получают коррекционную помощь</w:t>
      </w:r>
      <w:r>
        <w:t xml:space="preserve"> 5 детей с ОВЗ - с диагнозом ФФНР, стертая дизартрия</w:t>
      </w:r>
      <w:r w:rsidRPr="00933178">
        <w:t>.</w:t>
      </w:r>
    </w:p>
    <w:p w:rsidR="0013314B" w:rsidRDefault="0013314B" w:rsidP="0013314B">
      <w:pPr>
        <w:ind w:firstLine="708"/>
        <w:jc w:val="both"/>
      </w:pPr>
      <w:r w:rsidRPr="00933178">
        <w:t xml:space="preserve">В </w:t>
      </w:r>
      <w:r>
        <w:t>старшей</w:t>
      </w:r>
      <w:r w:rsidRPr="00933178">
        <w:t xml:space="preserve"> группе № </w:t>
      </w:r>
      <w:r>
        <w:t xml:space="preserve">4 </w:t>
      </w:r>
      <w:r w:rsidRPr="00933178">
        <w:t>получают коррекционную помощь</w:t>
      </w:r>
      <w:r>
        <w:t xml:space="preserve"> 1 ребенок-инвалид, </w:t>
      </w:r>
      <w:r w:rsidRPr="00933178">
        <w:t xml:space="preserve"> </w:t>
      </w:r>
      <w:r>
        <w:t>6</w:t>
      </w:r>
      <w:r w:rsidRPr="00933178">
        <w:t xml:space="preserve"> детей</w:t>
      </w:r>
      <w:r>
        <w:t xml:space="preserve"> с ОВЗ:</w:t>
      </w:r>
      <w:r w:rsidRPr="00933178">
        <w:t xml:space="preserve"> с диагноз</w:t>
      </w:r>
      <w:r>
        <w:t>ом</w:t>
      </w:r>
      <w:r w:rsidRPr="00933178">
        <w:t xml:space="preserve"> ОНР </w:t>
      </w:r>
      <w:r>
        <w:rPr>
          <w:lang w:val="en-US"/>
        </w:rPr>
        <w:t>III</w:t>
      </w:r>
      <w:r>
        <w:t xml:space="preserve"> степени</w:t>
      </w:r>
      <w:r w:rsidRPr="00933178">
        <w:t xml:space="preserve"> – </w:t>
      </w:r>
      <w:r>
        <w:t>1 чел.</w:t>
      </w:r>
      <w:r w:rsidRPr="00933178">
        <w:t>, ФФНР</w:t>
      </w:r>
      <w:r>
        <w:t>,</w:t>
      </w:r>
      <w:r w:rsidRPr="00933178">
        <w:t xml:space="preserve"> стёртая форма дизартрии </w:t>
      </w:r>
      <w:r>
        <w:t>-</w:t>
      </w:r>
      <w:r w:rsidRPr="00933178">
        <w:t xml:space="preserve"> </w:t>
      </w:r>
      <w:r>
        <w:t>5</w:t>
      </w:r>
      <w:r w:rsidRPr="00933178">
        <w:t xml:space="preserve"> детей.</w:t>
      </w:r>
    </w:p>
    <w:p w:rsidR="0013314B" w:rsidRPr="00933178" w:rsidRDefault="0013314B" w:rsidP="0013314B">
      <w:pPr>
        <w:ind w:firstLine="708"/>
        <w:jc w:val="both"/>
      </w:pPr>
      <w:r>
        <w:t>В средней группе № 12 и группе раннего возраста № 1 коррекционную помощь получают по 1 ребенку-инвалиду.</w:t>
      </w:r>
      <w:r w:rsidRPr="00933178">
        <w:t xml:space="preserve"> </w:t>
      </w:r>
    </w:p>
    <w:p w:rsidR="0066692C" w:rsidRDefault="005E6D90" w:rsidP="005E6D90">
      <w:pPr>
        <w:spacing w:line="234" w:lineRule="auto"/>
        <w:ind w:firstLine="708"/>
        <w:jc w:val="both"/>
      </w:pPr>
      <w:r>
        <w:t>Комбинированные г</w:t>
      </w:r>
      <w:r w:rsidR="0066692C">
        <w:t>руппы функционируют в режиме 5-</w:t>
      </w:r>
      <w:r w:rsidR="0066692C" w:rsidRPr="005807C0">
        <w:t>дневной рабочей недели и в режиме полного дня.</w:t>
      </w:r>
      <w:r>
        <w:t xml:space="preserve"> </w:t>
      </w:r>
      <w:r w:rsidR="0066692C">
        <w:t>Ко</w:t>
      </w:r>
      <w:r w:rsidR="0066692C" w:rsidRPr="00776361">
        <w:t>мплектовани</w:t>
      </w:r>
      <w:r w:rsidR="0066692C">
        <w:t xml:space="preserve">е детей в группы комбинированной </w:t>
      </w:r>
      <w:r w:rsidR="0066692C" w:rsidRPr="00776361">
        <w:t>направленности осуществляется на основании решения городской</w:t>
      </w:r>
      <w:r w:rsidR="0066692C">
        <w:t xml:space="preserve"> ПМПК</w:t>
      </w:r>
      <w:r w:rsidR="0066692C" w:rsidRPr="00776361">
        <w:t>.</w:t>
      </w:r>
    </w:p>
    <w:p w:rsidR="003F3EB1" w:rsidRDefault="009D1967" w:rsidP="00E93479">
      <w:pPr>
        <w:spacing w:line="24" w:lineRule="atLeast"/>
        <w:ind w:firstLine="708"/>
        <w:jc w:val="both"/>
      </w:pPr>
      <w:r>
        <w:t xml:space="preserve">Содержание дошкольного образования для детей с ОВЗ определяется адаптированной образовательной программой дошкольного образования </w:t>
      </w:r>
      <w:r w:rsidR="006E45FD">
        <w:t xml:space="preserve">для детей с тяжелыми нарушениями речи, адаптированной образовательной программой дошкольного образования для детей с нарушениями слуха.  Содержание дошкольного образования для </w:t>
      </w:r>
      <w:r w:rsidR="00951425">
        <w:t>детей</w:t>
      </w:r>
      <w:r w:rsidR="006E45FD">
        <w:t>-инвалид</w:t>
      </w:r>
      <w:r w:rsidR="00951425">
        <w:t>ов</w:t>
      </w:r>
      <w:r w:rsidR="006E45FD">
        <w:t xml:space="preserve"> - адаптированной образовательной программой, разработанной в соответствии с индивидуальной программой реабилитации ребенка-инвалида</w:t>
      </w:r>
      <w:r>
        <w:t>.</w:t>
      </w:r>
    </w:p>
    <w:p w:rsidR="00071FCA" w:rsidRDefault="00071FCA" w:rsidP="00E93479">
      <w:pPr>
        <w:spacing w:line="24" w:lineRule="atLeast"/>
        <w:ind w:firstLine="708"/>
        <w:rPr>
          <w:b/>
        </w:rPr>
      </w:pPr>
    </w:p>
    <w:p w:rsidR="008E75E2" w:rsidRPr="00063CB2" w:rsidRDefault="008E75E2" w:rsidP="00063275">
      <w:pPr>
        <w:spacing w:line="24" w:lineRule="atLeast"/>
        <w:ind w:firstLine="708"/>
        <w:outlineLvl w:val="0"/>
        <w:rPr>
          <w:b/>
        </w:rPr>
      </w:pPr>
      <w:r w:rsidRPr="00063CB2">
        <w:rPr>
          <w:b/>
        </w:rPr>
        <w:t>Возрастные особенности развития детей раннего и дошкольного возраста</w:t>
      </w:r>
    </w:p>
    <w:p w:rsidR="00A01E99" w:rsidRDefault="00A01E99" w:rsidP="00E93479">
      <w:pPr>
        <w:spacing w:line="24" w:lineRule="atLeast"/>
        <w:ind w:firstLine="708"/>
        <w:rPr>
          <w:b/>
        </w:rPr>
      </w:pPr>
    </w:p>
    <w:p w:rsidR="008E75E2" w:rsidRDefault="00836FFA" w:rsidP="00063275">
      <w:pPr>
        <w:spacing w:line="24" w:lineRule="atLeast"/>
        <w:ind w:firstLine="708"/>
        <w:outlineLvl w:val="0"/>
        <w:rPr>
          <w:b/>
        </w:rPr>
      </w:pPr>
      <w:r w:rsidRPr="00063CB2">
        <w:rPr>
          <w:b/>
        </w:rPr>
        <w:t xml:space="preserve">Возрастные особенности детей от </w:t>
      </w:r>
      <w:r w:rsidR="00B66805">
        <w:rPr>
          <w:b/>
        </w:rPr>
        <w:t xml:space="preserve">1,5 </w:t>
      </w:r>
      <w:r w:rsidRPr="00063CB2">
        <w:rPr>
          <w:b/>
        </w:rPr>
        <w:t>до 3 лет</w:t>
      </w:r>
    </w:p>
    <w:p w:rsidR="00B66805" w:rsidRDefault="008E75E2" w:rsidP="00B66805">
      <w:pPr>
        <w:jc w:val="both"/>
      </w:pPr>
      <w:r w:rsidRPr="00063CB2">
        <w:t xml:space="preserve">        </w:t>
      </w:r>
      <w:r w:rsidR="00B66805">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Повышается работоспособность нервных клеток. Длительность каждого периода активного бодрствования у детей у детей двух лет — 4-5,5 часа.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Из отдельных действий складываются элементы бытовых действий с сюжетными игрушками, основа деятельности, свойственная детям от 1,5 до 2-х лет: предметная с характерным сенсорным уклоном, конструктивная и сюжетно-отобразительная игра. У детей второго года жизни интенсивно формируется речь. Связи между предметом (действием) и словами, их обозначающими, формируются быстрее, при этом понимание речи окружающих по- 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Активный словарь на протяжении года увеличился неравномерно: к полутора годам он равен примерно 20-30 словам, к двум годам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Ребенок старше полутора лет активно обращается ко взрослым с вопросами. Но выражает их преимущественно интонационно, вопросительными словами дети пользуются реже. На втором году жизни ребенок усваивает имена взрослых и детей, с которыми общается повседневно, а </w:t>
      </w:r>
      <w:r w:rsidR="00B66805">
        <w:lastRenderedPageBreak/>
        <w:t xml:space="preserve">также некоторые родственные отношения (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w:t>
      </w:r>
      <w:r w:rsidR="004247D5">
        <w:t>«</w:t>
      </w:r>
      <w:r w:rsidR="00B66805">
        <w:t xml:space="preserve">Догонялки»).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B66805" w:rsidRDefault="00B66805" w:rsidP="00B66805">
      <w:pPr>
        <w:ind w:firstLine="708"/>
        <w:jc w:val="both"/>
      </w:pPr>
      <w:r>
        <w:t xml:space="preserve">На фоне «охраны» деятельности каждого малыша нужно формировать совместные действия.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B66805" w:rsidRDefault="00B66805" w:rsidP="00B66805">
      <w:pPr>
        <w:ind w:firstLine="708"/>
        <w:jc w:val="both"/>
      </w:pPr>
      <w: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w:t>
      </w:r>
      <w:r>
        <w:lastRenderedPageBreak/>
        <w:t xml:space="preserve">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B66805" w:rsidRDefault="00B66805" w:rsidP="00B66805">
      <w:pPr>
        <w:ind w:firstLine="708"/>
        <w:jc w:val="both"/>
      </w:pPr>
      <w: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B66805" w:rsidRDefault="00B66805" w:rsidP="00B66805">
      <w:pPr>
        <w:jc w:val="both"/>
      </w:pPr>
      <w:r>
        <w:t xml:space="preserve"> </w:t>
      </w:r>
    </w:p>
    <w:p w:rsidR="008E75E2" w:rsidRPr="00063CB2" w:rsidRDefault="00836FFA" w:rsidP="00D02A61">
      <w:pPr>
        <w:ind w:firstLine="708"/>
        <w:jc w:val="both"/>
        <w:rPr>
          <w:b/>
        </w:rPr>
      </w:pPr>
      <w:r w:rsidRPr="00063CB2">
        <w:rPr>
          <w:b/>
        </w:rPr>
        <w:t>Возрастные особенности детей от 3 до 4 лет</w:t>
      </w:r>
    </w:p>
    <w:p w:rsidR="008E75E2" w:rsidRPr="00063CB2" w:rsidRDefault="008E75E2" w:rsidP="002A6118">
      <w:pPr>
        <w:jc w:val="both"/>
      </w:pPr>
      <w:r w:rsidRPr="00063CB2">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E75E2" w:rsidRPr="00063CB2" w:rsidRDefault="008E75E2" w:rsidP="002A6118">
      <w:pPr>
        <w:jc w:val="both"/>
      </w:pPr>
      <w:bookmarkStart w:id="0" w:name="243"/>
      <w:bookmarkEnd w:id="0"/>
      <w:r w:rsidRPr="00063CB2">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E75E2" w:rsidRPr="00063CB2" w:rsidRDefault="008E75E2" w:rsidP="002A6118">
      <w:pPr>
        <w:jc w:val="both"/>
      </w:pPr>
      <w:r w:rsidRPr="00063CB2">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p>
    <w:p w:rsidR="008E75E2" w:rsidRPr="00063CB2" w:rsidRDefault="008E75E2" w:rsidP="002A6118">
      <w:pPr>
        <w:jc w:val="both"/>
      </w:pPr>
      <w:r w:rsidRPr="00063CB2">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w:t>
      </w:r>
      <w:r w:rsidRPr="00063CB2">
        <w:lastRenderedPageBreak/>
        <w:t>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E75E2" w:rsidRPr="00063CB2" w:rsidRDefault="008E75E2" w:rsidP="002A6118">
      <w:pPr>
        <w:jc w:val="both"/>
      </w:pPr>
      <w:r w:rsidRPr="00063CB2">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E75E2" w:rsidRPr="00063CB2" w:rsidRDefault="008E75E2" w:rsidP="002A6118">
      <w:pPr>
        <w:jc w:val="both"/>
      </w:pPr>
      <w:r w:rsidRPr="00063CB2">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E75E2" w:rsidRPr="00063CB2" w:rsidRDefault="008E75E2" w:rsidP="002A6118">
      <w:pPr>
        <w:jc w:val="both"/>
      </w:pPr>
      <w:bookmarkStart w:id="1" w:name="244"/>
      <w:bookmarkEnd w:id="1"/>
      <w:r w:rsidRPr="00063CB2">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E75E2" w:rsidRDefault="008E75E2" w:rsidP="002A6118">
      <w:pPr>
        <w:jc w:val="both"/>
      </w:pPr>
      <w:r w:rsidRPr="00063CB2">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C28A5" w:rsidRPr="00063CB2" w:rsidRDefault="005C28A5" w:rsidP="002A6118">
      <w:pPr>
        <w:jc w:val="both"/>
      </w:pPr>
    </w:p>
    <w:p w:rsidR="008E75E2" w:rsidRPr="00063CB2" w:rsidRDefault="00836FFA" w:rsidP="002A6118">
      <w:pPr>
        <w:ind w:firstLine="708"/>
        <w:outlineLvl w:val="0"/>
        <w:rPr>
          <w:b/>
        </w:rPr>
      </w:pPr>
      <w:r w:rsidRPr="00063CB2">
        <w:rPr>
          <w:b/>
        </w:rPr>
        <w:t>Возрастные особенности детей  от 4 до 5 лет</w:t>
      </w:r>
    </w:p>
    <w:p w:rsidR="008E75E2" w:rsidRPr="00063CB2" w:rsidRDefault="008E75E2" w:rsidP="002A6118">
      <w:pPr>
        <w:jc w:val="both"/>
      </w:pPr>
      <w:r w:rsidRPr="00063CB2">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E75E2" w:rsidRPr="00063CB2" w:rsidRDefault="008E75E2" w:rsidP="002A6118">
      <w:pPr>
        <w:jc w:val="both"/>
      </w:pPr>
      <w:r w:rsidRPr="00063CB2">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w:t>
      </w:r>
    </w:p>
    <w:p w:rsidR="008E75E2" w:rsidRPr="00063CB2" w:rsidRDefault="008E75E2" w:rsidP="002A6118">
      <w:pPr>
        <w:ind w:firstLine="708"/>
        <w:jc w:val="both"/>
      </w:pPr>
      <w:r w:rsidRPr="00063CB2">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E75E2" w:rsidRPr="00063CB2" w:rsidRDefault="008E75E2" w:rsidP="002A6118">
      <w:pPr>
        <w:jc w:val="both"/>
      </w:pPr>
      <w:r w:rsidRPr="00063CB2">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E75E2" w:rsidRPr="00063CB2" w:rsidRDefault="008E75E2" w:rsidP="002A6118">
      <w:pPr>
        <w:jc w:val="both"/>
      </w:pPr>
      <w:r w:rsidRPr="00063CB2">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bookmarkStart w:id="2" w:name="245"/>
      <w:bookmarkStart w:id="3" w:name="246"/>
      <w:bookmarkEnd w:id="2"/>
      <w:bookmarkEnd w:id="3"/>
      <w:r w:rsidRPr="00063CB2">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063CB2">
        <w:lastRenderedPageBreak/>
        <w:t>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8E75E2" w:rsidRPr="00063CB2" w:rsidRDefault="008E75E2" w:rsidP="002A6118">
      <w:pPr>
        <w:jc w:val="both"/>
      </w:pPr>
      <w:r w:rsidRPr="00063CB2">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3E456D" w:rsidRDefault="003E456D" w:rsidP="002A6118">
      <w:pPr>
        <w:ind w:firstLine="708"/>
        <w:outlineLvl w:val="0"/>
        <w:rPr>
          <w:b/>
        </w:rPr>
      </w:pPr>
    </w:p>
    <w:p w:rsidR="008E75E2" w:rsidRPr="00063CB2" w:rsidRDefault="00836FFA" w:rsidP="002A6118">
      <w:pPr>
        <w:ind w:firstLine="708"/>
        <w:outlineLvl w:val="0"/>
        <w:rPr>
          <w:b/>
        </w:rPr>
      </w:pPr>
      <w:r w:rsidRPr="00063CB2">
        <w:rPr>
          <w:b/>
        </w:rPr>
        <w:t>Возрастные особенности детей от 5 до 6 лет</w:t>
      </w:r>
    </w:p>
    <w:p w:rsidR="008E75E2" w:rsidRPr="00063CB2" w:rsidRDefault="008E75E2" w:rsidP="002A6118">
      <w:pPr>
        <w:jc w:val="both"/>
      </w:pPr>
      <w:r w:rsidRPr="00063CB2">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E75E2" w:rsidRPr="00063CB2" w:rsidRDefault="008E75E2" w:rsidP="002A6118">
      <w:pPr>
        <w:jc w:val="both"/>
      </w:pPr>
      <w:r w:rsidRPr="00063CB2">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bookmarkStart w:id="4" w:name="247"/>
      <w:bookmarkEnd w:id="4"/>
      <w:r w:rsidRPr="00063CB2">
        <w:t>рисунку можно судить о половой принадлежности и эмоциональном состоянии изображенного человека.</w:t>
      </w:r>
    </w:p>
    <w:p w:rsidR="008E75E2" w:rsidRPr="00063CB2" w:rsidRDefault="008E75E2" w:rsidP="002A6118">
      <w:pPr>
        <w:jc w:val="both"/>
      </w:pPr>
      <w:r w:rsidRPr="00063CB2">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E75E2" w:rsidRPr="00063CB2" w:rsidRDefault="008E75E2" w:rsidP="002A6118">
      <w:pPr>
        <w:jc w:val="both"/>
      </w:pPr>
      <w:r w:rsidRPr="00063CB2">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E75E2" w:rsidRPr="00063CB2" w:rsidRDefault="008E75E2" w:rsidP="002A6118">
      <w:pPr>
        <w:jc w:val="both"/>
      </w:pPr>
      <w:r w:rsidRPr="00063CB2">
        <w:lastRenderedPageBreak/>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w:t>
      </w:r>
      <w:bookmarkStart w:id="5" w:name="248"/>
      <w:bookmarkEnd w:id="5"/>
      <w:r w:rsidRPr="00063CB2">
        <w:t xml:space="preserve">основой словесно-логического мышления. </w:t>
      </w:r>
    </w:p>
    <w:p w:rsidR="008E75E2" w:rsidRPr="00063CB2" w:rsidRDefault="008E75E2" w:rsidP="002A6118">
      <w:pPr>
        <w:jc w:val="both"/>
      </w:pPr>
      <w:r w:rsidRPr="00063CB2">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E75E2" w:rsidRPr="00063CB2" w:rsidRDefault="008E75E2" w:rsidP="002A6118">
      <w:pPr>
        <w:jc w:val="both"/>
      </w:pPr>
      <w:r w:rsidRPr="00063CB2">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E75E2" w:rsidRPr="00063CB2" w:rsidRDefault="008E75E2" w:rsidP="002A6118">
      <w:pPr>
        <w:jc w:val="both"/>
      </w:pPr>
      <w:r w:rsidRPr="00063CB2">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E75E2" w:rsidRPr="00063CB2" w:rsidRDefault="008E75E2" w:rsidP="002A6118">
      <w:pPr>
        <w:jc w:val="both"/>
      </w:pPr>
      <w:r w:rsidRPr="00063CB2">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E456D" w:rsidRDefault="003E456D" w:rsidP="002A6118">
      <w:pPr>
        <w:ind w:firstLine="708"/>
        <w:outlineLvl w:val="0"/>
        <w:rPr>
          <w:b/>
        </w:rPr>
      </w:pPr>
    </w:p>
    <w:p w:rsidR="008E75E2" w:rsidRPr="00063CB2" w:rsidRDefault="00836FFA" w:rsidP="002A6118">
      <w:pPr>
        <w:ind w:firstLine="708"/>
        <w:outlineLvl w:val="0"/>
        <w:rPr>
          <w:b/>
        </w:rPr>
      </w:pPr>
      <w:r w:rsidRPr="00063CB2">
        <w:rPr>
          <w:b/>
        </w:rPr>
        <w:t>Возрастные особенности детей от 6 до 7 лет</w:t>
      </w:r>
    </w:p>
    <w:p w:rsidR="008E75E2" w:rsidRPr="00063CB2" w:rsidRDefault="008E75E2" w:rsidP="002A6118">
      <w:pPr>
        <w:jc w:val="both"/>
      </w:pPr>
      <w:r w:rsidRPr="00063CB2">
        <w:t xml:space="preserve">        В сюжетно-ролевых играх дети подготовительной к школе группы начинают осваивать сложные взаимодействия людей, отражающие ха</w:t>
      </w:r>
      <w:bookmarkStart w:id="6" w:name="249"/>
      <w:bookmarkEnd w:id="6"/>
      <w:r w:rsidRPr="00063CB2">
        <w:t xml:space="preserve">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w:t>
      </w:r>
      <w:r w:rsidRPr="00063CB2">
        <w:lastRenderedPageBreak/>
        <w:t>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E75E2" w:rsidRPr="00063CB2" w:rsidRDefault="008E75E2" w:rsidP="002A6118">
      <w:pPr>
        <w:jc w:val="both"/>
      </w:pPr>
      <w:r w:rsidRPr="00063CB2">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8E75E2" w:rsidRPr="00063CB2" w:rsidRDefault="008E75E2" w:rsidP="002A6118">
      <w:pPr>
        <w:jc w:val="both"/>
      </w:pPr>
      <w:r w:rsidRPr="00063CB2">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E75E2" w:rsidRPr="00063CB2" w:rsidRDefault="008E75E2" w:rsidP="002A6118">
      <w:pPr>
        <w:jc w:val="both"/>
      </w:pPr>
      <w:bookmarkStart w:id="7" w:name="250"/>
      <w:bookmarkEnd w:id="7"/>
      <w:r w:rsidRPr="00063CB2">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E75E2" w:rsidRPr="00063CB2" w:rsidRDefault="008E75E2" w:rsidP="002A6118">
      <w:pPr>
        <w:jc w:val="both"/>
      </w:pPr>
      <w:r w:rsidRPr="00063CB2">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9E4FE3" w:rsidRDefault="008E75E2" w:rsidP="002A6118">
      <w:pPr>
        <w:jc w:val="both"/>
      </w:pPr>
      <w:r w:rsidRPr="00063CB2">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w:t>
      </w:r>
    </w:p>
    <w:p w:rsidR="008E75E2" w:rsidRPr="00063CB2" w:rsidRDefault="008E75E2" w:rsidP="002A6118">
      <w:pPr>
        <w:jc w:val="both"/>
      </w:pPr>
      <w:r w:rsidRPr="00063CB2">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8E75E2" w:rsidRDefault="008E75E2" w:rsidP="002A6118">
      <w:pPr>
        <w:jc w:val="both"/>
      </w:pPr>
      <w:r w:rsidRPr="00063CB2">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4398A" w:rsidRDefault="00B4398A" w:rsidP="003E456D">
      <w:pPr>
        <w:jc w:val="center"/>
        <w:outlineLvl w:val="0"/>
      </w:pPr>
    </w:p>
    <w:p w:rsidR="002E0591" w:rsidRDefault="002E0591" w:rsidP="003E456D">
      <w:pPr>
        <w:jc w:val="center"/>
        <w:outlineLvl w:val="0"/>
        <w:rPr>
          <w:b/>
        </w:rPr>
      </w:pPr>
      <w:r w:rsidRPr="002E0591">
        <w:rPr>
          <w:b/>
        </w:rPr>
        <w:lastRenderedPageBreak/>
        <w:t>Индивидуальные особенности воспитанников</w:t>
      </w:r>
    </w:p>
    <w:p w:rsidR="002E0591" w:rsidRDefault="002E0591" w:rsidP="002E0591">
      <w:pPr>
        <w:ind w:firstLine="708"/>
        <w:jc w:val="both"/>
        <w:outlineLvl w:val="0"/>
      </w:pPr>
      <w:r>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образовательной деятельности в дошкольном образовательном учреждении осуществляется с учетом индивидуальных физиологических и психологических особенностей детей. </w:t>
      </w:r>
      <w:r w:rsidRPr="009D1967">
        <w:t xml:space="preserve">Общесписочный состав </w:t>
      </w:r>
      <w:r>
        <w:t xml:space="preserve">воспитанников </w:t>
      </w:r>
      <w:r w:rsidR="00A41A83">
        <w:t>на 01.</w:t>
      </w:r>
      <w:r w:rsidR="00951425">
        <w:t>08</w:t>
      </w:r>
      <w:r w:rsidR="00A41A83">
        <w:t>.20</w:t>
      </w:r>
      <w:r w:rsidR="00951425">
        <w:t>2</w:t>
      </w:r>
      <w:r w:rsidR="00645C24">
        <w:t>1</w:t>
      </w:r>
      <w:r w:rsidR="00A41A83">
        <w:t xml:space="preserve"> г. </w:t>
      </w:r>
      <w:r>
        <w:t>составил 2</w:t>
      </w:r>
      <w:r w:rsidR="00645C24">
        <w:t>12</w:t>
      </w:r>
      <w:r>
        <w:t xml:space="preserve"> чел. Показатели антропометрических исследований развития воспитанников свидетельствуют об их соответствии возрастным особенностям детей. Отклонения по массе и росту по детскому саду составляют не более 1%. В среднем за год антропометрические показатели детей по весу увеличиваются на 1-1,5 кг, а </w:t>
      </w:r>
      <w:r w:rsidR="004247D5">
        <w:t>по росту на 2-</w:t>
      </w:r>
      <w:r>
        <w:t xml:space="preserve">5 см, что является показателем нормального развития детей согласно возрасту. </w:t>
      </w:r>
    </w:p>
    <w:p w:rsidR="002E0591" w:rsidRDefault="002E0591" w:rsidP="002E0591">
      <w:pPr>
        <w:jc w:val="center"/>
      </w:pPr>
    </w:p>
    <w:p w:rsidR="002E0591" w:rsidRDefault="002E0591" w:rsidP="002E0591">
      <w:pPr>
        <w:jc w:val="center"/>
        <w:rPr>
          <w:b/>
        </w:rPr>
      </w:pPr>
      <w:r w:rsidRPr="00B66805">
        <w:rPr>
          <w:b/>
        </w:rPr>
        <w:t>Распределение детей по группам здоровья в 20</w:t>
      </w:r>
      <w:r w:rsidR="00951425">
        <w:rPr>
          <w:b/>
        </w:rPr>
        <w:t>2</w:t>
      </w:r>
      <w:r w:rsidR="00645C24">
        <w:rPr>
          <w:b/>
        </w:rPr>
        <w:t>1</w:t>
      </w:r>
      <w:r w:rsidRPr="00B66805">
        <w:rPr>
          <w:b/>
        </w:rPr>
        <w:t>-20</w:t>
      </w:r>
      <w:r w:rsidR="004247D5">
        <w:rPr>
          <w:b/>
        </w:rPr>
        <w:t>2</w:t>
      </w:r>
      <w:r w:rsidR="00645C24">
        <w:rPr>
          <w:b/>
        </w:rPr>
        <w:t>1</w:t>
      </w:r>
      <w:r w:rsidRPr="00B66805">
        <w:rPr>
          <w:b/>
        </w:rPr>
        <w:t xml:space="preserve"> уч. году</w:t>
      </w:r>
    </w:p>
    <w:p w:rsidR="00B66805" w:rsidRPr="00B66805" w:rsidRDefault="00B66805" w:rsidP="002E059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7"/>
        <w:gridCol w:w="1292"/>
        <w:gridCol w:w="1253"/>
        <w:gridCol w:w="1434"/>
        <w:gridCol w:w="1424"/>
      </w:tblGrid>
      <w:tr w:rsidR="002E0591" w:rsidRPr="002E0591" w:rsidTr="00D71641">
        <w:tc>
          <w:tcPr>
            <w:tcW w:w="3085" w:type="dxa"/>
          </w:tcPr>
          <w:p w:rsidR="002E0591" w:rsidRPr="002E0591" w:rsidRDefault="002E0591" w:rsidP="002E0591">
            <w:pPr>
              <w:jc w:val="center"/>
            </w:pPr>
            <w:r w:rsidRPr="002E0591">
              <w:t xml:space="preserve">Группа </w:t>
            </w:r>
          </w:p>
        </w:tc>
        <w:tc>
          <w:tcPr>
            <w:tcW w:w="1417" w:type="dxa"/>
          </w:tcPr>
          <w:p w:rsidR="002E0591" w:rsidRPr="002E0591" w:rsidRDefault="002E0591" w:rsidP="002E0591">
            <w:pPr>
              <w:jc w:val="center"/>
            </w:pPr>
            <w:r w:rsidRPr="002E0591">
              <w:t>1 группа здоровья</w:t>
            </w:r>
          </w:p>
        </w:tc>
        <w:tc>
          <w:tcPr>
            <w:tcW w:w="1292" w:type="dxa"/>
          </w:tcPr>
          <w:p w:rsidR="002E0591" w:rsidRPr="002E0591" w:rsidRDefault="002E0591" w:rsidP="002E0591">
            <w:pPr>
              <w:jc w:val="center"/>
            </w:pPr>
            <w:r w:rsidRPr="002E0591">
              <w:t>2 группа здоровья</w:t>
            </w:r>
          </w:p>
        </w:tc>
        <w:tc>
          <w:tcPr>
            <w:tcW w:w="1253" w:type="dxa"/>
          </w:tcPr>
          <w:p w:rsidR="002E0591" w:rsidRPr="002E0591" w:rsidRDefault="002E0591" w:rsidP="002E0591">
            <w:pPr>
              <w:jc w:val="center"/>
            </w:pPr>
            <w:r w:rsidRPr="002E0591">
              <w:t>3 группа здоровья</w:t>
            </w:r>
          </w:p>
        </w:tc>
        <w:tc>
          <w:tcPr>
            <w:tcW w:w="1434" w:type="dxa"/>
          </w:tcPr>
          <w:p w:rsidR="002E0591" w:rsidRPr="002E0591" w:rsidRDefault="002E0591" w:rsidP="002E0591">
            <w:pPr>
              <w:jc w:val="center"/>
            </w:pPr>
            <w:r w:rsidRPr="002E0591">
              <w:t>4 группа здоровья</w:t>
            </w:r>
          </w:p>
        </w:tc>
        <w:tc>
          <w:tcPr>
            <w:tcW w:w="1424" w:type="dxa"/>
          </w:tcPr>
          <w:p w:rsidR="002E0591" w:rsidRPr="002E0591" w:rsidRDefault="002E0591" w:rsidP="002E0591">
            <w:pPr>
              <w:jc w:val="center"/>
            </w:pPr>
          </w:p>
        </w:tc>
      </w:tr>
      <w:tr w:rsidR="002E0591" w:rsidRPr="002E0591" w:rsidTr="00D71641">
        <w:tc>
          <w:tcPr>
            <w:tcW w:w="3085" w:type="dxa"/>
          </w:tcPr>
          <w:p w:rsidR="002E0591" w:rsidRPr="002E0591" w:rsidRDefault="002E0591" w:rsidP="00572194">
            <w:r w:rsidRPr="002E0591">
              <w:t>№ 1 (раннего озраста)</w:t>
            </w:r>
          </w:p>
        </w:tc>
        <w:tc>
          <w:tcPr>
            <w:tcW w:w="1417" w:type="dxa"/>
          </w:tcPr>
          <w:p w:rsidR="002E0591" w:rsidRPr="002E0591" w:rsidRDefault="00645C24" w:rsidP="002E0591">
            <w:pPr>
              <w:jc w:val="center"/>
            </w:pPr>
            <w:r>
              <w:t>15</w:t>
            </w:r>
          </w:p>
        </w:tc>
        <w:tc>
          <w:tcPr>
            <w:tcW w:w="1292" w:type="dxa"/>
          </w:tcPr>
          <w:p w:rsidR="002E0591" w:rsidRPr="002E0591" w:rsidRDefault="00645C24" w:rsidP="00645C24">
            <w:pPr>
              <w:jc w:val="center"/>
            </w:pPr>
            <w:r>
              <w:t>14</w:t>
            </w:r>
          </w:p>
        </w:tc>
        <w:tc>
          <w:tcPr>
            <w:tcW w:w="1253" w:type="dxa"/>
          </w:tcPr>
          <w:p w:rsidR="002E0591" w:rsidRPr="002E0591" w:rsidRDefault="002E0591" w:rsidP="002E0591">
            <w:pPr>
              <w:jc w:val="center"/>
            </w:pPr>
            <w:r w:rsidRPr="002E0591">
              <w:t>0</w:t>
            </w:r>
          </w:p>
        </w:tc>
        <w:tc>
          <w:tcPr>
            <w:tcW w:w="1434" w:type="dxa"/>
          </w:tcPr>
          <w:p w:rsidR="002E0591" w:rsidRPr="002E0591" w:rsidRDefault="002E0591" w:rsidP="002E0591">
            <w:pPr>
              <w:jc w:val="center"/>
            </w:pPr>
            <w:r w:rsidRPr="002E0591">
              <w:t>0</w:t>
            </w:r>
          </w:p>
        </w:tc>
        <w:tc>
          <w:tcPr>
            <w:tcW w:w="1424" w:type="dxa"/>
          </w:tcPr>
          <w:p w:rsidR="002E0591" w:rsidRPr="002E0591" w:rsidRDefault="00645C24" w:rsidP="002E0591">
            <w:pPr>
              <w:jc w:val="center"/>
            </w:pPr>
            <w:r>
              <w:t>1 ребенок-инвалид</w:t>
            </w:r>
          </w:p>
        </w:tc>
      </w:tr>
      <w:tr w:rsidR="00645C24" w:rsidRPr="002E0591" w:rsidTr="00D71641">
        <w:tc>
          <w:tcPr>
            <w:tcW w:w="3085" w:type="dxa"/>
          </w:tcPr>
          <w:p w:rsidR="00645C24" w:rsidRPr="002E0591" w:rsidRDefault="00645C24" w:rsidP="00C412D4">
            <w:r w:rsidRPr="002E0591">
              <w:t xml:space="preserve">№ </w:t>
            </w:r>
            <w:r>
              <w:t>10 (</w:t>
            </w:r>
            <w:r w:rsidRPr="002E0591">
              <w:t>младшая)</w:t>
            </w:r>
          </w:p>
        </w:tc>
        <w:tc>
          <w:tcPr>
            <w:tcW w:w="1417" w:type="dxa"/>
          </w:tcPr>
          <w:p w:rsidR="00645C24" w:rsidRPr="002E0591" w:rsidRDefault="00645C24" w:rsidP="00C412D4">
            <w:pPr>
              <w:jc w:val="center"/>
            </w:pPr>
            <w:r>
              <w:t>15</w:t>
            </w:r>
          </w:p>
        </w:tc>
        <w:tc>
          <w:tcPr>
            <w:tcW w:w="1292" w:type="dxa"/>
          </w:tcPr>
          <w:p w:rsidR="00645C24" w:rsidRPr="002E0591" w:rsidRDefault="00645C24" w:rsidP="00C412D4">
            <w:pPr>
              <w:jc w:val="center"/>
            </w:pPr>
            <w:r>
              <w:t>11</w:t>
            </w:r>
          </w:p>
        </w:tc>
        <w:tc>
          <w:tcPr>
            <w:tcW w:w="1253" w:type="dxa"/>
          </w:tcPr>
          <w:p w:rsidR="00645C24" w:rsidRPr="002E0591" w:rsidRDefault="00645C24" w:rsidP="00C412D4">
            <w:pPr>
              <w:jc w:val="center"/>
            </w:pPr>
            <w:r>
              <w:t>0</w:t>
            </w:r>
          </w:p>
        </w:tc>
        <w:tc>
          <w:tcPr>
            <w:tcW w:w="1434" w:type="dxa"/>
          </w:tcPr>
          <w:p w:rsidR="00645C24" w:rsidRPr="002E0591" w:rsidRDefault="00645C24" w:rsidP="00C412D4">
            <w:pPr>
              <w:jc w:val="center"/>
            </w:pPr>
            <w:r w:rsidRPr="002E0591">
              <w:t>0</w:t>
            </w:r>
          </w:p>
        </w:tc>
        <w:tc>
          <w:tcPr>
            <w:tcW w:w="1424" w:type="dxa"/>
          </w:tcPr>
          <w:p w:rsidR="00645C24" w:rsidRPr="002E0591" w:rsidRDefault="00645C24" w:rsidP="002E0591">
            <w:pPr>
              <w:jc w:val="center"/>
            </w:pPr>
          </w:p>
        </w:tc>
      </w:tr>
      <w:tr w:rsidR="00645C24" w:rsidRPr="002E0591" w:rsidTr="00D71641">
        <w:tc>
          <w:tcPr>
            <w:tcW w:w="3085" w:type="dxa"/>
          </w:tcPr>
          <w:p w:rsidR="00645C24" w:rsidRPr="002E0591" w:rsidRDefault="00645C24" w:rsidP="00C412D4">
            <w:r w:rsidRPr="002E0591">
              <w:t xml:space="preserve">№ </w:t>
            </w:r>
            <w:r>
              <w:t>5 (разновозрастная</w:t>
            </w:r>
            <w:r w:rsidRPr="002E0591">
              <w:t>)</w:t>
            </w:r>
          </w:p>
        </w:tc>
        <w:tc>
          <w:tcPr>
            <w:tcW w:w="1417" w:type="dxa"/>
          </w:tcPr>
          <w:p w:rsidR="00645C24" w:rsidRPr="002E0591" w:rsidRDefault="00645C24" w:rsidP="00645C24">
            <w:pPr>
              <w:jc w:val="center"/>
            </w:pPr>
            <w:r>
              <w:t>13</w:t>
            </w:r>
          </w:p>
        </w:tc>
        <w:tc>
          <w:tcPr>
            <w:tcW w:w="1292" w:type="dxa"/>
          </w:tcPr>
          <w:p w:rsidR="00645C24" w:rsidRPr="002E0591" w:rsidRDefault="00645C24" w:rsidP="00C412D4">
            <w:pPr>
              <w:jc w:val="center"/>
            </w:pPr>
            <w:r>
              <w:t>6</w:t>
            </w:r>
          </w:p>
        </w:tc>
        <w:tc>
          <w:tcPr>
            <w:tcW w:w="1253" w:type="dxa"/>
          </w:tcPr>
          <w:p w:rsidR="00645C24" w:rsidRPr="002E0591" w:rsidRDefault="00645C24" w:rsidP="00C412D4">
            <w:pPr>
              <w:jc w:val="center"/>
            </w:pPr>
            <w:r>
              <w:t>4</w:t>
            </w:r>
          </w:p>
        </w:tc>
        <w:tc>
          <w:tcPr>
            <w:tcW w:w="1434" w:type="dxa"/>
          </w:tcPr>
          <w:p w:rsidR="00645C24" w:rsidRPr="002E0591" w:rsidRDefault="00645C24" w:rsidP="00C412D4">
            <w:pPr>
              <w:jc w:val="center"/>
            </w:pPr>
            <w:r>
              <w:t>0</w:t>
            </w:r>
          </w:p>
        </w:tc>
        <w:tc>
          <w:tcPr>
            <w:tcW w:w="1424" w:type="dxa"/>
          </w:tcPr>
          <w:p w:rsidR="00645C24" w:rsidRPr="002E0591" w:rsidRDefault="00645C24" w:rsidP="002E0591">
            <w:pPr>
              <w:jc w:val="center"/>
            </w:pPr>
          </w:p>
        </w:tc>
      </w:tr>
      <w:tr w:rsidR="00645C24" w:rsidRPr="002E0591" w:rsidTr="00D71641">
        <w:tc>
          <w:tcPr>
            <w:tcW w:w="3085" w:type="dxa"/>
          </w:tcPr>
          <w:p w:rsidR="00645C24" w:rsidRPr="002E0591" w:rsidRDefault="00645C24" w:rsidP="00645C24">
            <w:r w:rsidRPr="002E0591">
              <w:t xml:space="preserve">№ </w:t>
            </w:r>
            <w:r>
              <w:t xml:space="preserve">12 </w:t>
            </w:r>
            <w:r w:rsidRPr="002E0591">
              <w:t>(средняя)</w:t>
            </w:r>
          </w:p>
        </w:tc>
        <w:tc>
          <w:tcPr>
            <w:tcW w:w="1417" w:type="dxa"/>
          </w:tcPr>
          <w:p w:rsidR="00645C24" w:rsidRPr="002E0591" w:rsidRDefault="00645C24" w:rsidP="002E0591">
            <w:pPr>
              <w:jc w:val="center"/>
            </w:pPr>
            <w:r>
              <w:t>22</w:t>
            </w:r>
          </w:p>
        </w:tc>
        <w:tc>
          <w:tcPr>
            <w:tcW w:w="1292" w:type="dxa"/>
          </w:tcPr>
          <w:p w:rsidR="00645C24" w:rsidRPr="002E0591" w:rsidRDefault="00645C24" w:rsidP="002E0591">
            <w:pPr>
              <w:jc w:val="center"/>
            </w:pPr>
            <w:r>
              <w:t>4</w:t>
            </w:r>
          </w:p>
        </w:tc>
        <w:tc>
          <w:tcPr>
            <w:tcW w:w="1253" w:type="dxa"/>
          </w:tcPr>
          <w:p w:rsidR="00645C24" w:rsidRPr="002E0591" w:rsidRDefault="00645C24" w:rsidP="002E0591">
            <w:pPr>
              <w:jc w:val="center"/>
            </w:pPr>
            <w:r>
              <w:t>0</w:t>
            </w:r>
          </w:p>
        </w:tc>
        <w:tc>
          <w:tcPr>
            <w:tcW w:w="1434" w:type="dxa"/>
          </w:tcPr>
          <w:p w:rsidR="00645C24" w:rsidRPr="002E0591" w:rsidRDefault="00645C24" w:rsidP="002E0591">
            <w:pPr>
              <w:jc w:val="center"/>
            </w:pPr>
            <w:r w:rsidRPr="002E0591">
              <w:t>0</w:t>
            </w:r>
          </w:p>
        </w:tc>
        <w:tc>
          <w:tcPr>
            <w:tcW w:w="1424" w:type="dxa"/>
          </w:tcPr>
          <w:p w:rsidR="00645C24" w:rsidRPr="002E0591" w:rsidRDefault="00645C24" w:rsidP="002E0591">
            <w:pPr>
              <w:jc w:val="center"/>
            </w:pPr>
            <w:r>
              <w:t>1 ребенок-инвалид</w:t>
            </w:r>
          </w:p>
        </w:tc>
      </w:tr>
      <w:tr w:rsidR="00645C24" w:rsidRPr="002E0591" w:rsidTr="00D71641">
        <w:tc>
          <w:tcPr>
            <w:tcW w:w="3085" w:type="dxa"/>
          </w:tcPr>
          <w:p w:rsidR="00645C24" w:rsidRPr="002E0591" w:rsidRDefault="00645C24" w:rsidP="00645C24">
            <w:r w:rsidRPr="002E0591">
              <w:t xml:space="preserve">№ </w:t>
            </w:r>
            <w:r>
              <w:t xml:space="preserve">3 </w:t>
            </w:r>
            <w:r w:rsidRPr="002E0591">
              <w:t>(старшая)</w:t>
            </w:r>
          </w:p>
        </w:tc>
        <w:tc>
          <w:tcPr>
            <w:tcW w:w="1417" w:type="dxa"/>
          </w:tcPr>
          <w:p w:rsidR="00645C24" w:rsidRPr="002E0591" w:rsidRDefault="00645C24" w:rsidP="005804A5">
            <w:pPr>
              <w:jc w:val="center"/>
            </w:pPr>
            <w:r>
              <w:t>18</w:t>
            </w:r>
          </w:p>
        </w:tc>
        <w:tc>
          <w:tcPr>
            <w:tcW w:w="1292" w:type="dxa"/>
          </w:tcPr>
          <w:p w:rsidR="00645C24" w:rsidRPr="002E0591" w:rsidRDefault="00645C24" w:rsidP="002E0591">
            <w:pPr>
              <w:jc w:val="center"/>
            </w:pPr>
            <w:r>
              <w:t>6</w:t>
            </w:r>
          </w:p>
        </w:tc>
        <w:tc>
          <w:tcPr>
            <w:tcW w:w="1253" w:type="dxa"/>
          </w:tcPr>
          <w:p w:rsidR="00645C24" w:rsidRPr="002E0591" w:rsidRDefault="00645C24" w:rsidP="002E0591">
            <w:pPr>
              <w:jc w:val="center"/>
            </w:pPr>
            <w:r>
              <w:t>0</w:t>
            </w:r>
          </w:p>
        </w:tc>
        <w:tc>
          <w:tcPr>
            <w:tcW w:w="1434" w:type="dxa"/>
          </w:tcPr>
          <w:p w:rsidR="00645C24" w:rsidRPr="002E0591" w:rsidRDefault="00645C24" w:rsidP="002E0591">
            <w:pPr>
              <w:jc w:val="center"/>
            </w:pPr>
            <w:r w:rsidRPr="002E0591">
              <w:t>0</w:t>
            </w:r>
          </w:p>
        </w:tc>
        <w:tc>
          <w:tcPr>
            <w:tcW w:w="1424" w:type="dxa"/>
          </w:tcPr>
          <w:p w:rsidR="00645C24" w:rsidRPr="002E0591" w:rsidRDefault="00645C24" w:rsidP="002E0591">
            <w:pPr>
              <w:jc w:val="center"/>
            </w:pPr>
          </w:p>
        </w:tc>
      </w:tr>
      <w:tr w:rsidR="00645C24" w:rsidRPr="002E0591" w:rsidTr="00D71641">
        <w:tc>
          <w:tcPr>
            <w:tcW w:w="3085" w:type="dxa"/>
          </w:tcPr>
          <w:p w:rsidR="00645C24" w:rsidRPr="002E0591" w:rsidRDefault="00645C24" w:rsidP="00645C24">
            <w:r w:rsidRPr="002E0591">
              <w:t xml:space="preserve">№ </w:t>
            </w:r>
            <w:r>
              <w:t xml:space="preserve">4 </w:t>
            </w:r>
            <w:r w:rsidRPr="002E0591">
              <w:t>(старшая)</w:t>
            </w:r>
          </w:p>
        </w:tc>
        <w:tc>
          <w:tcPr>
            <w:tcW w:w="1417" w:type="dxa"/>
          </w:tcPr>
          <w:p w:rsidR="00645C24" w:rsidRPr="002E0591" w:rsidRDefault="00645C24" w:rsidP="00645C24">
            <w:pPr>
              <w:jc w:val="center"/>
            </w:pPr>
            <w:r>
              <w:t>18</w:t>
            </w:r>
          </w:p>
        </w:tc>
        <w:tc>
          <w:tcPr>
            <w:tcW w:w="1292" w:type="dxa"/>
          </w:tcPr>
          <w:p w:rsidR="00645C24" w:rsidRPr="002E0591" w:rsidRDefault="00645C24" w:rsidP="002E0591">
            <w:pPr>
              <w:jc w:val="center"/>
            </w:pPr>
            <w:r>
              <w:t>6</w:t>
            </w:r>
          </w:p>
        </w:tc>
        <w:tc>
          <w:tcPr>
            <w:tcW w:w="1253" w:type="dxa"/>
          </w:tcPr>
          <w:p w:rsidR="00645C24" w:rsidRPr="002E0591" w:rsidRDefault="00645C24" w:rsidP="002E0591">
            <w:pPr>
              <w:jc w:val="center"/>
            </w:pPr>
            <w:r>
              <w:t>2</w:t>
            </w:r>
          </w:p>
        </w:tc>
        <w:tc>
          <w:tcPr>
            <w:tcW w:w="1434" w:type="dxa"/>
          </w:tcPr>
          <w:p w:rsidR="00645C24" w:rsidRPr="002E0591" w:rsidRDefault="00645C24" w:rsidP="002E0591">
            <w:pPr>
              <w:jc w:val="center"/>
            </w:pPr>
            <w:r w:rsidRPr="002E0591">
              <w:t>0</w:t>
            </w:r>
          </w:p>
        </w:tc>
        <w:tc>
          <w:tcPr>
            <w:tcW w:w="1424" w:type="dxa"/>
          </w:tcPr>
          <w:p w:rsidR="00645C24" w:rsidRPr="002E0591" w:rsidRDefault="00645C24" w:rsidP="002E0591">
            <w:pPr>
              <w:jc w:val="center"/>
            </w:pPr>
            <w:r>
              <w:t>1 ребенок-инвалид</w:t>
            </w:r>
          </w:p>
        </w:tc>
      </w:tr>
      <w:tr w:rsidR="00645C24" w:rsidRPr="002E0591" w:rsidTr="00D71641">
        <w:tc>
          <w:tcPr>
            <w:tcW w:w="3085" w:type="dxa"/>
          </w:tcPr>
          <w:p w:rsidR="00645C24" w:rsidRPr="002E0591" w:rsidRDefault="00645C24" w:rsidP="00645C24">
            <w:r w:rsidRPr="002E0591">
              <w:t xml:space="preserve">№ </w:t>
            </w:r>
            <w:r>
              <w:t xml:space="preserve">8 </w:t>
            </w:r>
            <w:r w:rsidRPr="002E0591">
              <w:t>(подготов.)</w:t>
            </w:r>
          </w:p>
        </w:tc>
        <w:tc>
          <w:tcPr>
            <w:tcW w:w="1417" w:type="dxa"/>
          </w:tcPr>
          <w:p w:rsidR="00645C24" w:rsidRPr="002E0591" w:rsidRDefault="00645C24" w:rsidP="00645C24">
            <w:pPr>
              <w:jc w:val="center"/>
            </w:pPr>
            <w:r>
              <w:t>26</w:t>
            </w:r>
          </w:p>
        </w:tc>
        <w:tc>
          <w:tcPr>
            <w:tcW w:w="1292" w:type="dxa"/>
          </w:tcPr>
          <w:p w:rsidR="00645C24" w:rsidRPr="002E0591" w:rsidRDefault="00645C24" w:rsidP="002E0591">
            <w:pPr>
              <w:jc w:val="center"/>
            </w:pPr>
            <w:r>
              <w:t>1</w:t>
            </w:r>
          </w:p>
        </w:tc>
        <w:tc>
          <w:tcPr>
            <w:tcW w:w="1253" w:type="dxa"/>
          </w:tcPr>
          <w:p w:rsidR="00645C24" w:rsidRPr="002E0591" w:rsidRDefault="00645C24" w:rsidP="002E0591">
            <w:pPr>
              <w:jc w:val="center"/>
            </w:pPr>
            <w:r>
              <w:t>0</w:t>
            </w:r>
          </w:p>
        </w:tc>
        <w:tc>
          <w:tcPr>
            <w:tcW w:w="1434" w:type="dxa"/>
          </w:tcPr>
          <w:p w:rsidR="00645C24" w:rsidRPr="002E0591" w:rsidRDefault="00645C24" w:rsidP="002E0591">
            <w:pPr>
              <w:jc w:val="center"/>
            </w:pPr>
            <w:r w:rsidRPr="002E0591">
              <w:t>0</w:t>
            </w:r>
          </w:p>
        </w:tc>
        <w:tc>
          <w:tcPr>
            <w:tcW w:w="1424" w:type="dxa"/>
          </w:tcPr>
          <w:p w:rsidR="00645C24" w:rsidRPr="002E0591" w:rsidRDefault="00645C24" w:rsidP="002E0591">
            <w:pPr>
              <w:jc w:val="center"/>
            </w:pPr>
            <w:r>
              <w:t>2 ребенка</w:t>
            </w:r>
            <w:r w:rsidRPr="002E0591">
              <w:t>-инвалид</w:t>
            </w:r>
            <w:r>
              <w:t>а</w:t>
            </w:r>
          </w:p>
        </w:tc>
      </w:tr>
      <w:tr w:rsidR="00645C24" w:rsidRPr="002E0591" w:rsidTr="00D71641">
        <w:tc>
          <w:tcPr>
            <w:tcW w:w="3085" w:type="dxa"/>
          </w:tcPr>
          <w:p w:rsidR="00645C24" w:rsidRPr="002E0591" w:rsidRDefault="00645C24" w:rsidP="00645C24">
            <w:r w:rsidRPr="002E0591">
              <w:t xml:space="preserve">№ </w:t>
            </w:r>
            <w:r>
              <w:t xml:space="preserve">9 </w:t>
            </w:r>
            <w:r w:rsidRPr="002E0591">
              <w:t>(подготов.)</w:t>
            </w:r>
          </w:p>
        </w:tc>
        <w:tc>
          <w:tcPr>
            <w:tcW w:w="1417" w:type="dxa"/>
          </w:tcPr>
          <w:p w:rsidR="00645C24" w:rsidRPr="002E0591" w:rsidRDefault="00645C24" w:rsidP="00645C24">
            <w:pPr>
              <w:jc w:val="center"/>
            </w:pPr>
            <w:r>
              <w:t>21</w:t>
            </w:r>
          </w:p>
        </w:tc>
        <w:tc>
          <w:tcPr>
            <w:tcW w:w="1292" w:type="dxa"/>
          </w:tcPr>
          <w:p w:rsidR="00645C24" w:rsidRPr="002E0591" w:rsidRDefault="00645C24" w:rsidP="002E0591">
            <w:pPr>
              <w:jc w:val="center"/>
            </w:pPr>
            <w:r>
              <w:t>5</w:t>
            </w:r>
          </w:p>
        </w:tc>
        <w:tc>
          <w:tcPr>
            <w:tcW w:w="1253" w:type="dxa"/>
          </w:tcPr>
          <w:p w:rsidR="00645C24" w:rsidRPr="002E0591" w:rsidRDefault="00645C24" w:rsidP="002E0591">
            <w:pPr>
              <w:jc w:val="center"/>
            </w:pPr>
            <w:r>
              <w:t>2</w:t>
            </w:r>
          </w:p>
        </w:tc>
        <w:tc>
          <w:tcPr>
            <w:tcW w:w="1434" w:type="dxa"/>
          </w:tcPr>
          <w:p w:rsidR="00645C24" w:rsidRPr="002E0591" w:rsidRDefault="00645C24" w:rsidP="002E0591">
            <w:pPr>
              <w:jc w:val="center"/>
            </w:pPr>
            <w:r w:rsidRPr="002E0591">
              <w:t>0</w:t>
            </w:r>
          </w:p>
        </w:tc>
        <w:tc>
          <w:tcPr>
            <w:tcW w:w="1424" w:type="dxa"/>
          </w:tcPr>
          <w:p w:rsidR="00645C24" w:rsidRPr="002E0591" w:rsidRDefault="00645C24" w:rsidP="002E0591">
            <w:pPr>
              <w:jc w:val="center"/>
            </w:pPr>
          </w:p>
        </w:tc>
      </w:tr>
      <w:tr w:rsidR="00645C24" w:rsidRPr="002E0591" w:rsidTr="00D71641">
        <w:tc>
          <w:tcPr>
            <w:tcW w:w="3085" w:type="dxa"/>
          </w:tcPr>
          <w:p w:rsidR="00645C24" w:rsidRPr="002E0591" w:rsidRDefault="00645C24" w:rsidP="002E0591">
            <w:r w:rsidRPr="002E0591">
              <w:t>Всего:</w:t>
            </w:r>
          </w:p>
          <w:p w:rsidR="00645C24" w:rsidRPr="002E0591" w:rsidRDefault="00645C24" w:rsidP="002E0591"/>
        </w:tc>
        <w:tc>
          <w:tcPr>
            <w:tcW w:w="1417" w:type="dxa"/>
          </w:tcPr>
          <w:p w:rsidR="00645C24" w:rsidRPr="002E0591" w:rsidRDefault="00645C24" w:rsidP="00135488">
            <w:pPr>
              <w:jc w:val="center"/>
            </w:pPr>
            <w:r>
              <w:t>1</w:t>
            </w:r>
            <w:r w:rsidR="00135488">
              <w:t>48</w:t>
            </w:r>
          </w:p>
        </w:tc>
        <w:tc>
          <w:tcPr>
            <w:tcW w:w="1292" w:type="dxa"/>
          </w:tcPr>
          <w:p w:rsidR="00645C24" w:rsidRPr="002E0591" w:rsidRDefault="00135488" w:rsidP="002E0591">
            <w:pPr>
              <w:jc w:val="center"/>
            </w:pPr>
            <w:r>
              <w:t>53</w:t>
            </w:r>
          </w:p>
        </w:tc>
        <w:tc>
          <w:tcPr>
            <w:tcW w:w="1253" w:type="dxa"/>
          </w:tcPr>
          <w:p w:rsidR="00645C24" w:rsidRPr="002E0591" w:rsidRDefault="00135488" w:rsidP="004247D5">
            <w:pPr>
              <w:jc w:val="center"/>
            </w:pPr>
            <w:r>
              <w:t>6</w:t>
            </w:r>
          </w:p>
        </w:tc>
        <w:tc>
          <w:tcPr>
            <w:tcW w:w="1434" w:type="dxa"/>
          </w:tcPr>
          <w:p w:rsidR="00645C24" w:rsidRPr="002E0591" w:rsidRDefault="00645C24" w:rsidP="002E0591">
            <w:pPr>
              <w:jc w:val="center"/>
            </w:pPr>
            <w:r>
              <w:t>0</w:t>
            </w:r>
          </w:p>
        </w:tc>
        <w:tc>
          <w:tcPr>
            <w:tcW w:w="1424" w:type="dxa"/>
          </w:tcPr>
          <w:p w:rsidR="00645C24" w:rsidRPr="002E0591" w:rsidRDefault="00135488" w:rsidP="002E0591">
            <w:pPr>
              <w:jc w:val="center"/>
            </w:pPr>
            <w:r>
              <w:t>5</w:t>
            </w:r>
          </w:p>
        </w:tc>
      </w:tr>
    </w:tbl>
    <w:p w:rsidR="00B4398A" w:rsidRDefault="00B4398A" w:rsidP="003E456D">
      <w:pPr>
        <w:jc w:val="center"/>
        <w:outlineLvl w:val="0"/>
        <w:rPr>
          <w:b/>
        </w:rPr>
      </w:pPr>
    </w:p>
    <w:p w:rsidR="00B66805" w:rsidRDefault="00B66805" w:rsidP="003E456D">
      <w:pPr>
        <w:jc w:val="center"/>
        <w:outlineLvl w:val="0"/>
        <w:rPr>
          <w:b/>
        </w:rPr>
      </w:pPr>
      <w:r>
        <w:rPr>
          <w:b/>
        </w:rPr>
        <w:t>Распределение детей по медицинским группам здоровья для занятий по физической культуре</w:t>
      </w:r>
    </w:p>
    <w:p w:rsidR="005804A5" w:rsidRDefault="005804A5" w:rsidP="003E456D">
      <w:pPr>
        <w:jc w:val="center"/>
        <w:outlineLvl w:val="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276"/>
        <w:gridCol w:w="2268"/>
        <w:gridCol w:w="1559"/>
        <w:gridCol w:w="1730"/>
      </w:tblGrid>
      <w:tr w:rsidR="00B66805" w:rsidRPr="002E0591" w:rsidTr="00D71641">
        <w:tc>
          <w:tcPr>
            <w:tcW w:w="3085" w:type="dxa"/>
          </w:tcPr>
          <w:p w:rsidR="00B66805" w:rsidRPr="002E0591" w:rsidRDefault="00B66805" w:rsidP="00B66805">
            <w:pPr>
              <w:jc w:val="center"/>
            </w:pPr>
            <w:r w:rsidRPr="002E0591">
              <w:t xml:space="preserve">Группа </w:t>
            </w:r>
          </w:p>
        </w:tc>
        <w:tc>
          <w:tcPr>
            <w:tcW w:w="1276" w:type="dxa"/>
          </w:tcPr>
          <w:p w:rsidR="00B66805" w:rsidRPr="00B66805" w:rsidRDefault="00B66805" w:rsidP="00B66805">
            <w:pPr>
              <w:jc w:val="center"/>
            </w:pPr>
            <w:r w:rsidRPr="00B66805">
              <w:t xml:space="preserve">Основная </w:t>
            </w:r>
          </w:p>
        </w:tc>
        <w:tc>
          <w:tcPr>
            <w:tcW w:w="2268" w:type="dxa"/>
          </w:tcPr>
          <w:p w:rsidR="00B66805" w:rsidRDefault="00B66805" w:rsidP="00B66805">
            <w:pPr>
              <w:jc w:val="center"/>
            </w:pPr>
            <w:r>
              <w:t>Подготови</w:t>
            </w:r>
            <w:r w:rsidRPr="00B66805">
              <w:t xml:space="preserve">тельная </w:t>
            </w:r>
          </w:p>
          <w:p w:rsidR="00B66805" w:rsidRPr="00B66805" w:rsidRDefault="00B66805" w:rsidP="00B66805">
            <w:pPr>
              <w:jc w:val="center"/>
            </w:pPr>
          </w:p>
        </w:tc>
        <w:tc>
          <w:tcPr>
            <w:tcW w:w="1559" w:type="dxa"/>
          </w:tcPr>
          <w:p w:rsidR="00B66805" w:rsidRPr="00B66805" w:rsidRDefault="00B66805" w:rsidP="00B66805">
            <w:pPr>
              <w:jc w:val="center"/>
            </w:pPr>
            <w:r w:rsidRPr="00B66805">
              <w:t xml:space="preserve">Специальная </w:t>
            </w:r>
          </w:p>
        </w:tc>
        <w:tc>
          <w:tcPr>
            <w:tcW w:w="1730" w:type="dxa"/>
          </w:tcPr>
          <w:p w:rsidR="00B66805" w:rsidRPr="00B66805" w:rsidRDefault="00B66805" w:rsidP="00B66805">
            <w:pPr>
              <w:jc w:val="center"/>
            </w:pPr>
            <w:r w:rsidRPr="00B66805">
              <w:t xml:space="preserve">Освобождение </w:t>
            </w:r>
          </w:p>
        </w:tc>
      </w:tr>
      <w:tr w:rsidR="00135488" w:rsidRPr="002E0591" w:rsidTr="00D71641">
        <w:tc>
          <w:tcPr>
            <w:tcW w:w="3085" w:type="dxa"/>
          </w:tcPr>
          <w:p w:rsidR="00135488" w:rsidRPr="002E0591" w:rsidRDefault="00135488" w:rsidP="00C412D4">
            <w:r w:rsidRPr="002E0591">
              <w:t>№ 1 (раннего озраста)</w:t>
            </w:r>
          </w:p>
        </w:tc>
        <w:tc>
          <w:tcPr>
            <w:tcW w:w="1276" w:type="dxa"/>
          </w:tcPr>
          <w:p w:rsidR="00135488" w:rsidRPr="00B66805" w:rsidRDefault="00135488" w:rsidP="00787807">
            <w:pPr>
              <w:jc w:val="center"/>
            </w:pPr>
            <w:r>
              <w:t>30</w:t>
            </w:r>
          </w:p>
        </w:tc>
        <w:tc>
          <w:tcPr>
            <w:tcW w:w="2268" w:type="dxa"/>
          </w:tcPr>
          <w:p w:rsidR="00135488" w:rsidRPr="00B66805" w:rsidRDefault="00135488" w:rsidP="00B66805">
            <w:pPr>
              <w:jc w:val="center"/>
            </w:pPr>
            <w:r>
              <w:t>0</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1</w:t>
            </w:r>
          </w:p>
        </w:tc>
      </w:tr>
      <w:tr w:rsidR="00135488" w:rsidRPr="002E0591" w:rsidTr="00D71641">
        <w:tc>
          <w:tcPr>
            <w:tcW w:w="3085" w:type="dxa"/>
          </w:tcPr>
          <w:p w:rsidR="00135488" w:rsidRPr="002E0591" w:rsidRDefault="00135488" w:rsidP="00C412D4">
            <w:r w:rsidRPr="002E0591">
              <w:t xml:space="preserve">№ </w:t>
            </w:r>
            <w:r>
              <w:t>10 (</w:t>
            </w:r>
            <w:r w:rsidRPr="002E0591">
              <w:t>младшая)</w:t>
            </w:r>
          </w:p>
        </w:tc>
        <w:tc>
          <w:tcPr>
            <w:tcW w:w="1276" w:type="dxa"/>
          </w:tcPr>
          <w:p w:rsidR="00135488" w:rsidRPr="00B66805" w:rsidRDefault="00135488" w:rsidP="00135488">
            <w:pPr>
              <w:jc w:val="center"/>
            </w:pPr>
            <w:r>
              <w:t>26</w:t>
            </w:r>
          </w:p>
        </w:tc>
        <w:tc>
          <w:tcPr>
            <w:tcW w:w="2268" w:type="dxa"/>
          </w:tcPr>
          <w:p w:rsidR="00135488" w:rsidRPr="00B66805" w:rsidRDefault="00135488" w:rsidP="00B66805">
            <w:pPr>
              <w:jc w:val="center"/>
            </w:pPr>
            <w:r>
              <w:t>0</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0</w:t>
            </w:r>
          </w:p>
        </w:tc>
      </w:tr>
      <w:tr w:rsidR="00135488" w:rsidRPr="002E0591" w:rsidTr="00D71641">
        <w:tc>
          <w:tcPr>
            <w:tcW w:w="3085" w:type="dxa"/>
          </w:tcPr>
          <w:p w:rsidR="00135488" w:rsidRPr="002E0591" w:rsidRDefault="00135488" w:rsidP="00C412D4">
            <w:r w:rsidRPr="002E0591">
              <w:t xml:space="preserve">№ </w:t>
            </w:r>
            <w:r>
              <w:t>5 (разновозрастная</w:t>
            </w:r>
            <w:r w:rsidRPr="002E0591">
              <w:t>)</w:t>
            </w:r>
          </w:p>
        </w:tc>
        <w:tc>
          <w:tcPr>
            <w:tcW w:w="1276" w:type="dxa"/>
          </w:tcPr>
          <w:p w:rsidR="00135488" w:rsidRPr="00B66805" w:rsidRDefault="00135488" w:rsidP="00B66805">
            <w:pPr>
              <w:jc w:val="center"/>
            </w:pPr>
            <w:r>
              <w:t>19</w:t>
            </w:r>
          </w:p>
        </w:tc>
        <w:tc>
          <w:tcPr>
            <w:tcW w:w="2268" w:type="dxa"/>
          </w:tcPr>
          <w:p w:rsidR="00135488" w:rsidRPr="00B66805" w:rsidRDefault="00135488" w:rsidP="00B66805">
            <w:pPr>
              <w:jc w:val="center"/>
            </w:pPr>
            <w:r>
              <w:t>4</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0</w:t>
            </w:r>
          </w:p>
        </w:tc>
      </w:tr>
      <w:tr w:rsidR="00135488" w:rsidRPr="002E0591" w:rsidTr="00D71641">
        <w:tc>
          <w:tcPr>
            <w:tcW w:w="3085" w:type="dxa"/>
          </w:tcPr>
          <w:p w:rsidR="00135488" w:rsidRPr="002E0591" w:rsidRDefault="00135488" w:rsidP="00C412D4">
            <w:r w:rsidRPr="002E0591">
              <w:t xml:space="preserve">№ </w:t>
            </w:r>
            <w:r>
              <w:t xml:space="preserve">12 </w:t>
            </w:r>
            <w:r w:rsidRPr="002E0591">
              <w:t>(средняя)</w:t>
            </w:r>
          </w:p>
        </w:tc>
        <w:tc>
          <w:tcPr>
            <w:tcW w:w="1276" w:type="dxa"/>
          </w:tcPr>
          <w:p w:rsidR="00135488" w:rsidRPr="00B66805" w:rsidRDefault="00135488" w:rsidP="00135488">
            <w:pPr>
              <w:jc w:val="center"/>
            </w:pPr>
            <w:r>
              <w:t>25</w:t>
            </w:r>
          </w:p>
        </w:tc>
        <w:tc>
          <w:tcPr>
            <w:tcW w:w="2268" w:type="dxa"/>
          </w:tcPr>
          <w:p w:rsidR="00135488" w:rsidRPr="00B66805" w:rsidRDefault="00135488" w:rsidP="00B66805">
            <w:pPr>
              <w:jc w:val="center"/>
            </w:pPr>
            <w:r>
              <w:t>1</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0</w:t>
            </w:r>
          </w:p>
        </w:tc>
      </w:tr>
      <w:tr w:rsidR="00135488" w:rsidRPr="002E0591" w:rsidTr="00D71641">
        <w:tc>
          <w:tcPr>
            <w:tcW w:w="3085" w:type="dxa"/>
          </w:tcPr>
          <w:p w:rsidR="00135488" w:rsidRPr="002E0591" w:rsidRDefault="00135488" w:rsidP="00C412D4">
            <w:r w:rsidRPr="002E0591">
              <w:t xml:space="preserve">№ </w:t>
            </w:r>
            <w:r>
              <w:t xml:space="preserve">3 </w:t>
            </w:r>
            <w:r w:rsidRPr="002E0591">
              <w:t>(старшая)</w:t>
            </w:r>
          </w:p>
        </w:tc>
        <w:tc>
          <w:tcPr>
            <w:tcW w:w="1276" w:type="dxa"/>
          </w:tcPr>
          <w:p w:rsidR="00135488" w:rsidRPr="00B66805" w:rsidRDefault="00135488" w:rsidP="00135488">
            <w:pPr>
              <w:jc w:val="center"/>
            </w:pPr>
            <w:r>
              <w:t>23</w:t>
            </w:r>
          </w:p>
        </w:tc>
        <w:tc>
          <w:tcPr>
            <w:tcW w:w="2268" w:type="dxa"/>
          </w:tcPr>
          <w:p w:rsidR="00135488" w:rsidRPr="00B66805" w:rsidRDefault="00135488" w:rsidP="00B66805">
            <w:pPr>
              <w:jc w:val="center"/>
            </w:pPr>
            <w:r>
              <w:t>1</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0</w:t>
            </w:r>
          </w:p>
        </w:tc>
      </w:tr>
      <w:tr w:rsidR="00135488" w:rsidRPr="002E0591" w:rsidTr="00D71641">
        <w:tc>
          <w:tcPr>
            <w:tcW w:w="3085" w:type="dxa"/>
          </w:tcPr>
          <w:p w:rsidR="00135488" w:rsidRPr="002E0591" w:rsidRDefault="00135488" w:rsidP="00C412D4">
            <w:r w:rsidRPr="002E0591">
              <w:t xml:space="preserve">№ </w:t>
            </w:r>
            <w:r>
              <w:t xml:space="preserve">4 </w:t>
            </w:r>
            <w:r w:rsidRPr="002E0591">
              <w:t>(старшая)</w:t>
            </w:r>
          </w:p>
        </w:tc>
        <w:tc>
          <w:tcPr>
            <w:tcW w:w="1276" w:type="dxa"/>
          </w:tcPr>
          <w:p w:rsidR="00135488" w:rsidRPr="00B66805" w:rsidRDefault="00135488" w:rsidP="00135488">
            <w:pPr>
              <w:jc w:val="center"/>
            </w:pPr>
            <w:r>
              <w:t>25</w:t>
            </w:r>
          </w:p>
        </w:tc>
        <w:tc>
          <w:tcPr>
            <w:tcW w:w="2268" w:type="dxa"/>
          </w:tcPr>
          <w:p w:rsidR="00135488" w:rsidRPr="00B66805" w:rsidRDefault="00135488" w:rsidP="00B66805">
            <w:pPr>
              <w:jc w:val="center"/>
            </w:pPr>
            <w:r>
              <w:t>1</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1</w:t>
            </w:r>
          </w:p>
        </w:tc>
      </w:tr>
      <w:tr w:rsidR="00135488" w:rsidRPr="002E0591" w:rsidTr="00D71641">
        <w:tc>
          <w:tcPr>
            <w:tcW w:w="3085" w:type="dxa"/>
          </w:tcPr>
          <w:p w:rsidR="00135488" w:rsidRPr="002E0591" w:rsidRDefault="00135488" w:rsidP="00C412D4">
            <w:r w:rsidRPr="002E0591">
              <w:t xml:space="preserve">№ </w:t>
            </w:r>
            <w:r>
              <w:t xml:space="preserve">8 </w:t>
            </w:r>
            <w:r w:rsidRPr="002E0591">
              <w:t>(подготов.)</w:t>
            </w:r>
          </w:p>
        </w:tc>
        <w:tc>
          <w:tcPr>
            <w:tcW w:w="1276" w:type="dxa"/>
          </w:tcPr>
          <w:p w:rsidR="00135488" w:rsidRPr="00B66805" w:rsidRDefault="00135488" w:rsidP="00787807">
            <w:pPr>
              <w:jc w:val="center"/>
            </w:pPr>
            <w:r>
              <w:t>27</w:t>
            </w:r>
          </w:p>
        </w:tc>
        <w:tc>
          <w:tcPr>
            <w:tcW w:w="2268" w:type="dxa"/>
          </w:tcPr>
          <w:p w:rsidR="00135488" w:rsidRPr="00B66805" w:rsidRDefault="00135488" w:rsidP="00B66805">
            <w:pPr>
              <w:jc w:val="center"/>
            </w:pPr>
            <w:r>
              <w:t>0</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1</w:t>
            </w:r>
          </w:p>
        </w:tc>
      </w:tr>
      <w:tr w:rsidR="00135488" w:rsidRPr="002E0591" w:rsidTr="00D71641">
        <w:tc>
          <w:tcPr>
            <w:tcW w:w="3085" w:type="dxa"/>
          </w:tcPr>
          <w:p w:rsidR="00135488" w:rsidRPr="002E0591" w:rsidRDefault="00135488" w:rsidP="00C412D4">
            <w:r w:rsidRPr="002E0591">
              <w:t xml:space="preserve">№ </w:t>
            </w:r>
            <w:r>
              <w:t xml:space="preserve">9 </w:t>
            </w:r>
            <w:r w:rsidRPr="002E0591">
              <w:t>(подготов.)</w:t>
            </w:r>
          </w:p>
        </w:tc>
        <w:tc>
          <w:tcPr>
            <w:tcW w:w="1276" w:type="dxa"/>
          </w:tcPr>
          <w:p w:rsidR="00135488" w:rsidRPr="00B66805" w:rsidRDefault="00135488" w:rsidP="00135488">
            <w:pPr>
              <w:jc w:val="center"/>
            </w:pPr>
            <w:r>
              <w:t>25</w:t>
            </w:r>
          </w:p>
        </w:tc>
        <w:tc>
          <w:tcPr>
            <w:tcW w:w="2268" w:type="dxa"/>
          </w:tcPr>
          <w:p w:rsidR="00135488" w:rsidRPr="00B66805" w:rsidRDefault="00135488" w:rsidP="00B66805">
            <w:pPr>
              <w:jc w:val="center"/>
            </w:pPr>
            <w:r>
              <w:t>3</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0</w:t>
            </w:r>
          </w:p>
        </w:tc>
      </w:tr>
      <w:tr w:rsidR="00135488" w:rsidRPr="002E0591" w:rsidTr="00D71641">
        <w:tc>
          <w:tcPr>
            <w:tcW w:w="3085" w:type="dxa"/>
          </w:tcPr>
          <w:p w:rsidR="00135488" w:rsidRPr="002E0591" w:rsidRDefault="00135488" w:rsidP="00C412D4">
            <w:r w:rsidRPr="002E0591">
              <w:t>Всего:</w:t>
            </w:r>
          </w:p>
          <w:p w:rsidR="00135488" w:rsidRPr="002E0591" w:rsidRDefault="00135488" w:rsidP="00C412D4"/>
        </w:tc>
        <w:tc>
          <w:tcPr>
            <w:tcW w:w="1276" w:type="dxa"/>
          </w:tcPr>
          <w:p w:rsidR="00135488" w:rsidRPr="00B66805" w:rsidRDefault="00135488" w:rsidP="004247D5">
            <w:pPr>
              <w:jc w:val="center"/>
            </w:pPr>
            <w:r>
              <w:t>198</w:t>
            </w:r>
          </w:p>
        </w:tc>
        <w:tc>
          <w:tcPr>
            <w:tcW w:w="2268" w:type="dxa"/>
          </w:tcPr>
          <w:p w:rsidR="00135488" w:rsidRPr="00B66805" w:rsidRDefault="00135488" w:rsidP="00B66805">
            <w:pPr>
              <w:jc w:val="center"/>
            </w:pPr>
            <w:r>
              <w:t>11</w:t>
            </w:r>
          </w:p>
        </w:tc>
        <w:tc>
          <w:tcPr>
            <w:tcW w:w="1559" w:type="dxa"/>
          </w:tcPr>
          <w:p w:rsidR="00135488" w:rsidRPr="00B66805" w:rsidRDefault="00135488" w:rsidP="00B66805">
            <w:pPr>
              <w:jc w:val="center"/>
            </w:pPr>
            <w:r>
              <w:t>0</w:t>
            </w:r>
          </w:p>
        </w:tc>
        <w:tc>
          <w:tcPr>
            <w:tcW w:w="1730" w:type="dxa"/>
          </w:tcPr>
          <w:p w:rsidR="00135488" w:rsidRPr="00B66805" w:rsidRDefault="00135488" w:rsidP="00B66805">
            <w:pPr>
              <w:jc w:val="center"/>
            </w:pPr>
            <w:r>
              <w:t>3</w:t>
            </w:r>
          </w:p>
        </w:tc>
      </w:tr>
    </w:tbl>
    <w:p w:rsidR="005804A5" w:rsidRDefault="005804A5" w:rsidP="00572194">
      <w:pPr>
        <w:ind w:firstLine="708"/>
        <w:jc w:val="both"/>
        <w:outlineLvl w:val="0"/>
      </w:pPr>
    </w:p>
    <w:p w:rsidR="00572194" w:rsidRPr="00572194" w:rsidRDefault="00572194" w:rsidP="00572194">
      <w:pPr>
        <w:ind w:firstLine="708"/>
        <w:jc w:val="both"/>
        <w:outlineLvl w:val="0"/>
      </w:pPr>
      <w:r>
        <w:t xml:space="preserve">Уровень физического развития у большинства детей – средний и выше среднего. Высокий уровень - у  </w:t>
      </w:r>
      <w:r w:rsidR="00135488">
        <w:t>48</w:t>
      </w:r>
      <w:r>
        <w:t xml:space="preserve"> детей (</w:t>
      </w:r>
      <w:r w:rsidR="00135488">
        <w:t>22</w:t>
      </w:r>
      <w:r>
        <w:t>,</w:t>
      </w:r>
      <w:r w:rsidR="00135488">
        <w:t>6</w:t>
      </w:r>
      <w:r>
        <w:t>%), низкий и ниже среднего – у 3</w:t>
      </w:r>
      <w:r w:rsidR="00135488">
        <w:t>2</w:t>
      </w:r>
      <w:r>
        <w:t xml:space="preserve"> детей (1</w:t>
      </w:r>
      <w:r w:rsidR="00135488">
        <w:t>5</w:t>
      </w:r>
      <w:r>
        <w:t>,</w:t>
      </w:r>
      <w:r w:rsidR="00135488">
        <w:t>1</w:t>
      </w:r>
      <w:r>
        <w:t xml:space="preserve"> %). Таким образом, в детском саду основной контингент воспитанников имеет физическое развитие, соответствующее возрасту ребенка и не имеют противопоказаний к занятиям по физическому развитию и другим видам двигательной активности.</w:t>
      </w:r>
    </w:p>
    <w:p w:rsidR="00B4398A" w:rsidRDefault="00B4398A" w:rsidP="003E456D">
      <w:pPr>
        <w:jc w:val="center"/>
        <w:outlineLvl w:val="0"/>
        <w:rPr>
          <w:b/>
        </w:rPr>
      </w:pPr>
    </w:p>
    <w:p w:rsidR="005804A5" w:rsidRDefault="005804A5" w:rsidP="003E456D">
      <w:pPr>
        <w:jc w:val="center"/>
        <w:outlineLvl w:val="0"/>
        <w:rPr>
          <w:b/>
        </w:rPr>
      </w:pPr>
    </w:p>
    <w:p w:rsidR="009E62E4" w:rsidRDefault="009E62E4" w:rsidP="003E456D">
      <w:pPr>
        <w:jc w:val="center"/>
        <w:outlineLvl w:val="0"/>
        <w:rPr>
          <w:b/>
        </w:rPr>
      </w:pPr>
      <w:r>
        <w:rPr>
          <w:b/>
        </w:rPr>
        <w:t>Педагогические особенности воспитанников</w:t>
      </w:r>
    </w:p>
    <w:p w:rsidR="009E62E4" w:rsidRDefault="009E62E4" w:rsidP="009E62E4">
      <w:pPr>
        <w:jc w:val="both"/>
        <w:outlineLvl w:val="0"/>
      </w:pPr>
      <w:r>
        <w:tab/>
        <w:t xml:space="preserve">Одной из важнейших задач педагогов МДОАУ «Детский сад № 21» является своевременное выявление интересов, способностей детей и их правильное развитие. В процессе наблюдения за детьми во время их пребывания в детском саду были выявлены следующие проявления субъектности воспитанников в различных видах детской деятельности: </w:t>
      </w:r>
      <w:r w:rsidR="005327B1">
        <w:t xml:space="preserve">у детей раннего возраста в большей мере проявился интерес к сенсорике;  у детей младшего дошкольного возраста – к опытнической деятельности; у детей среднего дошкольного возраста - </w:t>
      </w:r>
      <w:r>
        <w:t>к краеведению</w:t>
      </w:r>
      <w:r w:rsidR="005327B1">
        <w:t>, художественной литературе и театрализованной деятельности; у детей старших групп – к физической культуре и изобразительной деятельности, а у будущих выпускников – к конструктивно-модельной и познавательно-исследовательской деятельности.</w:t>
      </w:r>
    </w:p>
    <w:p w:rsidR="00B4398A" w:rsidRDefault="00B4398A" w:rsidP="009E62E4">
      <w:pPr>
        <w:jc w:val="both"/>
        <w:outlineLvl w:val="0"/>
      </w:pPr>
    </w:p>
    <w:p w:rsidR="005804A5" w:rsidRDefault="005327B1" w:rsidP="005327B1">
      <w:pPr>
        <w:jc w:val="center"/>
        <w:outlineLvl w:val="0"/>
        <w:rPr>
          <w:b/>
        </w:rPr>
      </w:pPr>
      <w:r w:rsidRPr="005327B1">
        <w:rPr>
          <w:b/>
        </w:rPr>
        <w:t>Общие педагогические условия развития субъектности ребенка</w:t>
      </w:r>
      <w:r w:rsidR="00B4398A">
        <w:rPr>
          <w:b/>
        </w:rPr>
        <w:t xml:space="preserve"> </w:t>
      </w:r>
    </w:p>
    <w:p w:rsidR="005327B1" w:rsidRDefault="002E2D85" w:rsidP="005327B1">
      <w:pPr>
        <w:jc w:val="center"/>
        <w:outlineLvl w:val="0"/>
        <w:rPr>
          <w:b/>
        </w:rPr>
      </w:pPr>
      <w:r>
        <w:rPr>
          <w:b/>
        </w:rPr>
        <w:t xml:space="preserve">в МДОАУ «Детский сад № 21»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080"/>
      </w:tblGrid>
      <w:tr w:rsidR="005327B1" w:rsidTr="00D71641">
        <w:tc>
          <w:tcPr>
            <w:tcW w:w="1951" w:type="dxa"/>
          </w:tcPr>
          <w:p w:rsidR="005327B1" w:rsidRDefault="005327B1" w:rsidP="00E55B77">
            <w:pPr>
              <w:jc w:val="center"/>
              <w:outlineLvl w:val="0"/>
            </w:pPr>
            <w:r>
              <w:t>Младший дошкольный возраст</w:t>
            </w:r>
          </w:p>
        </w:tc>
        <w:tc>
          <w:tcPr>
            <w:tcW w:w="8080" w:type="dxa"/>
          </w:tcPr>
          <w:p w:rsidR="005327B1" w:rsidRDefault="005327B1" w:rsidP="000541C9">
            <w:pPr>
              <w:numPr>
                <w:ilvl w:val="0"/>
                <w:numId w:val="43"/>
              </w:numPr>
              <w:outlineLvl w:val="0"/>
            </w:pPr>
            <w:r>
              <w:t>развитие положительного самоизучения (фиксация успеха, создание ситуации успеха, преодоления трудностей);</w:t>
            </w:r>
          </w:p>
          <w:p w:rsidR="005327B1" w:rsidRDefault="005327B1" w:rsidP="000541C9">
            <w:pPr>
              <w:numPr>
                <w:ilvl w:val="0"/>
                <w:numId w:val="43"/>
              </w:numPr>
              <w:outlineLvl w:val="0"/>
            </w:pPr>
            <w:r>
              <w:t>создание положительного, заинтересованного отношения к играм, занятиям сверстников;</w:t>
            </w:r>
          </w:p>
          <w:p w:rsidR="005327B1" w:rsidRDefault="005327B1" w:rsidP="000541C9">
            <w:pPr>
              <w:numPr>
                <w:ilvl w:val="0"/>
                <w:numId w:val="43"/>
              </w:numPr>
              <w:outlineLvl w:val="0"/>
            </w:pPr>
            <w:r>
              <w:t>формирование уверенности ребенка в своих возможностях, способностях;</w:t>
            </w:r>
          </w:p>
          <w:p w:rsidR="005327B1" w:rsidRDefault="005327B1" w:rsidP="000541C9">
            <w:pPr>
              <w:numPr>
                <w:ilvl w:val="0"/>
                <w:numId w:val="43"/>
              </w:numPr>
              <w:outlineLvl w:val="0"/>
            </w:pPr>
            <w:r>
              <w:t>корректи</w:t>
            </w:r>
            <w:r w:rsidR="00B4398A">
              <w:t>р</w:t>
            </w:r>
            <w:r>
              <w:t>овка неблагоприятных форм развития ребенка (застенчивости, агрессивности, и т.д.);</w:t>
            </w:r>
          </w:p>
          <w:p w:rsidR="005327B1" w:rsidRDefault="005327B1" w:rsidP="000541C9">
            <w:pPr>
              <w:numPr>
                <w:ilvl w:val="0"/>
                <w:numId w:val="43"/>
              </w:numPr>
              <w:outlineLvl w:val="0"/>
            </w:pPr>
            <w:r>
              <w:t xml:space="preserve">организация соответствующей развивающей предметно-пространственной среды; </w:t>
            </w:r>
          </w:p>
          <w:p w:rsidR="005327B1" w:rsidRDefault="005327B1" w:rsidP="000541C9">
            <w:pPr>
              <w:numPr>
                <w:ilvl w:val="0"/>
                <w:numId w:val="43"/>
              </w:numPr>
              <w:outlineLvl w:val="0"/>
            </w:pPr>
            <w:r>
              <w:t>создание доверия к взрослым, проявление стремлений совершать независимые поступки: выбирать интересную и привлекательную деятельность, ее средства, партнеров, защищать свою позицию.</w:t>
            </w:r>
          </w:p>
        </w:tc>
      </w:tr>
      <w:tr w:rsidR="005327B1" w:rsidTr="00D71641">
        <w:tc>
          <w:tcPr>
            <w:tcW w:w="1951" w:type="dxa"/>
          </w:tcPr>
          <w:p w:rsidR="005327B1" w:rsidRDefault="005327B1" w:rsidP="00E55B77">
            <w:pPr>
              <w:jc w:val="center"/>
              <w:outlineLvl w:val="0"/>
            </w:pPr>
            <w:r>
              <w:t>Старший дошкольный возраст</w:t>
            </w:r>
          </w:p>
        </w:tc>
        <w:tc>
          <w:tcPr>
            <w:tcW w:w="8080" w:type="dxa"/>
          </w:tcPr>
          <w:p w:rsidR="005327B1" w:rsidRDefault="002E2D85" w:rsidP="000541C9">
            <w:pPr>
              <w:numPr>
                <w:ilvl w:val="0"/>
                <w:numId w:val="43"/>
              </w:numPr>
              <w:outlineLvl w:val="0"/>
            </w:pPr>
            <w:r>
              <w:t>построение взаимодействия на основе сотрудничества, взаимопонимания, взаимопомощи, согласованности действий;</w:t>
            </w:r>
          </w:p>
          <w:p w:rsidR="002E2D85" w:rsidRDefault="002E2D85" w:rsidP="000541C9">
            <w:pPr>
              <w:numPr>
                <w:ilvl w:val="0"/>
                <w:numId w:val="43"/>
              </w:numPr>
              <w:outlineLvl w:val="0"/>
            </w:pPr>
            <w:r>
              <w:t>стимулирование субъективности ребенка;</w:t>
            </w:r>
          </w:p>
          <w:p w:rsidR="002E2D85" w:rsidRDefault="002E2D85" w:rsidP="000541C9">
            <w:pPr>
              <w:numPr>
                <w:ilvl w:val="0"/>
                <w:numId w:val="43"/>
              </w:numPr>
              <w:outlineLvl w:val="0"/>
            </w:pPr>
            <w:r>
              <w:t>понимание, признание и принятие ребенка как полноправного партнера;</w:t>
            </w:r>
          </w:p>
          <w:p w:rsidR="002E2D85" w:rsidRDefault="002E2D85" w:rsidP="000541C9">
            <w:pPr>
              <w:numPr>
                <w:ilvl w:val="0"/>
                <w:numId w:val="43"/>
              </w:numPr>
              <w:outlineLvl w:val="0"/>
            </w:pPr>
            <w:r>
              <w:t>признание ребенка «саморазвивающейся» личностью;</w:t>
            </w:r>
          </w:p>
          <w:p w:rsidR="002E2D85" w:rsidRDefault="002E2D85" w:rsidP="000541C9">
            <w:pPr>
              <w:numPr>
                <w:ilvl w:val="0"/>
                <w:numId w:val="43"/>
              </w:numPr>
              <w:outlineLvl w:val="0"/>
            </w:pPr>
            <w:r>
              <w:t>построение «субъектно-объектных» отношений в различных видах деятельности (природа, социальный, «рукотворный» мир);</w:t>
            </w:r>
          </w:p>
          <w:p w:rsidR="002E2D85" w:rsidRDefault="002E2D85" w:rsidP="000541C9">
            <w:pPr>
              <w:numPr>
                <w:ilvl w:val="0"/>
                <w:numId w:val="43"/>
              </w:numPr>
              <w:outlineLvl w:val="0"/>
            </w:pPr>
            <w:r>
              <w:t>использование технологии проектирования как активно-поисковой деятельности в условиях выбора;</w:t>
            </w:r>
          </w:p>
          <w:p w:rsidR="002E2D85" w:rsidRDefault="002E2D85" w:rsidP="000541C9">
            <w:pPr>
              <w:numPr>
                <w:ilvl w:val="0"/>
                <w:numId w:val="43"/>
              </w:numPr>
              <w:outlineLvl w:val="0"/>
            </w:pPr>
            <w:r>
              <w:t>использование идей педагогики ненасилия.</w:t>
            </w:r>
          </w:p>
        </w:tc>
      </w:tr>
    </w:tbl>
    <w:p w:rsidR="00135488" w:rsidRDefault="002E2D85" w:rsidP="002E2D85">
      <w:pPr>
        <w:jc w:val="both"/>
        <w:outlineLvl w:val="0"/>
      </w:pPr>
      <w:r>
        <w:tab/>
      </w:r>
    </w:p>
    <w:p w:rsidR="005327B1" w:rsidRPr="005327B1" w:rsidRDefault="00135488" w:rsidP="002E2D85">
      <w:pPr>
        <w:jc w:val="both"/>
        <w:outlineLvl w:val="0"/>
      </w:pPr>
      <w:r>
        <w:tab/>
      </w:r>
      <w:r w:rsidR="002E2D85">
        <w:t>Таким образом, в МДОАУ «Детский сад № 21» субъектность воспитанников формируется под влиянием биологических и социальных факторов, конструктивной и технологически грамотной деятельности педагогов.</w:t>
      </w:r>
    </w:p>
    <w:p w:rsidR="009E62E4" w:rsidRDefault="009E62E4" w:rsidP="00536087">
      <w:pPr>
        <w:jc w:val="both"/>
        <w:outlineLvl w:val="0"/>
        <w:rPr>
          <w:b/>
        </w:rPr>
      </w:pPr>
      <w:r>
        <w:tab/>
      </w:r>
    </w:p>
    <w:p w:rsidR="00E364CA" w:rsidRDefault="00186A36" w:rsidP="00186A36">
      <w:pPr>
        <w:jc w:val="center"/>
        <w:rPr>
          <w:b/>
        </w:rPr>
      </w:pPr>
      <w:r w:rsidRPr="00186A36">
        <w:rPr>
          <w:b/>
        </w:rPr>
        <w:t>Значимые для разработки и реализации характеристики части Программы, формируемой участниками образовательных отношений</w:t>
      </w:r>
    </w:p>
    <w:p w:rsidR="00186A36" w:rsidRDefault="00186A36" w:rsidP="00186A36">
      <w:pPr>
        <w:jc w:val="center"/>
        <w:rPr>
          <w:b/>
        </w:rPr>
      </w:pPr>
    </w:p>
    <w:p w:rsidR="00186A36" w:rsidRPr="00B4398A" w:rsidRDefault="00186A36" w:rsidP="00186A36">
      <w:pPr>
        <w:jc w:val="center"/>
        <w:rPr>
          <w:b/>
        </w:rPr>
      </w:pPr>
      <w:r w:rsidRPr="00B4398A">
        <w:rPr>
          <w:b/>
        </w:rPr>
        <w:t>Программа «Мой родной город»</w:t>
      </w:r>
      <w:r w:rsidR="00B4398A" w:rsidRPr="00B4398A">
        <w:rPr>
          <w:b/>
        </w:rPr>
        <w:t>, разработанная авторским коллективом педагогов, ориентированная на специфику национальных и культурных условий</w:t>
      </w:r>
    </w:p>
    <w:p w:rsidR="006B1F90" w:rsidRDefault="006B1F90" w:rsidP="006B1F90">
      <w:pPr>
        <w:ind w:firstLine="708"/>
        <w:jc w:val="both"/>
      </w:pPr>
      <w:r>
        <w:t>П</w:t>
      </w:r>
      <w:r w:rsidRPr="005E697D">
        <w:t xml:space="preserve">рограмма направлена на формирование у детей </w:t>
      </w:r>
      <w:r w:rsidR="00040BBB">
        <w:t>5</w:t>
      </w:r>
      <w:r w:rsidRPr="005E697D">
        <w:t>-7 лет основ краеведения, ценностного отношения к прекрасному, миру природы, труду, воспитание гражданственности, патриотизма.</w:t>
      </w:r>
    </w:p>
    <w:p w:rsidR="00787807" w:rsidRDefault="00787807" w:rsidP="006B1F90">
      <w:pPr>
        <w:ind w:firstLine="708"/>
        <w:jc w:val="both"/>
      </w:pPr>
    </w:p>
    <w:p w:rsidR="00135488" w:rsidRDefault="00135488" w:rsidP="006B1F90">
      <w:pPr>
        <w:ind w:firstLine="708"/>
        <w:jc w:val="both"/>
      </w:pPr>
    </w:p>
    <w:p w:rsidR="00135488" w:rsidRPr="005E697D" w:rsidRDefault="00135488" w:rsidP="006B1F90">
      <w:pPr>
        <w:ind w:firstLine="708"/>
        <w:jc w:val="both"/>
      </w:pPr>
    </w:p>
    <w:p w:rsidR="003D3B28" w:rsidRPr="008B3883" w:rsidRDefault="003D3B28" w:rsidP="003D3B28">
      <w:pPr>
        <w:rPr>
          <w:b/>
        </w:rPr>
      </w:pPr>
      <w:r>
        <w:rPr>
          <w:b/>
        </w:rPr>
        <w:tab/>
      </w:r>
      <w:r w:rsidRPr="008B3883">
        <w:rPr>
          <w:b/>
        </w:rPr>
        <w:t>Возрастные особенности усвоения программного материала:</w:t>
      </w:r>
    </w:p>
    <w:p w:rsidR="003D3B28" w:rsidRPr="005E697D" w:rsidRDefault="003D3B28" w:rsidP="003D3B28">
      <w:pPr>
        <w:shd w:val="clear" w:color="auto" w:fill="FFFFFF"/>
        <w:ind w:firstLine="708"/>
        <w:jc w:val="both"/>
        <w:rPr>
          <w:color w:val="000000"/>
          <w:lang w:eastAsia="en-US" w:bidi="en-US"/>
        </w:rPr>
      </w:pPr>
      <w:r w:rsidRPr="005E697D">
        <w:rPr>
          <w:b/>
          <w:color w:val="000000"/>
          <w:lang w:eastAsia="en-US" w:bidi="en-US"/>
        </w:rPr>
        <w:t xml:space="preserve">Дети 5-6 лет </w:t>
      </w:r>
      <w:r w:rsidRPr="005E697D">
        <w:rPr>
          <w:color w:val="000000"/>
          <w:lang w:eastAsia="en-US" w:bidi="en-US"/>
        </w:rPr>
        <w:t>знают и называют свою фамилию, имя родителей, родственные связи и точно определяют свою социальную роль. Знают имя и отчество своих родителей, их профессии и кратко рассказать о них.  Умеют вежливо обращаться по имени отчеству к педагогам; владеют навыками уральской росписи, имеют представление о производстве пуховых платков, называют достопримечательные места города, знают и называют  в честь кого  названа  улица, историю возникновения праздника, культурные традиции празднования, использует народный фольклор. называет объекты, находящиеся в микрорайоне детского сада; улицы. Дети старшей группы могут самостоятельно определить маршрут от дома до детского сада на план-схеме и в пространстве. В это возрасте дети знакомятся с  произведениями местных поэтов, художников.</w:t>
      </w:r>
    </w:p>
    <w:p w:rsidR="003D3B28" w:rsidRPr="005E697D" w:rsidRDefault="003D3B28" w:rsidP="003D3B28">
      <w:pPr>
        <w:shd w:val="clear" w:color="auto" w:fill="FFFFFF"/>
        <w:ind w:firstLine="708"/>
        <w:jc w:val="both"/>
        <w:rPr>
          <w:b/>
          <w:bCs/>
          <w:color w:val="000000"/>
        </w:rPr>
      </w:pPr>
      <w:r w:rsidRPr="005E697D">
        <w:rPr>
          <w:b/>
          <w:color w:val="000000"/>
          <w:lang w:eastAsia="en-US" w:bidi="en-US"/>
        </w:rPr>
        <w:t xml:space="preserve">Дети 6-7 лет </w:t>
      </w:r>
      <w:r w:rsidRPr="005E697D">
        <w:rPr>
          <w:color w:val="000000"/>
          <w:lang w:eastAsia="en-US" w:bidi="en-US"/>
        </w:rPr>
        <w:t>знают и называют свою фамилию, имя родителей, родственные связи и определяют свою социальную роль. Знают  профессии своих родителей; могут назвать их имя и отчество, профессию, кратко рассказать о ней. Дети  умеют составлять и рассказать о безопасном маршруте от дома до детского сада; имеют общие представления об истории своего города, символике, традициях родного города</w:t>
      </w:r>
      <w:r w:rsidRPr="005E697D">
        <w:rPr>
          <w:rFonts w:eastAsia="Calibri"/>
          <w:lang w:eastAsia="en-US" w:bidi="en-US"/>
        </w:rPr>
        <w:t>,</w:t>
      </w:r>
      <w:r w:rsidRPr="005E697D">
        <w:rPr>
          <w:color w:val="000000"/>
          <w:lang w:eastAsia="en-US" w:bidi="en-US"/>
        </w:rPr>
        <w:t xml:space="preserve"> об уральских мастерах, об использовании Уральской росписи. Воспитанники знают и называют национальности проживающие в городе Новотроицке, знакомы с особенностями культуры, традициями, костюмами, изготовления украшений. Называют лекарственные растения, произрастающие в окрестностях Новотроицка.</w:t>
      </w:r>
    </w:p>
    <w:p w:rsidR="003D3B28" w:rsidRPr="005E697D" w:rsidRDefault="003D3B28" w:rsidP="003D3B28">
      <w:pPr>
        <w:ind w:firstLine="708"/>
        <w:jc w:val="both"/>
        <w:outlineLvl w:val="0"/>
        <w:rPr>
          <w:b/>
          <w:bCs/>
        </w:rPr>
      </w:pPr>
      <w:r w:rsidRPr="005E697D">
        <w:rPr>
          <w:b/>
          <w:bCs/>
        </w:rPr>
        <w:t>Национально-культурные, климатические и другие особенности</w:t>
      </w:r>
      <w:r>
        <w:rPr>
          <w:b/>
          <w:bCs/>
        </w:rPr>
        <w:t>:</w:t>
      </w:r>
      <w:r w:rsidRPr="005E697D">
        <w:rPr>
          <w:b/>
          <w:bCs/>
        </w:rPr>
        <w:t xml:space="preserve"> </w:t>
      </w:r>
    </w:p>
    <w:p w:rsidR="003D3B28" w:rsidRPr="005E697D" w:rsidRDefault="003D3B28" w:rsidP="003D3B28">
      <w:pPr>
        <w:ind w:firstLine="720"/>
        <w:jc w:val="both"/>
        <w:rPr>
          <w:bCs/>
        </w:rPr>
      </w:pPr>
      <w:r w:rsidRPr="005E697D">
        <w:rPr>
          <w:bCs/>
        </w:rPr>
        <w:t>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города Новотроицка: русские, украинцы, белорусы, татары, казахи, башкиры и др. Поэтому в МДОАУ 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 При организации образовательного процесса в дошкольном учреждении учитываются потребности детей различной этнической принадлежности, особенности воспитания в семьях с разными национальными и культурными традициями.</w:t>
      </w:r>
    </w:p>
    <w:p w:rsidR="003D3B28" w:rsidRDefault="003D3B28" w:rsidP="00186A36">
      <w:pPr>
        <w:jc w:val="center"/>
        <w:rPr>
          <w:b/>
        </w:rPr>
      </w:pPr>
    </w:p>
    <w:p w:rsidR="00B4398A" w:rsidRPr="00B4398A" w:rsidRDefault="00186A36" w:rsidP="00B4398A">
      <w:pPr>
        <w:spacing w:line="24" w:lineRule="atLeast"/>
        <w:jc w:val="center"/>
        <w:rPr>
          <w:b/>
        </w:rPr>
      </w:pPr>
      <w:r>
        <w:rPr>
          <w:b/>
        </w:rPr>
        <w:t>Программа «Учимся общаться»</w:t>
      </w:r>
      <w:r w:rsidR="00B4398A">
        <w:rPr>
          <w:b/>
        </w:rPr>
        <w:t xml:space="preserve">, </w:t>
      </w:r>
      <w:r w:rsidR="00B4398A" w:rsidRPr="00B4398A">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6B1F90" w:rsidRDefault="006B1F90" w:rsidP="006B1F90">
      <w:pPr>
        <w:ind w:firstLine="708"/>
        <w:jc w:val="both"/>
      </w:pPr>
      <w:r>
        <w:t>П</w:t>
      </w:r>
      <w:r w:rsidRPr="00B07D83">
        <w:t xml:space="preserve">рограмма рассчитана на детей от </w:t>
      </w:r>
      <w:r>
        <w:t>5</w:t>
      </w:r>
      <w:r w:rsidRPr="00B07D83">
        <w:t xml:space="preserve"> до 7 лет</w:t>
      </w:r>
      <w:r>
        <w:t>, посещающих комбинированные группы, в том числе детей с ОВЗ (тяжелые нарушения речи)</w:t>
      </w:r>
      <w:r w:rsidRPr="00B07D83">
        <w:t>.</w:t>
      </w:r>
    </w:p>
    <w:p w:rsidR="003D3B28" w:rsidRDefault="006B1F90" w:rsidP="008B3883">
      <w:pPr>
        <w:ind w:firstLine="708"/>
        <w:rPr>
          <w:b/>
        </w:rPr>
      </w:pPr>
      <w:r>
        <w:rPr>
          <w:b/>
        </w:rPr>
        <w:t xml:space="preserve">Возрастные особенности общения у детей </w:t>
      </w:r>
      <w:r w:rsidR="000673FC">
        <w:rPr>
          <w:b/>
        </w:rPr>
        <w:t xml:space="preserve"> </w:t>
      </w:r>
      <w:r>
        <w:rPr>
          <w:b/>
        </w:rPr>
        <w:t>5-7 лет со взрослыми:</w:t>
      </w:r>
    </w:p>
    <w:p w:rsidR="00B724B9" w:rsidRPr="00FD6888" w:rsidRDefault="00B724B9" w:rsidP="00B724B9">
      <w:pPr>
        <w:suppressAutoHyphens/>
        <w:ind w:firstLine="708"/>
        <w:jc w:val="both"/>
      </w:pPr>
      <w:r>
        <w:t>В этом возрасте</w:t>
      </w:r>
      <w:r w:rsidRPr="00FD6888">
        <w:t xml:space="preserve"> возникает внеситуативно-личностная форма общения со взрослым. Она имеет сходство с ситуативно-личностной, но в отличие от нее внеситуативна.  Это серьезно влияет на характер общения детей со взрослыми, на психическое развитие детей, определяет их возможность вступления в коммуникативный контакт.</w:t>
      </w:r>
    </w:p>
    <w:p w:rsidR="00B724B9" w:rsidRPr="00FD6888" w:rsidRDefault="00B724B9" w:rsidP="00B724B9">
      <w:pPr>
        <w:suppressAutoHyphens/>
        <w:ind w:firstLine="708"/>
        <w:jc w:val="both"/>
      </w:pPr>
      <w:r w:rsidRPr="00FD6888">
        <w:t xml:space="preserve">Личностный мотив в этот период становится главенствующим. </w:t>
      </w:r>
      <w:r>
        <w:t>Д</w:t>
      </w:r>
      <w:r w:rsidRPr="00FD6888">
        <w:t xml:space="preserve">ети воспринимают взрослого как исполненного жизненного опыта, обладающего различными способностями и умениями. Взрослый в глазах ребенка - член общества, конкретное историческое социальное, независимое лицо. Поэтому для детей дошкольного возраста приобретают значение не касающиеся их детали жизни взрослых, воссоздающие полный образ данного человека. </w:t>
      </w:r>
    </w:p>
    <w:p w:rsidR="00B724B9" w:rsidRPr="00FD6888" w:rsidRDefault="00B724B9" w:rsidP="00B724B9">
      <w:pPr>
        <w:suppressAutoHyphens/>
        <w:ind w:firstLine="708"/>
        <w:jc w:val="both"/>
        <w:rPr>
          <w:color w:val="FF0000"/>
        </w:rPr>
      </w:pPr>
      <w:r w:rsidRPr="00FD6888">
        <w:t>Перед дошкольниками появляются новые жизненные задачи – усвоить культуру поведения, постичь законы и взаимосвязи окружающего, ясно осознать свое место, обязанности и права в кругу знакомых и незнакомых людей, овладеть самоконтролем.</w:t>
      </w:r>
    </w:p>
    <w:p w:rsidR="00B724B9" w:rsidRDefault="00B724B9" w:rsidP="00B724B9">
      <w:pPr>
        <w:suppressAutoHyphens/>
        <w:ind w:firstLine="708"/>
        <w:jc w:val="both"/>
      </w:pPr>
      <w:r>
        <w:t>В</w:t>
      </w:r>
      <w:r w:rsidRPr="00FD6888">
        <w:t xml:space="preserve"> беседах и диалогах на первый план выходят темы о жизни, деятельности взрослых, их взаимоотношениях. Детям интересно узнавать не о мире предметов, а о «мире людей», о социальном окружении. Общение становится более отвлеченным от ситуации, включается в познавательную деятельность. Беседы носят внеситуативный характер: обсуждения, поиск ответов на вопросы, споры, разговоры «по душам». </w:t>
      </w:r>
    </w:p>
    <w:p w:rsidR="00A41A83" w:rsidRPr="00FD6888" w:rsidRDefault="00A41A83" w:rsidP="00B724B9">
      <w:pPr>
        <w:suppressAutoHyphens/>
        <w:ind w:firstLine="708"/>
        <w:jc w:val="both"/>
      </w:pPr>
    </w:p>
    <w:p w:rsidR="0028453F" w:rsidRDefault="0028453F" w:rsidP="008B3883">
      <w:pPr>
        <w:ind w:firstLine="708"/>
        <w:rPr>
          <w:b/>
        </w:rPr>
      </w:pPr>
      <w:r>
        <w:rPr>
          <w:b/>
        </w:rPr>
        <w:t>Возрастные особенности общения у детей 5-7 лет со сверстниками:</w:t>
      </w:r>
    </w:p>
    <w:p w:rsidR="00B724B9" w:rsidRPr="00FD6888" w:rsidRDefault="00B724B9" w:rsidP="00B724B9">
      <w:pPr>
        <w:suppressAutoHyphens/>
        <w:ind w:firstLine="709"/>
        <w:jc w:val="both"/>
      </w:pPr>
      <w:r w:rsidRPr="00FD6888">
        <w:t>Ситуативно-деловая форма</w:t>
      </w:r>
      <w:r>
        <w:t xml:space="preserve"> общения детей со сверстниками встречается у детей </w:t>
      </w:r>
      <w:r w:rsidRPr="00FD6888">
        <w:t xml:space="preserve">от четырех до шести </w:t>
      </w:r>
      <w:r>
        <w:t>лет.</w:t>
      </w:r>
      <w:r w:rsidRPr="00FD6888">
        <w:t xml:space="preserve"> Для нее характерно стремление дошкольников к налаживанию делового сотрудничества между собой, появление деловых мотивов общения. Коммуникативные контакты среди детей возникают в процессе их повседневной деятельности: коллективных играх, познавательно-исследовательской и трудовой деятельности. Дошкольники стараются привлечь внимание ровесников вопросами, смешными и ироническими репликами. Дети с удовольствием что-то разъясняют, обсуждают, рассказывают товарищам. Однако собственно деловые качества как ребенка, так и его товарищей, выступающие поводом для обращения друг к другу, еще достаточно ситуативны.</w:t>
      </w:r>
    </w:p>
    <w:p w:rsidR="00B724B9" w:rsidRPr="00FD6888" w:rsidRDefault="00B724B9" w:rsidP="00B724B9">
      <w:pPr>
        <w:suppressAutoHyphens/>
        <w:ind w:firstLine="709"/>
        <w:jc w:val="both"/>
      </w:pPr>
      <w:r w:rsidRPr="00FD6888">
        <w:t xml:space="preserve">Внеситуативно-деловая форма общения детей со сверстниками (от шести до семи лет) наблюдается у малого числа детей. Потребность в общении определяется стремлением сверстников к сотрудничеству, которое постепенно приобретает внеситуативный характер. Общение со сверстниками со временем отдаляется от коллективной предметно-практической деятельности. </w:t>
      </w:r>
    </w:p>
    <w:p w:rsidR="00B724B9" w:rsidRDefault="00B724B9" w:rsidP="00B724B9">
      <w:pPr>
        <w:jc w:val="both"/>
      </w:pPr>
      <w:r w:rsidRPr="00FD6888">
        <w:tab/>
        <w:t>Соперничество побуждает детей старшего дошкольного возраста к самым сложным контактам данного периода. Сотрудничество проявляется в совместной игровой деятельности детей и носит практический характер. Изменения постигают и игру. Игровая деятельность становится более сложной, разнообразной, она заставляет  ровесников заранее планировать свои действия, договариваться, находить общий язык. Постепенно сюжетно-ролевые представления упраздняются, им на смену приходят условные схемы. Сотрудничество приобретает внеситуативный характер</w:t>
      </w:r>
      <w:r>
        <w:t>.</w:t>
      </w:r>
    </w:p>
    <w:p w:rsidR="008B3883" w:rsidRDefault="008B3883" w:rsidP="00B724B9">
      <w:pPr>
        <w:jc w:val="both"/>
      </w:pPr>
    </w:p>
    <w:p w:rsidR="008B3883" w:rsidRPr="008B3883" w:rsidRDefault="008B3883" w:rsidP="00486BA8">
      <w:pPr>
        <w:jc w:val="center"/>
        <w:rPr>
          <w:b/>
        </w:rPr>
      </w:pPr>
      <w:r w:rsidRPr="008B3883">
        <w:rPr>
          <w:b/>
        </w:rPr>
        <w:t>Индивидуальные особенности общения у детей с тяжелыми нарушениями речи</w:t>
      </w:r>
    </w:p>
    <w:p w:rsidR="00B724B9" w:rsidRDefault="00B724B9" w:rsidP="008B3883">
      <w:pPr>
        <w:ind w:firstLine="708"/>
        <w:jc w:val="both"/>
      </w:pPr>
      <w:r>
        <w:t xml:space="preserve">У дошкольников с нарушениями речи имеется дефицитарность коммуникативной способности, недостатки в освоении средств общения и запаздывание в формировании ее форм. </w:t>
      </w:r>
    </w:p>
    <w:p w:rsidR="00B724B9" w:rsidRDefault="00B724B9" w:rsidP="00B724B9">
      <w:pPr>
        <w:ind w:firstLine="708"/>
        <w:jc w:val="both"/>
      </w:pPr>
      <w:r>
        <w:t xml:space="preserve">Ограниченность  словарного запаса, своеобразие связного высказывания, трудности морфологического, синтаксического, композиционного характера детей с нарушениями речи препятствуют их полноценному общению со сверстниками. Это способствует снижению потребности детей с ОВЗ в общении, несформированности форм коммуникации (диалогическая и монологическая речь), незаинтересованности в контакте, неумению ориентироваться в ситуации общения, проявлениям негативизма. </w:t>
      </w:r>
    </w:p>
    <w:p w:rsidR="00B724B9" w:rsidRDefault="00B724B9" w:rsidP="00B724B9">
      <w:pPr>
        <w:ind w:firstLine="708"/>
        <w:jc w:val="both"/>
      </w:pPr>
      <w:r>
        <w:t>Кроме того, подавляющее большинство дошкольников с нарушениями речи испытывают затруднения в типовых ситуациях речевого этикета, так как дети не всегда понимают значение и сущность речевого этикета, вежливости. У таких детей имеется значительное отставание навыков использования этикетной лексики от показателей нормально развивающихся детей, ее бедность. Наиболее распространенными являются следующие ошибки: в употреблении «Ты-Вы», неудачное употребление обращений, неадекватность высказываний по практически-целевому и коммуникативно-целевому аспектам этикетной ситуации, наложение форм речевого этикета. Меньше ошибок вызывают ситуации обращения и привлечения внимания, поздравления, пожелания, вручения подарка.</w:t>
      </w:r>
    </w:p>
    <w:p w:rsidR="00B724B9" w:rsidRDefault="00B724B9" w:rsidP="00B724B9">
      <w:pPr>
        <w:ind w:firstLine="708"/>
        <w:jc w:val="both"/>
      </w:pPr>
      <w:r>
        <w:t xml:space="preserve">У детей с ОВЗ недостаточно развито использование, мотивация для развертывания этикетных формул. Лучше всего ими усвоены и используются родственные формы обращений и обращения по имени, редко используются ласковые формы обращений. У большинства детей не сформирована интенциональная направленность на употребление лексики с определенной эмоциональной окраской и семантикой доброжелательности. </w:t>
      </w:r>
    </w:p>
    <w:p w:rsidR="00B724B9" w:rsidRDefault="00B724B9" w:rsidP="00B724B9">
      <w:pPr>
        <w:jc w:val="both"/>
      </w:pPr>
      <w:r>
        <w:tab/>
        <w:t>В значительной степени у детей с речевым недоразвитием проявляется недостаточность овладения синонимическим многообразием языковых средств речевого этикета. Среди особенностей в речи выделяются: использование в качестве нового синонимического варианта уже произнесенных фраз с изменением порядка слов и их количества; использование одной и той же формулы в разных ситуациях (отсутствие достаточной синонимической базы в активном словаре).</w:t>
      </w:r>
    </w:p>
    <w:p w:rsidR="006B1F90" w:rsidRDefault="006B1F90" w:rsidP="00186A36">
      <w:pPr>
        <w:jc w:val="center"/>
        <w:rPr>
          <w:b/>
        </w:rPr>
      </w:pPr>
    </w:p>
    <w:p w:rsidR="00B4398A" w:rsidRPr="00B4398A" w:rsidRDefault="00186A36" w:rsidP="00B4398A">
      <w:pPr>
        <w:spacing w:line="24" w:lineRule="atLeast"/>
        <w:jc w:val="center"/>
        <w:rPr>
          <w:b/>
        </w:rPr>
      </w:pPr>
      <w:r>
        <w:rPr>
          <w:b/>
        </w:rPr>
        <w:t>Программа «Дельфин»</w:t>
      </w:r>
      <w:r w:rsidR="00B4398A">
        <w:rPr>
          <w:b/>
        </w:rPr>
        <w:t xml:space="preserve">, </w:t>
      </w:r>
      <w:r w:rsidR="00B4398A" w:rsidRPr="00B4398A">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186A36" w:rsidRDefault="00186A36" w:rsidP="00186A36">
      <w:pPr>
        <w:jc w:val="center"/>
        <w:rPr>
          <w:b/>
        </w:rPr>
      </w:pPr>
    </w:p>
    <w:p w:rsidR="00B94C7E" w:rsidRDefault="00B94C7E" w:rsidP="00B94C7E">
      <w:pPr>
        <w:ind w:firstLine="708"/>
        <w:rPr>
          <w:b/>
        </w:rPr>
      </w:pPr>
      <w:r w:rsidRPr="008B3883">
        <w:rPr>
          <w:b/>
        </w:rPr>
        <w:t>Возрастные особенности усвоения программного материала</w:t>
      </w:r>
      <w:r>
        <w:rPr>
          <w:b/>
        </w:rPr>
        <w:t>:</w:t>
      </w:r>
      <w:r>
        <w:rPr>
          <w:b/>
        </w:rPr>
        <w:tab/>
      </w:r>
    </w:p>
    <w:p w:rsidR="008B3883" w:rsidRPr="005E7656" w:rsidRDefault="00B94C7E" w:rsidP="00B94C7E">
      <w:pPr>
        <w:ind w:firstLine="708"/>
        <w:jc w:val="both"/>
      </w:pPr>
      <w:r>
        <w:rPr>
          <w:b/>
        </w:rPr>
        <w:t xml:space="preserve">Дети 4-5 лет. </w:t>
      </w:r>
      <w:r w:rsidR="008B3883" w:rsidRPr="005E7656">
        <w:t xml:space="preserve">В данном возрасте развивается моторика дошкольников.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008B3883" w:rsidRPr="005E7656">
          <w:t>20 см</w:t>
        </w:r>
      </w:smartTag>
      <w:r w:rsidR="008B3883" w:rsidRPr="005E7656">
        <w:t xml:space="preserve">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8B3883" w:rsidRPr="005E7656" w:rsidRDefault="008B3883" w:rsidP="008B3883">
      <w:pPr>
        <w:ind w:firstLine="708"/>
        <w:jc w:val="both"/>
      </w:pPr>
      <w:r w:rsidRPr="005E7656">
        <w:t>К 5 годам увеличивается мышечная масса, нарастает мускулатура нижних конечностей, увеличиваются сила и работо</w:t>
      </w:r>
      <w:r w:rsidRPr="005E7656">
        <w:softHyphen/>
        <w:t>способность мышц.</w:t>
      </w:r>
      <w:r w:rsidR="009556A9">
        <w:t xml:space="preserve"> </w:t>
      </w:r>
      <w:r w:rsidRPr="005E7656">
        <w:t>С 4 лет появляются различия в показателях у мальчиков и девочек. Значительно увеличивается становая сила — сила мышц туловища.</w:t>
      </w:r>
      <w:r w:rsidR="009556A9">
        <w:t xml:space="preserve"> </w:t>
      </w:r>
      <w:r w:rsidRPr="005E7656">
        <w:t>До 6 лет у ребенка в деятельности ЦНС процессы возбуждения еще преобладают над процессами торможения, поэтому, как правило, дошкольник очень подвижен, его движения быстрые, импульсивные, внимание неустойчивое. Ребенку дошкольного возраста свойственна склонность к подражанию. В связи с этим обучение детей движениям целесообразно основывать на наглядном показе. Вместе с тем в дошкольном возрасте происходит активное овладение речью. Поэтому объяснение при разучивании движений имеет большое значение.</w:t>
      </w:r>
    </w:p>
    <w:p w:rsidR="008B3883" w:rsidRPr="005E7656" w:rsidRDefault="00B94C7E" w:rsidP="00B94C7E">
      <w:pPr>
        <w:ind w:firstLine="708"/>
        <w:jc w:val="both"/>
      </w:pPr>
      <w:r>
        <w:rPr>
          <w:b/>
        </w:rPr>
        <w:t xml:space="preserve">Дети </w:t>
      </w:r>
      <w:r w:rsidR="008B3883" w:rsidRPr="005E7656">
        <w:rPr>
          <w:b/>
        </w:rPr>
        <w:t xml:space="preserve"> 5-6 лет</w:t>
      </w:r>
      <w:r>
        <w:rPr>
          <w:b/>
        </w:rPr>
        <w:t>.</w:t>
      </w:r>
      <w:r>
        <w:t xml:space="preserve"> </w:t>
      </w:r>
      <w:r w:rsidR="008B3883" w:rsidRPr="005E7656">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8B3883" w:rsidRPr="005E7656" w:rsidRDefault="008B3883" w:rsidP="008B3883">
      <w:pPr>
        <w:ind w:firstLine="708"/>
        <w:jc w:val="both"/>
      </w:pPr>
      <w:r w:rsidRPr="005E7656">
        <w:t>Укрепляются мышцы спины и живота. Это является ре</w:t>
      </w:r>
      <w:r w:rsidRPr="005E7656">
        <w:softHyphen/>
        <w:t>зультатом как регуляторного функционирования центральной нервной системы, так и положительным воздействием физичес</w:t>
      </w:r>
      <w:r w:rsidRPr="005E7656">
        <w:softHyphen/>
        <w:t>ких упражнений.</w:t>
      </w:r>
    </w:p>
    <w:p w:rsidR="008B3883" w:rsidRPr="005E7656" w:rsidRDefault="008B3883" w:rsidP="008B3883">
      <w:pPr>
        <w:ind w:firstLine="708"/>
        <w:jc w:val="both"/>
      </w:pPr>
      <w:r w:rsidRPr="005E7656">
        <w:t>У ребенка мышцы сокращаются медленнее, чем у взрослого, но сами сокращения происходят через меньшие промежутки. Они более эластичны и при сокращении в большей мере укорачиваются, а при растяжении - удлиняются. Этими особенностями мышечной системы ребенка объясняется тот факт, что дети быстро утомляются, но физическая утомляемость быстрее проходит. Отсюда понятна неприспособленность ребенка к длительным мышечным напряжениям, однообразным статическим нагрузкам.</w:t>
      </w:r>
    </w:p>
    <w:p w:rsidR="008B3883" w:rsidRPr="005E7656" w:rsidRDefault="008B3883" w:rsidP="008B3883">
      <w:pPr>
        <w:ind w:firstLine="708"/>
        <w:jc w:val="both"/>
      </w:pPr>
      <w:r w:rsidRPr="005E7656">
        <w:t>По мере развития ребенка уменьшается частота дыхания: к концу третьего — 25—30, а в 4—7 лет — 22—26. У ребенка нарастают глубина дыха</w:t>
      </w:r>
      <w:r w:rsidRPr="005E7656">
        <w:softHyphen/>
        <w:t>ния и легочная вентиляция. Это свидетельствует о расширении дви</w:t>
      </w:r>
      <w:r w:rsidRPr="005E7656">
        <w:softHyphen/>
        <w:t>гательных возможностей детей. В процессе развития у ребенка уве</w:t>
      </w:r>
      <w:r w:rsidRPr="005E7656">
        <w:softHyphen/>
        <w:t>личиваются морфологические и функциональные возможности: по</w:t>
      </w:r>
      <w:r w:rsidRPr="005E7656">
        <w:softHyphen/>
        <w:t>вышается тренированность мышц, работоспособность, совершен</w:t>
      </w:r>
      <w:r w:rsidRPr="005E7656">
        <w:softHyphen/>
        <w:t>ствование организма.</w:t>
      </w:r>
    </w:p>
    <w:p w:rsidR="008B3883" w:rsidRPr="005E7656" w:rsidRDefault="008B3883" w:rsidP="008B3883">
      <w:pPr>
        <w:ind w:firstLine="708"/>
        <w:jc w:val="both"/>
      </w:pPr>
      <w:r w:rsidRPr="005E7656">
        <w:t xml:space="preserve">Органы дыхания детей имеют свои особенности: узость дыхательных путей, нежность и легкая ранимость слизистых оболочек, обилие в слизистых оболочках и стенках дыхательных путей кровеносных и лимфатических сосудов. Это обусловливает облегченное проникновение </w:t>
      </w:r>
      <w:r w:rsidRPr="005E7656">
        <w:lastRenderedPageBreak/>
        <w:t>инфекции в органы дыхания, способствует возникновению воспалительных процессов дыхательных путей и раздражению от чрезмерно сухого воздуха, особенно в помещениях.</w:t>
      </w:r>
    </w:p>
    <w:p w:rsidR="008B3883" w:rsidRPr="005E7656" w:rsidRDefault="008B3883" w:rsidP="008B3883">
      <w:pPr>
        <w:ind w:firstLine="708"/>
        <w:jc w:val="both"/>
      </w:pPr>
      <w:r w:rsidRPr="005E7656">
        <w:t>Ребенок 6 лет способен усваивать сложные по координации дви</w:t>
      </w:r>
      <w:r w:rsidRPr="005E7656">
        <w:softHyphen/>
        <w:t>жения, и именно плавание содействует их развитию.</w:t>
      </w:r>
    </w:p>
    <w:p w:rsidR="008B3883" w:rsidRPr="005E7656" w:rsidRDefault="008B3883" w:rsidP="008B3883">
      <w:pPr>
        <w:ind w:firstLine="708"/>
        <w:jc w:val="both"/>
      </w:pPr>
      <w:r w:rsidRPr="005E7656">
        <w:t>В 5-6 лет дети достаточно хорошо осваивают и выполняют различные произвольные движения. Однако у них наблюдается еще некоторая неподготовленность к выполнению сложных двигательных действий из-за медленной концентрации торможения, отмечается слабая способность анализировать мышечные напряжения, неточность ответных движений на комплексные раздражители и т.д. В связи с этим движения дошкольников часто неточные, беспорядочные, неэкономные, сопровождаются вовлечением в работу лишних групп мышц, значительным усилением деятельности сердечнососудистой и дыхательной систем.</w:t>
      </w:r>
    </w:p>
    <w:p w:rsidR="008B3883" w:rsidRPr="005E7656" w:rsidRDefault="008B3883" w:rsidP="008B3883">
      <w:pPr>
        <w:ind w:firstLine="708"/>
        <w:jc w:val="both"/>
      </w:pPr>
      <w:r w:rsidRPr="005E7656">
        <w:t>Учитывая возрастные особенности ребенка 5—6 лет, выполне</w:t>
      </w:r>
      <w:r w:rsidRPr="005E7656">
        <w:softHyphen/>
        <w:t>ние каждого упражнения должно быть кратковременным. Зато в каждом занятии следует использовать большое количество разно</w:t>
      </w:r>
      <w:r w:rsidRPr="005E7656">
        <w:softHyphen/>
        <w:t>образных плавательных движений. Это значительно повышает за</w:t>
      </w:r>
      <w:r w:rsidRPr="005E7656">
        <w:softHyphen/>
        <w:t>интересованность ребенка в целенаправленных действиях, способ</w:t>
      </w:r>
      <w:r w:rsidRPr="005E7656">
        <w:softHyphen/>
        <w:t>ствует дисциплинированности, эффективности обучения.</w:t>
      </w:r>
    </w:p>
    <w:p w:rsidR="008B3883" w:rsidRPr="005E7656" w:rsidRDefault="009556A9" w:rsidP="009556A9">
      <w:pPr>
        <w:ind w:firstLine="708"/>
        <w:jc w:val="both"/>
      </w:pPr>
      <w:r>
        <w:rPr>
          <w:b/>
        </w:rPr>
        <w:t>Дети</w:t>
      </w:r>
      <w:r w:rsidR="008B3883" w:rsidRPr="005E7656">
        <w:rPr>
          <w:b/>
        </w:rPr>
        <w:t xml:space="preserve"> 6-7 лет</w:t>
      </w:r>
      <w:r>
        <w:rPr>
          <w:b/>
        </w:rPr>
        <w:t xml:space="preserve">. </w:t>
      </w:r>
      <w:r w:rsidR="008B3883" w:rsidRPr="005E7656">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8B3883" w:rsidRPr="005E7656" w:rsidRDefault="008B3883" w:rsidP="008B3883">
      <w:pPr>
        <w:ind w:firstLine="708"/>
        <w:jc w:val="both"/>
      </w:pPr>
      <w:r w:rsidRPr="005E7656">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B3883" w:rsidRPr="005E7656" w:rsidRDefault="008B3883" w:rsidP="008B3883">
      <w:pPr>
        <w:ind w:firstLine="708"/>
        <w:jc w:val="both"/>
      </w:pPr>
      <w:r w:rsidRPr="005E7656">
        <w:t xml:space="preserve">Сила мышц увеличивается до 13 — </w:t>
      </w:r>
      <w:smartTag w:uri="urn:schemas-microsoft-com:office:smarttags" w:element="metricconverter">
        <w:smartTagPr>
          <w:attr w:name="ProductID" w:val="15 кг"/>
        </w:smartTagPr>
        <w:r w:rsidRPr="005E7656">
          <w:t>15 кг</w:t>
        </w:r>
      </w:smartTag>
      <w:r w:rsidRPr="005E7656">
        <w:t xml:space="preserve"> к 7 годам. Становая сила — сила мышц туловища увеличивается к 7 годам до 32—34 кг. Масса серд</w:t>
      </w:r>
      <w:r w:rsidRPr="005E7656">
        <w:softHyphen/>
        <w:t xml:space="preserve">ца увеличивается до </w:t>
      </w:r>
      <w:smartTag w:uri="urn:schemas-microsoft-com:office:smarttags" w:element="metricconverter">
        <w:smartTagPr>
          <w:attr w:name="ProductID" w:val="92,3 г"/>
        </w:smartTagPr>
        <w:r w:rsidRPr="005E7656">
          <w:t>92,3 г</w:t>
        </w:r>
      </w:smartTag>
      <w:r w:rsidRPr="005E7656">
        <w:t>. Увеличивается сила сердечных сокращений, повышается работо</w:t>
      </w:r>
      <w:r w:rsidRPr="005E7656">
        <w:softHyphen/>
        <w:t xml:space="preserve">способность сердца. Поднимается артериальное давление: в возрасте 3—7 лет оно уже в пределах 80/50—110/70 мм рт.ст. Сердечнососудистая система ребенка хорошо приспособлена к потребностям растущего организма. Объем крови у ребенка (на </w:t>
      </w:r>
      <w:smartTag w:uri="urn:schemas-microsoft-com:office:smarttags" w:element="metricconverter">
        <w:smartTagPr>
          <w:attr w:name="ProductID" w:val="1 кг"/>
        </w:smartTagPr>
        <w:r w:rsidRPr="005E7656">
          <w:t>1 кг</w:t>
        </w:r>
      </w:smartTag>
      <w:r w:rsidRPr="005E7656">
        <w:t xml:space="preserve"> массы) относительно больше, чем у взрослого, но пути передвижения ее по сосудам короче и скорость кровообращения выше. Сосуды относительно широкие, и ток крови по ним от сердца не затруднен. Ток крови по направлению к сердцу облегчается большой подвижностью ребенка: мышцы во время движения проталкивают венозную кровь по сосудам. Но надо иметь в виду, что сердце ребенка быстро утомляется при напряжении, легко возбуждается и не сразу приспосабливается к изменившейся нагрузке, ритмичность его сокращений легко нарушается. Отсюда необходимость частого отдыха для детского организма. Эти особенности сердечнососудистой системы ребенка надо учитывать при выборе физических упражнений.</w:t>
      </w:r>
    </w:p>
    <w:p w:rsidR="008B3883" w:rsidRPr="005E7656" w:rsidRDefault="008B3883" w:rsidP="008B3883">
      <w:pPr>
        <w:ind w:firstLine="708"/>
        <w:jc w:val="both"/>
      </w:pPr>
      <w:r w:rsidRPr="005E7656">
        <w:t xml:space="preserve">У детей до 7 лет свойства центральной нервной системы таковы, что они быстро устают, но и быстро отдыхают, поэтому большие кратковременные нагрузки с частыми перерывами </w:t>
      </w:r>
      <w:r w:rsidRPr="005E7656">
        <w:lastRenderedPageBreak/>
        <w:t>допустимы в обучении плаванию дошкольников. Детей больше утомляет однообразная деятельность, требующая большой точности движений.</w:t>
      </w:r>
    </w:p>
    <w:p w:rsidR="00186A36" w:rsidRDefault="00186A36" w:rsidP="008B3883"/>
    <w:p w:rsidR="00486BA8" w:rsidRPr="00063CB2" w:rsidRDefault="00486BA8" w:rsidP="00486BA8">
      <w:pPr>
        <w:jc w:val="center"/>
        <w:outlineLvl w:val="0"/>
        <w:rPr>
          <w:b/>
        </w:rPr>
      </w:pPr>
      <w:r w:rsidRPr="00063CB2">
        <w:rPr>
          <w:b/>
        </w:rPr>
        <w:t>Индивидуальные особенности детей с речевыми нарушениями</w:t>
      </w:r>
    </w:p>
    <w:p w:rsidR="00486BA8" w:rsidRPr="00063CB2" w:rsidRDefault="00486BA8" w:rsidP="00486BA8">
      <w:pPr>
        <w:jc w:val="both"/>
      </w:pPr>
      <w:r w:rsidRPr="00063CB2">
        <w:tab/>
        <w:t xml:space="preserve">МДОАУ «Детский сад № 21» посещают дети </w:t>
      </w:r>
      <w:r>
        <w:t xml:space="preserve">с нарушениями речи: ОНР </w:t>
      </w:r>
      <w:r>
        <w:rPr>
          <w:lang w:val="en-US"/>
        </w:rPr>
        <w:t>I</w:t>
      </w:r>
      <w:r>
        <w:t xml:space="preserve">, </w:t>
      </w:r>
      <w:r>
        <w:rPr>
          <w:lang w:val="en-US"/>
        </w:rPr>
        <w:t>II</w:t>
      </w:r>
      <w:r>
        <w:t xml:space="preserve">, </w:t>
      </w:r>
      <w:r>
        <w:rPr>
          <w:lang w:val="en-US"/>
        </w:rPr>
        <w:t>III</w:t>
      </w:r>
      <w:r>
        <w:t xml:space="preserve">  уро</w:t>
      </w:r>
      <w:r w:rsidR="00135488">
        <w:t>вней, ФФНР, стертой дизартрией</w:t>
      </w:r>
      <w:r>
        <w:t>.</w:t>
      </w:r>
    </w:p>
    <w:p w:rsidR="00486BA8" w:rsidRDefault="00C26BF7" w:rsidP="00486BA8">
      <w:pPr>
        <w:spacing w:line="237" w:lineRule="auto"/>
        <w:ind w:left="6" w:firstLine="708"/>
        <w:jc w:val="both"/>
      </w:pPr>
      <w:r>
        <w:t xml:space="preserve">При </w:t>
      </w:r>
      <w:r w:rsidRPr="002C351D">
        <w:rPr>
          <w:b/>
        </w:rPr>
        <w:t>I</w:t>
      </w:r>
      <w:r>
        <w:rPr>
          <w:b/>
        </w:rPr>
        <w:t xml:space="preserve"> </w:t>
      </w:r>
      <w:r w:rsidRPr="00C26BF7">
        <w:rPr>
          <w:b/>
        </w:rPr>
        <w:t>уровне</w:t>
      </w:r>
      <w: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486BA8" w:rsidRPr="00776361" w:rsidRDefault="00486BA8" w:rsidP="00486BA8">
      <w:pPr>
        <w:spacing w:line="237" w:lineRule="auto"/>
        <w:ind w:left="6" w:firstLine="708"/>
        <w:jc w:val="both"/>
      </w:pPr>
      <w:r w:rsidRPr="00776361">
        <w:t xml:space="preserve">При </w:t>
      </w:r>
      <w:r w:rsidR="00C26BF7" w:rsidRPr="002C351D">
        <w:rPr>
          <w:b/>
        </w:rPr>
        <w:t>II</w:t>
      </w:r>
      <w:r w:rsidRPr="00776361">
        <w:rPr>
          <w:b/>
          <w:i/>
        </w:rPr>
        <w:t xml:space="preserve"> </w:t>
      </w:r>
      <w:r w:rsidRPr="00640ED2">
        <w:rPr>
          <w:b/>
        </w:rPr>
        <w:t>уровне</w:t>
      </w:r>
      <w:r w:rsidRPr="00776361">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w:t>
      </w:r>
    </w:p>
    <w:p w:rsidR="00486BA8" w:rsidRPr="00776361" w:rsidRDefault="00486BA8" w:rsidP="00486BA8">
      <w:pPr>
        <w:spacing w:line="17" w:lineRule="exact"/>
      </w:pPr>
    </w:p>
    <w:p w:rsidR="00486BA8" w:rsidRPr="00776361" w:rsidRDefault="00486BA8" w:rsidP="000541C9">
      <w:pPr>
        <w:numPr>
          <w:ilvl w:val="1"/>
          <w:numId w:val="39"/>
        </w:numPr>
        <w:tabs>
          <w:tab w:val="left" w:pos="1099"/>
        </w:tabs>
        <w:spacing w:line="238" w:lineRule="auto"/>
        <w:ind w:left="6" w:firstLine="772"/>
        <w:jc w:val="both"/>
      </w:pPr>
      <w:r w:rsidRPr="00776361">
        <w:t>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486BA8" w:rsidRPr="00776361" w:rsidRDefault="00486BA8" w:rsidP="00486BA8">
      <w:pPr>
        <w:spacing w:line="21" w:lineRule="exact"/>
      </w:pPr>
    </w:p>
    <w:p w:rsidR="00486BA8" w:rsidRPr="00776361" w:rsidRDefault="00486BA8" w:rsidP="00486BA8">
      <w:pPr>
        <w:spacing w:line="237" w:lineRule="auto"/>
        <w:ind w:left="6" w:firstLine="708"/>
        <w:jc w:val="both"/>
      </w:pPr>
      <w:r w:rsidRPr="00776361">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486BA8" w:rsidRPr="00063CB2" w:rsidRDefault="00486BA8" w:rsidP="00486BA8">
      <w:pPr>
        <w:ind w:firstLine="708"/>
        <w:jc w:val="both"/>
      </w:pPr>
      <w:r w:rsidRPr="002C351D">
        <w:rPr>
          <w:b/>
        </w:rPr>
        <w:t>III уровень общего недоразвития речи</w:t>
      </w:r>
      <w:r w:rsidRPr="00063CB2">
        <w:t xml:space="preserve"> характеризуется на</w:t>
      </w:r>
      <w:r w:rsidRPr="00063CB2">
        <w:softHyphen/>
        <w:t>личием развернутой фразовой речи с элементами лексико-грамматического и фонетико-фонематического недоразвития. Характерным является недифференцированное произне</w:t>
      </w:r>
      <w:r w:rsidRPr="00063CB2">
        <w:softHyphen/>
        <w:t>сение звуков (в основном это свистящие, шипящие, аффрика</w:t>
      </w:r>
      <w:r w:rsidRPr="00063CB2">
        <w:softHyphen/>
        <w:t>ты и соноры), когда один звук заменяет одновременно два или несколько звуков данной или близкой фонетической группы. Например, мягкий звук с', сам еще недостаточно четко про</w:t>
      </w:r>
      <w:r w:rsidRPr="00063CB2">
        <w:softHyphen/>
        <w:t>износимый, заменяет звук с («сяпоги»), ш  («сюба» вместо шуба), ц («сяпля» вместо цапля), ч («сяйник» вместо чайник), щ («сет</w:t>
      </w:r>
      <w:r w:rsidRPr="00063CB2">
        <w:softHyphen/>
        <w:t>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p w:rsidR="00486BA8" w:rsidRPr="00063CB2" w:rsidRDefault="00486BA8" w:rsidP="00486BA8">
      <w:pPr>
        <w:ind w:firstLine="708"/>
        <w:jc w:val="both"/>
      </w:pPr>
      <w:r w:rsidRPr="00063CB2">
        <w:t>Правильно повторяя вслед за логопедом трех-четырехсложные слова, дети нередко искажают их в речи, сокращая коли</w:t>
      </w:r>
      <w:r w:rsidRPr="00063CB2">
        <w:softHyphen/>
        <w:t>чество слогов (Дети слепили снеговика - «Дети сипили но</w:t>
      </w:r>
      <w:r w:rsidRPr="00063CB2">
        <w:softHyphen/>
        <w:t>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486BA8" w:rsidRPr="00063CB2" w:rsidRDefault="00486BA8" w:rsidP="00486BA8">
      <w:pPr>
        <w:ind w:firstLine="708"/>
        <w:jc w:val="both"/>
      </w:pPr>
      <w:r w:rsidRPr="00063CB2">
        <w:t>На фоне относительно развернутой речи наблюдается не</w:t>
      </w:r>
      <w:r w:rsidRPr="00063CB2">
        <w:softHyphen/>
        <w:t>точное употребление многих лексических значений. В актив</w:t>
      </w:r>
      <w:r w:rsidRPr="00063CB2">
        <w:softHyphen/>
        <w:t>ном словаре преобладают существительные и глаголы. Недо</w:t>
      </w:r>
      <w:r w:rsidRPr="00063CB2">
        <w:softHyphen/>
        <w:t>статочно слов, обозначающих качества, признаки, состояния предметов и действий. Неумение пользоваться способами сло</w:t>
      </w:r>
      <w:r w:rsidRPr="00063CB2">
        <w:softHyphen/>
        <w:t>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w:t>
      </w:r>
      <w:r w:rsidRPr="00063CB2">
        <w:softHyphen/>
        <w:t>вок. Нередко они заменяют название части предмета на</w:t>
      </w:r>
      <w:r w:rsidRPr="00063CB2">
        <w:softHyphen/>
        <w:t>званием целого предмета, нужное слово другим, сходным по значению.</w:t>
      </w:r>
    </w:p>
    <w:p w:rsidR="00486BA8" w:rsidRPr="00063CB2" w:rsidRDefault="00486BA8" w:rsidP="00486BA8">
      <w:pPr>
        <w:ind w:firstLine="708"/>
        <w:jc w:val="both"/>
      </w:pPr>
      <w:r w:rsidRPr="00063CB2">
        <w:t>В свободных высказываниях преобладают простые распро</w:t>
      </w:r>
      <w:r w:rsidRPr="00063CB2">
        <w:softHyphen/>
        <w:t>страненные предложения, почти не употребляются сложные конструкции.</w:t>
      </w:r>
    </w:p>
    <w:p w:rsidR="00486BA8" w:rsidRPr="00063CB2" w:rsidRDefault="00486BA8" w:rsidP="00486BA8">
      <w:pPr>
        <w:ind w:firstLine="708"/>
        <w:jc w:val="both"/>
      </w:pPr>
      <w:r w:rsidRPr="00063CB2">
        <w:lastRenderedPageBreak/>
        <w:t>Отмечается аграмматизм: ошибки в согласовании числи</w:t>
      </w:r>
      <w:r w:rsidRPr="00063CB2">
        <w:softHyphen/>
        <w:t>тельных с существительными, прилагательных с существи</w:t>
      </w:r>
      <w:r w:rsidRPr="00063CB2">
        <w:softHyphen/>
        <w:t>тельными в роде, числе, падеже. Большое количество ошибок наблюдается в использовании как простых, так и сложных предлогов. Понимание обращенной речи значительно развивается и приближается к норме. Отмечается недостаточное понима</w:t>
      </w:r>
      <w:r w:rsidRPr="00063CB2">
        <w:softHyphen/>
        <w:t>ние изменений значения слов, выражаемых приставками, суф</w:t>
      </w:r>
      <w:r w:rsidRPr="00063CB2">
        <w:softHyphen/>
        <w:t>фиксами; наблюдаются трудности в различении морфологи</w:t>
      </w:r>
      <w:r w:rsidRPr="00063CB2">
        <w:softHyphen/>
        <w:t>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w:t>
      </w:r>
      <w:r w:rsidRPr="00063CB2">
        <w:softHyphen/>
        <w:t>ношения.</w:t>
      </w:r>
    </w:p>
    <w:p w:rsidR="00486BA8" w:rsidRPr="00063CB2" w:rsidRDefault="00486BA8" w:rsidP="00486BA8">
      <w:pPr>
        <w:ind w:firstLine="708"/>
        <w:jc w:val="both"/>
      </w:pPr>
      <w:r w:rsidRPr="00063CB2">
        <w:t>Описанные пробелы в развитии фонетики, лексики и грам</w:t>
      </w:r>
      <w:r w:rsidRPr="00063CB2">
        <w:softHyphen/>
        <w:t>матического строя проявляются более отчётливо при обучении в школе, создавая большие трудности при обучении, овладении письмом, чтении учебного материала.</w:t>
      </w:r>
    </w:p>
    <w:p w:rsidR="00486BA8" w:rsidRDefault="00486BA8" w:rsidP="0066692C">
      <w:pPr>
        <w:ind w:firstLine="708"/>
        <w:jc w:val="both"/>
      </w:pPr>
      <w:r w:rsidRPr="00063CB2">
        <w:t>Дети с ОНР имеют (по сравнению с возрастной нормой) особенности развития сенсомоторных, высших психических функций, психической активности.</w:t>
      </w:r>
    </w:p>
    <w:p w:rsidR="0066692C" w:rsidRPr="00776361" w:rsidRDefault="0066692C" w:rsidP="0066692C">
      <w:pPr>
        <w:spacing w:line="238" w:lineRule="auto"/>
        <w:ind w:left="6" w:firstLine="708"/>
        <w:jc w:val="both"/>
      </w:pPr>
      <w:r w:rsidRPr="00776361">
        <w:t>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w:t>
      </w:r>
    </w:p>
    <w:p w:rsidR="0066692C" w:rsidRPr="00776361" w:rsidRDefault="0066692C" w:rsidP="0066692C">
      <w:pPr>
        <w:spacing w:line="13" w:lineRule="exact"/>
      </w:pPr>
    </w:p>
    <w:p w:rsidR="0066692C" w:rsidRPr="00776361" w:rsidRDefault="0066692C" w:rsidP="0066692C">
      <w:pPr>
        <w:spacing w:line="238" w:lineRule="auto"/>
        <w:ind w:left="6" w:firstLine="778"/>
        <w:jc w:val="both"/>
      </w:pPr>
      <w:r w:rsidRPr="00776361">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66692C" w:rsidRPr="00776361" w:rsidRDefault="00486BA8" w:rsidP="0066692C">
      <w:pPr>
        <w:spacing w:line="238" w:lineRule="auto"/>
        <w:ind w:left="6" w:firstLine="708"/>
        <w:jc w:val="both"/>
      </w:pPr>
      <w:r w:rsidRPr="002C351D">
        <w:rPr>
          <w:b/>
        </w:rPr>
        <w:t>I</w:t>
      </w:r>
      <w:r w:rsidRPr="002C351D">
        <w:rPr>
          <w:b/>
          <w:lang w:val="en-US"/>
        </w:rPr>
        <w:t>V</w:t>
      </w:r>
      <w:r w:rsidRPr="002C351D">
        <w:rPr>
          <w:b/>
        </w:rPr>
        <w:t xml:space="preserve"> уровень общего недоразвития речи</w:t>
      </w:r>
      <w:r w:rsidR="0066692C">
        <w:rPr>
          <w:i/>
        </w:rPr>
        <w:t xml:space="preserve"> </w:t>
      </w:r>
      <w:r w:rsidR="0066692C" w:rsidRPr="00776361">
        <w:t>характеризуется незначительными</w:t>
      </w:r>
      <w:r w:rsidR="0066692C" w:rsidRPr="00776361">
        <w:rPr>
          <w:b/>
          <w:i/>
        </w:rPr>
        <w:t xml:space="preserve"> </w:t>
      </w:r>
      <w:r w:rsidR="0066692C" w:rsidRPr="00776361">
        <w:t>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w:t>
      </w:r>
      <w:r w:rsidR="0066692C" w:rsidRPr="00DF7401">
        <w:t xml:space="preserve"> </w:t>
      </w:r>
      <w:r w:rsidR="0066692C" w:rsidRPr="00063CB2">
        <w:t>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r w:rsidR="0066692C">
        <w:t xml:space="preserve"> </w:t>
      </w:r>
      <w:r w:rsidR="0066692C" w:rsidRPr="00063CB2">
        <w:t>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66692C" w:rsidRPr="00776361" w:rsidRDefault="0066692C" w:rsidP="0066692C">
      <w:pPr>
        <w:spacing w:line="16" w:lineRule="exact"/>
      </w:pPr>
    </w:p>
    <w:p w:rsidR="0066692C" w:rsidRPr="00776361" w:rsidRDefault="0066692C" w:rsidP="0066692C">
      <w:pPr>
        <w:spacing w:line="0" w:lineRule="atLeast"/>
        <w:ind w:right="-5" w:firstLine="708"/>
        <w:jc w:val="both"/>
      </w:pPr>
      <w:r w:rsidRPr="00776361">
        <w:t>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w:t>
      </w:r>
      <w:r w:rsidRPr="005D0593">
        <w:t xml:space="preserve"> </w:t>
      </w:r>
      <w:r w:rsidRPr="00776361">
        <w:t>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66692C" w:rsidRPr="00063CB2" w:rsidRDefault="0066692C" w:rsidP="0066692C">
      <w:pPr>
        <w:ind w:firstLine="708"/>
        <w:jc w:val="both"/>
      </w:pPr>
      <w:r w:rsidRPr="00063CB2">
        <w:t>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66692C" w:rsidRPr="00063CB2" w:rsidRDefault="0066692C" w:rsidP="0066692C">
      <w:pPr>
        <w:ind w:firstLine="709"/>
        <w:jc w:val="both"/>
      </w:pPr>
      <w:r w:rsidRPr="00063CB2">
        <w:t xml:space="preserve">Наряду с недостатками фонетико-фонематического характера обнаружены у этих детей и отдельные нарушения смысловой речи. 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w:t>
      </w:r>
    </w:p>
    <w:p w:rsidR="0066692C" w:rsidRPr="00063CB2" w:rsidRDefault="0066692C" w:rsidP="0066692C">
      <w:pPr>
        <w:ind w:firstLine="709"/>
        <w:jc w:val="both"/>
      </w:pPr>
      <w:r w:rsidRPr="00063CB2">
        <w:lastRenderedPageBreak/>
        <w:t>Стойкими остаются ошибки при употреблении уменьшительно-ласкательных существительных (пальтовка – пальтишко); существительных с суффиксами единичности (горошка, гороховка – горошинка); прилагательных, образованных от существительных с различными значениями соотнесенности (пухной  – пуховый); прилагательных с суффиксами, характеризующими эмоционально-волевое и физическое состояние объектов (хвастовый – хвастливый); притяжательных прилагательных (волкин – волчий).</w:t>
      </w:r>
    </w:p>
    <w:p w:rsidR="0066692C" w:rsidRPr="00063CB2" w:rsidRDefault="0066692C" w:rsidP="0066692C">
      <w:pPr>
        <w:ind w:firstLine="709"/>
        <w:jc w:val="both"/>
      </w:pPr>
      <w:r w:rsidRPr="00063CB2">
        <w:t>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w:t>
      </w:r>
    </w:p>
    <w:p w:rsidR="0066692C" w:rsidRPr="00063CB2" w:rsidRDefault="0066692C" w:rsidP="0066692C">
      <w:pPr>
        <w:ind w:firstLine="709"/>
        <w:jc w:val="both"/>
      </w:pPr>
      <w:r w:rsidRPr="00063CB2">
        <w:t xml:space="preserve">При </w:t>
      </w:r>
      <w:r w:rsidRPr="00063CB2">
        <w:rPr>
          <w:lang w:val="en-US"/>
        </w:rPr>
        <w:t>IV</w:t>
      </w:r>
      <w:r w:rsidRPr="00063CB2">
        <w:t xml:space="preserve">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66692C" w:rsidRPr="00063CB2" w:rsidRDefault="0066692C" w:rsidP="0066692C">
      <w:pPr>
        <w:ind w:firstLine="709"/>
        <w:jc w:val="both"/>
      </w:pPr>
      <w:r w:rsidRPr="00063CB2">
        <w:t>Следующей отличительной особенностью является своеобразие их связной речи.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 Остаются трудности при планировании своих высказываний и отборе соответствующих языковых средств.</w:t>
      </w:r>
    </w:p>
    <w:p w:rsidR="0066692C" w:rsidRDefault="00486BA8" w:rsidP="0066692C">
      <w:pPr>
        <w:ind w:firstLine="708"/>
        <w:jc w:val="both"/>
      </w:pPr>
      <w:r w:rsidRPr="002C351D">
        <w:rPr>
          <w:b/>
        </w:rPr>
        <w:t>Фонетико-фонетическое недоразвитии речи.</w:t>
      </w:r>
      <w:r>
        <w:rPr>
          <w:i/>
        </w:rPr>
        <w:t xml:space="preserve"> </w:t>
      </w:r>
      <w:r w:rsidR="0066692C" w:rsidRPr="00776361">
        <w:t>Фонетико-фонематическое недоразвитие - нарушение процессов формирования</w:t>
      </w:r>
      <w:r w:rsidR="0066692C">
        <w:t xml:space="preserve"> </w:t>
      </w:r>
      <w:r w:rsidR="0066692C" w:rsidRPr="00776361">
        <w:t>произносительной системы родного языка у детей с различными речевыми расстройствами вследствие дефектов восприятия и произношения фонем. К этой категории относятся дети с нормальным слухом и интеллектом.</w:t>
      </w:r>
      <w:r w:rsidR="0066692C">
        <w:t xml:space="preserve"> На первый план выступает несформированность звуковой ее стороны. Характерным для этих детей является незаконченность процесса формирования фонетического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66692C" w:rsidRDefault="0066692C" w:rsidP="0066692C">
      <w:pPr>
        <w:jc w:val="both"/>
      </w:pPr>
      <w:r>
        <w:tab/>
        <w:t>Несформированность звуковой стороны речи выражается в следующем. Замены звково более простыми по артикуляции. Звонкие сменяются глухими, Р. И Л звуками ЛЬ и И, с звуком Ш или Ф и т.п. Некоторые дети всю группу свястящих и шипящих звуков, т.е. звуково фрикативных, заменяют более простыми по артикуляции взрывными звуками Т, ТЬ, Д, ДЬ. Дети произносят «тамолет» вместо «самолет», «тапка» вместо «Шапка» и т.д.</w:t>
      </w:r>
    </w:p>
    <w:p w:rsidR="0066692C" w:rsidRPr="002A6118" w:rsidRDefault="0066692C" w:rsidP="0066692C">
      <w:pPr>
        <w:ind w:firstLine="708"/>
        <w:jc w:val="both"/>
      </w:pPr>
      <w:r w:rsidRPr="002A6118">
        <w:t xml:space="preserve">Некоторые звуки ребенок по специальному требованию произносит правильно, но в речи не употребляет или заменяет. Например, ребенок правильно произносит простые слова </w:t>
      </w:r>
      <w:r>
        <w:t>«</w:t>
      </w:r>
      <w:r w:rsidRPr="002A6118">
        <w:t>собака</w:t>
      </w:r>
      <w:r>
        <w:t>»</w:t>
      </w:r>
      <w:r w:rsidRPr="002A6118">
        <w:t xml:space="preserve">, </w:t>
      </w:r>
      <w:r>
        <w:t>«</w:t>
      </w:r>
      <w:r w:rsidRPr="002A6118">
        <w:t>шуба</w:t>
      </w:r>
      <w:r>
        <w:t>»</w:t>
      </w:r>
      <w:r w:rsidRPr="002A6118">
        <w:t xml:space="preserve">, но в речи наблюдается смешение звуков С и Ш, например: </w:t>
      </w:r>
      <w:r>
        <w:t>«</w:t>
      </w:r>
      <w:r w:rsidRPr="002A6118">
        <w:t>Шаса едет по сошше</w:t>
      </w:r>
      <w:r>
        <w:t>»</w:t>
      </w:r>
      <w:r w:rsidRPr="002A6118">
        <w:t xml:space="preserve"> (Саша едет по шоссе).</w:t>
      </w:r>
    </w:p>
    <w:p w:rsidR="0066692C" w:rsidRPr="002A6118" w:rsidRDefault="0066692C" w:rsidP="0066692C">
      <w:pPr>
        <w:ind w:firstLine="708"/>
        <w:jc w:val="both"/>
      </w:pPr>
      <w:r w:rsidRPr="002A6118">
        <w:t>Часто наблюдается нестойкое употребление звуков в речи. Одно и то же слово ребенок в разных контекстах или при неоднократном повторении произносит различно.</w:t>
      </w:r>
    </w:p>
    <w:p w:rsidR="0066692C" w:rsidRPr="002A6118" w:rsidRDefault="0066692C" w:rsidP="0066692C">
      <w:pPr>
        <w:jc w:val="both"/>
      </w:pPr>
      <w:r w:rsidRPr="002A6118">
        <w:t>Нередко указанные особенности произношения сочетаются с искаженным произнесением звуков, т.е. звук может произноситься искаженно и в то же время смешиваться с другими звуками или опускаться и т. д.</w:t>
      </w:r>
    </w:p>
    <w:p w:rsidR="0066692C" w:rsidRPr="002A6118" w:rsidRDefault="0066692C" w:rsidP="0066692C">
      <w:pPr>
        <w:ind w:firstLine="708"/>
        <w:jc w:val="both"/>
      </w:pPr>
      <w:r w:rsidRPr="002A6118">
        <w:t>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(С, С', 3,3',Ц, Ш, Ж, Ч, Щ); звуки Т и Д'; звуки Л, Р,Р'; звонкие нередко замещаются парными глухими. Реже недостаточно противопоставлены некоторые пары мягких и твердых звуков; отсутствует непарный мягкий согласный И; гласный Ы. Могут быть и другие недостатки произношения.</w:t>
      </w:r>
    </w:p>
    <w:p w:rsidR="0066692C" w:rsidRPr="002A6118" w:rsidRDefault="0066692C" w:rsidP="0066692C">
      <w:pPr>
        <w:ind w:firstLine="708"/>
        <w:jc w:val="both"/>
      </w:pPr>
      <w:r w:rsidRPr="002A6118">
        <w:t xml:space="preserve">Иногда дети с трудом произносят многосложные слова и слова со стечением согласных, например: </w:t>
      </w:r>
      <w:r>
        <w:t>«</w:t>
      </w:r>
      <w:r w:rsidRPr="002A6118">
        <w:t>катиль</w:t>
      </w:r>
      <w:r>
        <w:t>»</w:t>
      </w:r>
      <w:r w:rsidRPr="002A6118">
        <w:t xml:space="preserve"> вместо </w:t>
      </w:r>
      <w:r>
        <w:t>«</w:t>
      </w:r>
      <w:r w:rsidRPr="002A6118">
        <w:t>скатерть</w:t>
      </w:r>
      <w:r>
        <w:t>»</w:t>
      </w:r>
      <w:r w:rsidRPr="002A6118">
        <w:t xml:space="preserve">, </w:t>
      </w:r>
      <w:r>
        <w:t>«</w:t>
      </w:r>
      <w:r w:rsidRPr="002A6118">
        <w:t>сипет</w:t>
      </w:r>
      <w:r>
        <w:t>»</w:t>
      </w:r>
      <w:r w:rsidRPr="002A6118">
        <w:t xml:space="preserve"> вместо </w:t>
      </w:r>
      <w:r>
        <w:t>«</w:t>
      </w:r>
      <w:r w:rsidRPr="002A6118">
        <w:t>велосипед</w:t>
      </w:r>
      <w:r>
        <w:t>»</w:t>
      </w:r>
      <w:r w:rsidRPr="002A6118">
        <w:t xml:space="preserve">, </w:t>
      </w:r>
      <w:r>
        <w:t>«</w:t>
      </w:r>
      <w:r w:rsidRPr="002A6118">
        <w:t>листри</w:t>
      </w:r>
      <w:r>
        <w:t>»</w:t>
      </w:r>
      <w:r w:rsidRPr="002A6118">
        <w:t xml:space="preserve"> вместо </w:t>
      </w:r>
      <w:r>
        <w:t>«</w:t>
      </w:r>
      <w:r w:rsidRPr="002A6118">
        <w:t>электричество</w:t>
      </w:r>
      <w:r>
        <w:t>»</w:t>
      </w:r>
      <w:r w:rsidRPr="002A6118">
        <w:t xml:space="preserve"> и т. д.</w:t>
      </w:r>
    </w:p>
    <w:p w:rsidR="0066692C" w:rsidRPr="002A6118" w:rsidRDefault="0066692C" w:rsidP="0066692C">
      <w:pPr>
        <w:ind w:firstLine="708"/>
        <w:jc w:val="both"/>
      </w:pPr>
      <w:r w:rsidRPr="002A6118">
        <w:t xml:space="preserve">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w:t>
      </w:r>
      <w:r w:rsidRPr="002A6118">
        <w:lastRenderedPageBreak/>
        <w:t>проявляется и при выполнении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слога. Не меньшие трудности возникают при повторении за логопедом слогов с парными звуками (например: ПА-БА, БА-ПА) при самостоятельном подборе слов, начинающихся на какой-либо определенный звук, при выделении звука, с которого начинается слово. Большинство детей затрудняются в подборе картинок на заданный звук.</w:t>
      </w:r>
      <w:r>
        <w:t xml:space="preserve"> </w:t>
      </w:r>
      <w:r w:rsidRPr="002A6118">
        <w:t>На недостаточность слухового восприятия указывают и затруднения детей при анализе звукового состава речи.</w:t>
      </w:r>
    </w:p>
    <w:p w:rsidR="0066692C" w:rsidRPr="002A6118" w:rsidRDefault="0066692C" w:rsidP="0066692C">
      <w:pPr>
        <w:ind w:firstLine="708"/>
        <w:jc w:val="both"/>
      </w:pPr>
      <w:r w:rsidRPr="002A6118">
        <w:t>Кроме всех перечисленных особенностей произношения и различени</w:t>
      </w:r>
      <w:r>
        <w:t>я звуков, при фонетико-фонемати</w:t>
      </w:r>
      <w:r w:rsidRPr="002A6118">
        <w:t>ческом недоразвитии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66692C" w:rsidRPr="00776361" w:rsidRDefault="0066692C" w:rsidP="0066692C">
      <w:pPr>
        <w:spacing w:line="23" w:lineRule="exact"/>
      </w:pPr>
    </w:p>
    <w:p w:rsidR="0066692C" w:rsidRPr="00776361" w:rsidRDefault="0066692C" w:rsidP="0066692C">
      <w:pPr>
        <w:spacing w:line="238" w:lineRule="auto"/>
        <w:ind w:left="6" w:firstLine="708"/>
        <w:jc w:val="both"/>
      </w:pPr>
      <w:r w:rsidRPr="00776361">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 падежных окончаниях, в употреблении предлогов, в согласовании прилагательных и числительных с существительными и т.п.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66692C" w:rsidRPr="00776361" w:rsidRDefault="0066692C" w:rsidP="0066692C">
      <w:pPr>
        <w:spacing w:line="23" w:lineRule="exact"/>
      </w:pPr>
    </w:p>
    <w:p w:rsidR="0066692C" w:rsidRPr="00776361" w:rsidRDefault="0066692C" w:rsidP="0066692C">
      <w:pPr>
        <w:spacing w:line="238" w:lineRule="auto"/>
        <w:ind w:left="6" w:firstLine="708"/>
        <w:jc w:val="both"/>
      </w:pPr>
      <w:r w:rsidRPr="00776361">
        <w:t>Для всех категорий детей с ТНР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w:t>
      </w:r>
    </w:p>
    <w:p w:rsidR="0066692C" w:rsidRPr="00776361" w:rsidRDefault="0066692C" w:rsidP="0066692C">
      <w:pPr>
        <w:spacing w:line="16" w:lineRule="exact"/>
      </w:pPr>
    </w:p>
    <w:p w:rsidR="0066692C" w:rsidRPr="00776361" w:rsidRDefault="0066692C" w:rsidP="0066692C">
      <w:pPr>
        <w:spacing w:line="237" w:lineRule="auto"/>
        <w:ind w:left="6" w:firstLine="708"/>
        <w:jc w:val="both"/>
      </w:pPr>
      <w:r w:rsidRPr="00776361">
        <w:t>Наличие нарушений в речевом развитии ребенка - дошкольника затрудняет свободное общение детей со сверстниками и взрослыми, наличие низкой самооценки ребенка, неуверенность в своих силах, и как следствие, затрудняется социализация ребенка и имеется риск в овладении школьной программы.</w:t>
      </w:r>
    </w:p>
    <w:p w:rsidR="0066692C" w:rsidRPr="00776361" w:rsidRDefault="0066692C" w:rsidP="0066692C">
      <w:pPr>
        <w:spacing w:line="17" w:lineRule="exact"/>
      </w:pPr>
    </w:p>
    <w:p w:rsidR="0066692C" w:rsidRPr="00776361" w:rsidRDefault="0066692C" w:rsidP="0066692C">
      <w:pPr>
        <w:spacing w:line="15" w:lineRule="exact"/>
      </w:pPr>
    </w:p>
    <w:p w:rsidR="0066692C" w:rsidRPr="00776361" w:rsidRDefault="0066692C" w:rsidP="000541C9">
      <w:pPr>
        <w:numPr>
          <w:ilvl w:val="1"/>
          <w:numId w:val="91"/>
        </w:numPr>
        <w:tabs>
          <w:tab w:val="left" w:pos="1091"/>
        </w:tabs>
        <w:spacing w:line="236" w:lineRule="auto"/>
        <w:ind w:left="6" w:firstLine="772"/>
        <w:jc w:val="both"/>
      </w:pPr>
      <w:r w:rsidRPr="00776361">
        <w:t>детей с дизартрией нарушена произносительная сторона речи, обусловленная недостаточностью иннервации речевого аппарата, возникающие вследствие органического поражения центральной нервной системы.</w:t>
      </w:r>
    </w:p>
    <w:p w:rsidR="00486BA8" w:rsidRPr="00A9186B" w:rsidRDefault="00486BA8" w:rsidP="0066692C">
      <w:pPr>
        <w:ind w:firstLine="708"/>
        <w:jc w:val="both"/>
      </w:pPr>
      <w:r w:rsidRPr="002C351D">
        <w:rPr>
          <w:b/>
        </w:rPr>
        <w:t>Стертая форма дизартрии</w:t>
      </w:r>
      <w:r w:rsidRPr="00A9186B">
        <w:t xml:space="preserve"> – одно из самых распространенных и трудно поддающихся коррекции нарушений произносительной стороны речи у детей дошкольного возраста. При минимальных дизартрических расстройствах наблюдается недостаточная подвижность отдельных мышечных групп речевого аппарата (губ, мягкого неба, языка), общая слабость всего периферического речевого аппарата вследствие поражения тех или иных отделов нервной системы. </w:t>
      </w:r>
    </w:p>
    <w:p w:rsidR="00486BA8" w:rsidRPr="00A9186B" w:rsidRDefault="00486BA8" w:rsidP="00486BA8">
      <w:pPr>
        <w:ind w:firstLine="708"/>
        <w:jc w:val="both"/>
      </w:pPr>
      <w:r w:rsidRPr="00A9186B">
        <w:t>Лопатина Л.В. выделяет три груп</w:t>
      </w:r>
      <w:r>
        <w:t xml:space="preserve">пы детей со стертой дизартрией. </w:t>
      </w:r>
      <w:r w:rsidRPr="00A9186B">
        <w:t xml:space="preserve">В первой группе детей основным нарушением является искажение или отсутствие звуков. Нарушения звукопроизношения выражаются во множественных искажениях и отсутствии звуков. Фонематический слух полностью сформирован. Слоговая структура не нарушена. Дети успешно овладевают навыками словоизменения и словообразования. Связная монологическая речь формируется в соответствии с возрастными нормами. </w:t>
      </w:r>
    </w:p>
    <w:p w:rsidR="00486BA8" w:rsidRPr="00A9186B" w:rsidRDefault="00486BA8" w:rsidP="00486BA8">
      <w:pPr>
        <w:ind w:firstLine="708"/>
        <w:jc w:val="both"/>
      </w:pPr>
      <w:r w:rsidRPr="00A9186B">
        <w:t>Во второй группе детей нарушение звукопроизношения носит характер множественный замен, искажений</w:t>
      </w:r>
      <w:r>
        <w:t xml:space="preserve">. </w:t>
      </w:r>
      <w:r w:rsidRPr="00A9186B">
        <w:t xml:space="preserve">В большей или меньшей степени нарушен фонематический слух. При обучении их звуковому анализу возникают трудности. При воспроизведении слов сложной слоговой структуры – перестановки и другие ошибки. Активный и пассивный словарь отстает от нормы. Отмечаются ошибки при грамматическом оформлении речи. Связная монологическая речь характеризуется употреблением двусложных, нераспространенных предложений. </w:t>
      </w:r>
    </w:p>
    <w:p w:rsidR="00486BA8" w:rsidRPr="00A9186B" w:rsidRDefault="00486BA8" w:rsidP="00486BA8">
      <w:pPr>
        <w:ind w:firstLine="708"/>
        <w:jc w:val="both"/>
      </w:pPr>
      <w:r w:rsidRPr="00A9186B">
        <w:t xml:space="preserve">В третьей группе детей – экспрессивная речь сформирована неудовлетворительно. Отмечаются трудности понимания сложных логико-грамматических конструкций предложений. Нарушения звукопроизношения носит полиморфный характер. Выраженное </w:t>
      </w:r>
      <w:r w:rsidRPr="00A9186B">
        <w:lastRenderedPageBreak/>
        <w:t>нарушение фонематического слуха: недостаточно сформированы слуховая и произносительная дифференциация звуков, что не позволяет овладеть звуковым анализом. Более выражено нарушение слоговой структуры слов. Активный и пассивный словарь значительно отстает от возрастных нормативов, а лексико-грамматические ошибки носят множественный и стойкий характер. Эта группа детей со стертой дизартрией не овладевает связной речью.</w:t>
      </w:r>
    </w:p>
    <w:p w:rsidR="00A41A83" w:rsidRDefault="00A41A83" w:rsidP="00A41A83">
      <w:pPr>
        <w:spacing w:line="272" w:lineRule="exact"/>
        <w:jc w:val="center"/>
        <w:rPr>
          <w:b/>
        </w:rPr>
      </w:pPr>
    </w:p>
    <w:p w:rsidR="00A41A83" w:rsidRPr="00306490" w:rsidRDefault="00A41A83" w:rsidP="00A41A83">
      <w:pPr>
        <w:spacing w:line="272" w:lineRule="exact"/>
        <w:jc w:val="center"/>
        <w:rPr>
          <w:b/>
        </w:rPr>
      </w:pPr>
      <w:r w:rsidRPr="00306490">
        <w:rPr>
          <w:b/>
        </w:rPr>
        <w:t>Особенности развития детей с нарушением слуха</w:t>
      </w:r>
    </w:p>
    <w:p w:rsidR="00A41A83" w:rsidRDefault="00A41A83" w:rsidP="00A41A83">
      <w:pPr>
        <w:spacing w:line="272" w:lineRule="exact"/>
        <w:ind w:firstLine="708"/>
        <w:jc w:val="both"/>
      </w:pPr>
      <w:r>
        <w:t xml:space="preserve">Дети с нарушениями слуха – группа, разнообразная по степени слухового нарушения и уровню речевого развития. Разнообразие в речи детей обусловлено рядом факторов:  </w:t>
      </w:r>
    </w:p>
    <w:p w:rsidR="00A41A83" w:rsidRDefault="00A41A83" w:rsidP="00A41A83">
      <w:pPr>
        <w:spacing w:line="272" w:lineRule="exact"/>
        <w:jc w:val="both"/>
      </w:pPr>
      <w:r>
        <w:t xml:space="preserve">1) степень нарушения слуха;  </w:t>
      </w:r>
    </w:p>
    <w:p w:rsidR="00A41A83" w:rsidRDefault="00A41A83" w:rsidP="00A41A83">
      <w:pPr>
        <w:spacing w:line="272" w:lineRule="exact"/>
        <w:jc w:val="both"/>
      </w:pPr>
      <w:r>
        <w:t xml:space="preserve">2) время возникновения слухового дефекта;  </w:t>
      </w:r>
    </w:p>
    <w:p w:rsidR="00A41A83" w:rsidRDefault="00A41A83" w:rsidP="00A41A83">
      <w:pPr>
        <w:spacing w:line="272" w:lineRule="exact"/>
        <w:jc w:val="both"/>
      </w:pPr>
      <w:r>
        <w:t xml:space="preserve">3) педагогические условия, в которых находился ребенок после появления слухового нарушения; </w:t>
      </w:r>
    </w:p>
    <w:p w:rsidR="00A41A83" w:rsidRDefault="00A41A83" w:rsidP="00A41A83">
      <w:pPr>
        <w:spacing w:line="272" w:lineRule="exact"/>
        <w:jc w:val="both"/>
      </w:pPr>
      <w:r>
        <w:t>4) индивидуальные особенности ребенка.</w:t>
      </w:r>
    </w:p>
    <w:p w:rsidR="00A41A83" w:rsidRDefault="00A41A83" w:rsidP="00A41A83">
      <w:pPr>
        <w:spacing w:line="272" w:lineRule="exact"/>
        <w:jc w:val="both"/>
      </w:pPr>
      <w:r>
        <w:t xml:space="preserve"> </w:t>
      </w:r>
      <w:r>
        <w:tab/>
        <w:t xml:space="preserve">Комбинированную группу № 8 для детей </w:t>
      </w:r>
      <w:r w:rsidR="00712081">
        <w:t>5-6</w:t>
      </w:r>
      <w:r>
        <w:t xml:space="preserve"> лет посещает слабослышащий ребенок с тяжелым недоразвитием речи (только отдельные звуки), имеющий инвалидность. </w:t>
      </w:r>
    </w:p>
    <w:p w:rsidR="00A41A83" w:rsidRDefault="00A41A83" w:rsidP="00A41A83">
      <w:pPr>
        <w:jc w:val="both"/>
      </w:pPr>
      <w:r>
        <w:tab/>
        <w:t xml:space="preserve">Существуют три способа восприятия речи: слухо-зрительный, слуховой, зрительный. При любом снижении слуха ребенок начинает активнее пользоваться зрением. Для полноценного понимания речи говорящего дошкольники с нарушением слуха должны видеть его лицо, губы и слышать его с помощью слухового аппарата. </w:t>
      </w:r>
    </w:p>
    <w:p w:rsidR="00A41A83" w:rsidRDefault="00A41A83" w:rsidP="00A41A83">
      <w:pPr>
        <w:ind w:firstLine="708"/>
        <w:jc w:val="both"/>
      </w:pPr>
      <w:r>
        <w:t xml:space="preserve">Слуховой способ восприятия речи, при котором ребенок слушает, не глядя на собеседника, доступен только детям с незначительной степенью снижения слуха (слабослышащие I степени). </w:t>
      </w:r>
    </w:p>
    <w:p w:rsidR="00A41A83" w:rsidRDefault="00A41A83" w:rsidP="00A41A83">
      <w:pPr>
        <w:ind w:firstLine="708"/>
        <w:jc w:val="both"/>
      </w:pPr>
      <w:r>
        <w:t xml:space="preserve">Зрительный способ восприятия речи чаще используют глухие дети, которые по артикуляции собеседника частично воспринимают и понимают речь.  </w:t>
      </w:r>
    </w:p>
    <w:p w:rsidR="00A41A83" w:rsidRDefault="00A41A83" w:rsidP="00A41A83">
      <w:pPr>
        <w:jc w:val="both"/>
      </w:pPr>
      <w:r>
        <w:tab/>
        <w:t>Ребенок, посещающий комбинированную группу № 8</w:t>
      </w:r>
      <w:r w:rsidR="00787807">
        <w:t>,</w:t>
      </w:r>
      <w:r>
        <w:t xml:space="preserve"> воспринимает речь только при помощи слухового аппарата, а при его отсутствии – только зрительным способом по артикуляции и по жестам.</w:t>
      </w:r>
    </w:p>
    <w:p w:rsidR="00A41A83" w:rsidRDefault="00A41A83" w:rsidP="00A41A83">
      <w:pPr>
        <w:ind w:firstLine="708"/>
        <w:jc w:val="both"/>
      </w:pPr>
      <w:r>
        <w:t xml:space="preserve">Снижение слуха ведет к существенным отклонениям в развитии речи. Глухие дети могут овладеть речью только в процессе специального коррекционного обучения.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наилучшего результата эти дети достигают в процессе специально организованного обучения.  </w:t>
      </w:r>
    </w:p>
    <w:p w:rsidR="00A41A83" w:rsidRDefault="00A41A83" w:rsidP="00A41A83">
      <w:pPr>
        <w:ind w:firstLine="708"/>
        <w:jc w:val="both"/>
      </w:pPr>
      <w: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A41A83" w:rsidRDefault="00A41A83" w:rsidP="00A41A83">
      <w:pPr>
        <w:ind w:firstLine="708"/>
        <w:jc w:val="both"/>
      </w:pPr>
      <w:r>
        <w:t xml:space="preserve">Дети с нарушением слуха имеют ряд особенностей в психофизическом развитии и общении. Эти особенности не позволяют им развиваться эффективно, овладевать знаниями, приобретать жизненно-необходимые умения и навыки. При нарушении слуха не только существенно затрудняется формирование речи и словесного мышления, но и страдает развитие познавательной деятельности в целом </w:t>
      </w:r>
    </w:p>
    <w:p w:rsidR="00A41A83" w:rsidRDefault="00A41A83" w:rsidP="00A41A83">
      <w:pPr>
        <w:ind w:firstLine="708"/>
        <w:jc w:val="both"/>
      </w:pPr>
      <w:r w:rsidRPr="00280ACA">
        <w:rPr>
          <w:u w:val="single"/>
        </w:rPr>
        <w:t xml:space="preserve">Восприятие. </w:t>
      </w:r>
      <w:r>
        <w:t xml:space="preserve">Большое значение для компенсации нарушений слуха имеет развитие зрительного восприятия – как главного источника представлений об окружающем мире, важное средство для развития возможностей детей с нарушенным слухом общаться с людьми, воспринимать обращенную к ним речь, поэтому важно уделять внимание обучению чтению с губ. Совершенствуются тонкость и дифференцированность восприятия мимики и жестов, изменений положений пальцев при восприятии дактильной речи, развивается восприятие движений губ, лица и головы при устной коммуникации. </w:t>
      </w:r>
    </w:p>
    <w:p w:rsidR="00A41A83" w:rsidRDefault="00A41A83" w:rsidP="00A41A83">
      <w:pPr>
        <w:ind w:firstLine="708"/>
        <w:jc w:val="both"/>
      </w:pPr>
      <w:r w:rsidRPr="00280ACA">
        <w:rPr>
          <w:u w:val="single"/>
        </w:rPr>
        <w:t>Память</w:t>
      </w:r>
      <w:r>
        <w:t xml:space="preserve">. Развитие словесной памяти детей проходит ряд стадий и совершенствуется  в ходе формирования словесной речи.  Особенностью развития словесной памяти у детей с нарушением слуха  является ее кратковременность. Долговременная память формируется в процессе игровой и учебной деятельности Главной задачей развития словесной памяти </w:t>
      </w:r>
      <w:r>
        <w:lastRenderedPageBreak/>
        <w:t xml:space="preserve">является овладение запоминанием на длительный срок. Ее развитие происходит целенаправленно через коррекционно-развивающие упражнения. </w:t>
      </w:r>
    </w:p>
    <w:p w:rsidR="00A41A83" w:rsidRDefault="00A41A83" w:rsidP="00A41A83">
      <w:pPr>
        <w:ind w:firstLine="708"/>
        <w:jc w:val="both"/>
      </w:pPr>
      <w:r w:rsidRPr="00280ACA">
        <w:rPr>
          <w:u w:val="single"/>
        </w:rPr>
        <w:t>Внимание.</w:t>
      </w:r>
      <w:r>
        <w:t xml:space="preserve"> Объем внимания у таких детей в несколько раз ниже, чем  в сравнении у детей без нарушения слуха. Объем могут сохранять не более 10-13 минут. Внимание неустойчивое. Много времени уделяется развитию непроизвольного внимания. </w:t>
      </w:r>
    </w:p>
    <w:p w:rsidR="00A41A83" w:rsidRDefault="00A41A83" w:rsidP="00A41A83">
      <w:pPr>
        <w:ind w:firstLine="708"/>
        <w:jc w:val="both"/>
      </w:pPr>
      <w:r w:rsidRPr="00280ACA">
        <w:rPr>
          <w:u w:val="single"/>
        </w:rPr>
        <w:t>Мышление.</w:t>
      </w:r>
      <w:r>
        <w:t xml:space="preserve">    В развитии мышления детей с нарушением слуха наблюдается значительно больше специфических особенностей, чем в развитии других познавательных процессов. Развитие логического мышления существенно зависит от уровня речевого развития детей, а успешность формирования логических операций зависит и определяется степенью участия речи в процессе мыслительной деятельности. Для таких детей   характерно замедление процесса формирование понятий. </w:t>
      </w:r>
    </w:p>
    <w:p w:rsidR="00A41A83" w:rsidRDefault="00A41A83" w:rsidP="00A41A83">
      <w:pPr>
        <w:ind w:firstLine="708"/>
        <w:jc w:val="both"/>
      </w:pPr>
      <w:r w:rsidRPr="00280ACA">
        <w:rPr>
          <w:u w:val="single"/>
        </w:rPr>
        <w:t>Эмоционально-волевая сфера.</w:t>
      </w:r>
      <w:r>
        <w:t xml:space="preserve"> У детей с нарушением слуха отмечается бедность эмоций. Кроме таких эмоций как горе, радость, страх -  другие они  не умеют проявлять.</w:t>
      </w:r>
    </w:p>
    <w:p w:rsidR="00A41A83" w:rsidRDefault="00A41A83" w:rsidP="00A41A83">
      <w:pPr>
        <w:ind w:firstLine="708"/>
        <w:jc w:val="both"/>
      </w:pPr>
      <w:r w:rsidRPr="00280ACA">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 </w:t>
      </w:r>
    </w:p>
    <w:p w:rsidR="00A41A83" w:rsidRDefault="00A41A83" w:rsidP="00A41A83">
      <w:pPr>
        <w:jc w:val="center"/>
        <w:outlineLvl w:val="0"/>
        <w:rPr>
          <w:b/>
        </w:rPr>
      </w:pPr>
      <w:r>
        <w:rPr>
          <w:b/>
        </w:rPr>
        <w:t>Индивидуальные особенности ребенка-инвалида</w:t>
      </w:r>
    </w:p>
    <w:p w:rsidR="00135488" w:rsidRDefault="00135488" w:rsidP="00A41A83">
      <w:pPr>
        <w:jc w:val="center"/>
        <w:outlineLvl w:val="0"/>
        <w:rPr>
          <w:b/>
        </w:rPr>
      </w:pPr>
    </w:p>
    <w:p w:rsidR="00252B76" w:rsidRPr="00BB4820" w:rsidRDefault="00135488" w:rsidP="00A41A83">
      <w:pPr>
        <w:ind w:firstLine="708"/>
        <w:jc w:val="both"/>
        <w:outlineLvl w:val="0"/>
        <w:rPr>
          <w:u w:val="single"/>
        </w:rPr>
      </w:pPr>
      <w:r w:rsidRPr="00BB4820">
        <w:rPr>
          <w:u w:val="single"/>
        </w:rPr>
        <w:t>Подготовительную к школе</w:t>
      </w:r>
      <w:r w:rsidR="00A41A83" w:rsidRPr="00BB4820">
        <w:rPr>
          <w:u w:val="single"/>
        </w:rPr>
        <w:t xml:space="preserve"> группу № 8 </w:t>
      </w:r>
      <w:r w:rsidR="00252B76" w:rsidRPr="00BB4820">
        <w:rPr>
          <w:u w:val="single"/>
        </w:rPr>
        <w:t>посещают 2</w:t>
      </w:r>
      <w:r w:rsidR="00A41A83" w:rsidRPr="00BB4820">
        <w:rPr>
          <w:u w:val="single"/>
        </w:rPr>
        <w:t xml:space="preserve"> ребен</w:t>
      </w:r>
      <w:r w:rsidR="00252B76" w:rsidRPr="00BB4820">
        <w:rPr>
          <w:u w:val="single"/>
        </w:rPr>
        <w:t>ка</w:t>
      </w:r>
      <w:r w:rsidR="00A41A83" w:rsidRPr="00BB4820">
        <w:rPr>
          <w:u w:val="single"/>
        </w:rPr>
        <w:t>-инвалид</w:t>
      </w:r>
      <w:r w:rsidR="00252B76" w:rsidRPr="00BB4820">
        <w:rPr>
          <w:u w:val="single"/>
        </w:rPr>
        <w:t>а</w:t>
      </w:r>
      <w:r w:rsidR="00A41A83" w:rsidRPr="00BB4820">
        <w:rPr>
          <w:u w:val="single"/>
        </w:rPr>
        <w:t xml:space="preserve">. </w:t>
      </w:r>
    </w:p>
    <w:p w:rsidR="00A41A83" w:rsidRDefault="00A41A83" w:rsidP="00A41A83">
      <w:pPr>
        <w:ind w:firstLine="708"/>
        <w:jc w:val="both"/>
        <w:outlineLvl w:val="0"/>
      </w:pPr>
      <w:r>
        <w:t>Де</w:t>
      </w:r>
      <w:r w:rsidR="00252B76">
        <w:t>ти</w:t>
      </w:r>
      <w:r>
        <w:t>, обучающ</w:t>
      </w:r>
      <w:r w:rsidR="00252B76">
        <w:t>иеся</w:t>
      </w:r>
      <w:r>
        <w:t xml:space="preserve"> по адаптированной программе дошкольного образования, разработанной в соответствии с ИПРА</w:t>
      </w:r>
      <w:r w:rsidR="00787807">
        <w:t>,</w:t>
      </w:r>
      <w:r>
        <w:t xml:space="preserve"> име</w:t>
      </w:r>
      <w:r w:rsidR="00252B76">
        <w:t>ю</w:t>
      </w:r>
      <w:r>
        <w:t>т следующие ограничения жизнедеятельности:</w:t>
      </w:r>
    </w:p>
    <w:p w:rsidR="00252B76" w:rsidRPr="00221EFF" w:rsidRDefault="00252B76" w:rsidP="00A41A83">
      <w:pPr>
        <w:ind w:firstLine="708"/>
        <w:jc w:val="both"/>
        <w:outlineLvl w:val="0"/>
        <w:rPr>
          <w:i/>
          <w:u w:val="single"/>
        </w:rPr>
      </w:pPr>
      <w:r w:rsidRPr="00221EFF">
        <w:rPr>
          <w:i/>
          <w:u w:val="single"/>
        </w:rPr>
        <w:t>1 ребенок</w:t>
      </w:r>
    </w:p>
    <w:p w:rsidR="00A41A83" w:rsidRDefault="00A41A83" w:rsidP="00A41A83">
      <w:pPr>
        <w:ind w:firstLine="708"/>
        <w:jc w:val="both"/>
        <w:outlineLvl w:val="0"/>
      </w:pPr>
      <w:r>
        <w:t xml:space="preserve">2 степень – </w:t>
      </w:r>
      <w:r w:rsidRPr="006C6B5B">
        <w:rPr>
          <w:u w:val="single"/>
        </w:rPr>
        <w:t>способность к ориентации</w:t>
      </w:r>
      <w:r>
        <w:t>, требующая помощи от других лиц. Сохраняется возможность осознания собственной личности, своего положения и определения в месте, времени и пространстве только при помощи других лиц вследствие снижения способности осознания себя и внешнего мира, понимания и адекватного определения себя и окружающей ситуации.</w:t>
      </w:r>
    </w:p>
    <w:p w:rsidR="00A41A83" w:rsidRDefault="00A41A83" w:rsidP="00A41A83">
      <w:pPr>
        <w:ind w:firstLine="708"/>
        <w:jc w:val="both"/>
        <w:outlineLvl w:val="0"/>
      </w:pPr>
      <w:r>
        <w:t xml:space="preserve">2 степень – </w:t>
      </w:r>
      <w:r w:rsidRPr="000B0EA5">
        <w:rPr>
          <w:u w:val="single"/>
        </w:rPr>
        <w:t>способность к общению</w:t>
      </w:r>
      <w:r>
        <w:t xml:space="preserve"> с использованием вспомогательных средств и помощи других лиц. Сохраняется возможность общения при использовании технических и других вспомогательных средств, нетипичных для обычного установления контактов между людьми, и помощи других лиц при приеме или передачи информации и для понимания ее смыслового содержания.</w:t>
      </w:r>
    </w:p>
    <w:p w:rsidR="00A41A83" w:rsidRPr="00572194" w:rsidRDefault="00A41A83" w:rsidP="00A41A83">
      <w:pPr>
        <w:ind w:firstLine="708"/>
        <w:jc w:val="both"/>
        <w:outlineLvl w:val="0"/>
      </w:pPr>
      <w:r>
        <w:t xml:space="preserve">1 степень – </w:t>
      </w:r>
      <w:r w:rsidRPr="006C6B5B">
        <w:rPr>
          <w:u w:val="single"/>
        </w:rPr>
        <w:t>способность к обучению</w:t>
      </w:r>
      <w:r>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A41A83" w:rsidRDefault="00A41A83" w:rsidP="00A41A83">
      <w:pPr>
        <w:ind w:firstLine="708"/>
        <w:jc w:val="both"/>
        <w:outlineLvl w:val="0"/>
      </w:pPr>
      <w:r w:rsidRPr="00252B76">
        <w:rPr>
          <w:u w:val="single"/>
        </w:rPr>
        <w:t>Социальное развитие</w:t>
      </w:r>
      <w:r>
        <w:t>. Процесс адаптации к условиям детского сада прошел успешно. Ребенок дружелюбен по отношению к окружающим. В поведении свойственна подражательность действиям. Ребенок имеет особые потребности, связанные со слухом.</w:t>
      </w:r>
    </w:p>
    <w:p w:rsidR="00A41A83" w:rsidRDefault="00A41A83" w:rsidP="00A41A83">
      <w:pPr>
        <w:ind w:firstLine="708"/>
        <w:jc w:val="both"/>
        <w:outlineLvl w:val="0"/>
      </w:pPr>
      <w:r w:rsidRPr="00252B76">
        <w:rPr>
          <w:u w:val="single"/>
        </w:rPr>
        <w:lastRenderedPageBreak/>
        <w:t>Эмоционально-волевая сфера</w:t>
      </w:r>
      <w:r>
        <w:t>. Ребенок открыт, доброжелателен по отношению к сверстникам и к взрослым. Легко идет на контакт, который проявляется эмоциями и прикосновениями. Ребенок жестами показывает, с кем хочет играть, какой предмет хочет взять.</w:t>
      </w:r>
    </w:p>
    <w:p w:rsidR="00A41A83" w:rsidRDefault="00A41A83" w:rsidP="00A41A83">
      <w:pPr>
        <w:ind w:firstLine="708"/>
        <w:jc w:val="both"/>
        <w:outlineLvl w:val="0"/>
      </w:pPr>
      <w:r w:rsidRPr="00252B76">
        <w:rPr>
          <w:u w:val="single"/>
        </w:rPr>
        <w:t>Навыки самообслуживания</w:t>
      </w:r>
      <w:r>
        <w:t>. Культурно-гигиенические навыки полностью соответствуют возрасту: ребенок умеет есть ложкой, пить из чашки, знает свою кроватку, может самостоятельно раздеться и частично одеться. Любит помогать взрослыми, в частности младшему воспитателю.</w:t>
      </w:r>
    </w:p>
    <w:p w:rsidR="00A41A83" w:rsidRDefault="00A41A83" w:rsidP="00A41A83">
      <w:pPr>
        <w:ind w:firstLine="708"/>
        <w:jc w:val="both"/>
        <w:outlineLvl w:val="0"/>
      </w:pPr>
      <w:r w:rsidRPr="00252B76">
        <w:rPr>
          <w:u w:val="single"/>
        </w:rPr>
        <w:t>Физическая сфера.</w:t>
      </w:r>
      <w:r>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A41A83" w:rsidRDefault="00A41A83" w:rsidP="00A41A83">
      <w:pPr>
        <w:ind w:firstLine="708"/>
        <w:jc w:val="both"/>
        <w:outlineLvl w:val="0"/>
      </w:pPr>
      <w:r w:rsidRPr="00252B76">
        <w:rPr>
          <w:u w:val="single"/>
        </w:rPr>
        <w:t>Игра.</w:t>
      </w:r>
      <w:r>
        <w:t xml:space="preserve"> Игровые умения в стадии формирования. Ребенок не принимает участия в общих играх, так как не может услышать речь сверстников. Чаще играет индивидуально, любит рисовать. </w:t>
      </w:r>
    </w:p>
    <w:p w:rsidR="00A41A83" w:rsidRDefault="00A41A83" w:rsidP="00A41A83">
      <w:pPr>
        <w:ind w:firstLine="708"/>
        <w:jc w:val="both"/>
        <w:outlineLvl w:val="0"/>
      </w:pPr>
      <w:r w:rsidRPr="00252B76">
        <w:rPr>
          <w:u w:val="single"/>
        </w:rPr>
        <w:t>Познавательное развитие.</w:t>
      </w:r>
      <w:r>
        <w:t xml:space="preserve"> Усвоение программы значительно затруднено в связи с нарушениями слуха, нарушениями речи. Интерес к занятиям, к чтению художественной литературы пропадает быстро. Познавательная деятельность характеризуется неустойчивостью активного внимания, повышенной утомляемостью, коротким периодом концентрации внимания. </w:t>
      </w:r>
    </w:p>
    <w:p w:rsidR="00A41A83" w:rsidRDefault="00A41A83" w:rsidP="00A41A83">
      <w:pPr>
        <w:ind w:firstLine="708"/>
        <w:jc w:val="both"/>
        <w:outlineLvl w:val="0"/>
        <w:rPr>
          <w:b/>
        </w:rPr>
      </w:pPr>
      <w:r w:rsidRPr="00252B76">
        <w:rPr>
          <w:u w:val="single"/>
        </w:rPr>
        <w:t>Речевое развитие.</w:t>
      </w:r>
      <w:r>
        <w:t xml:space="preserve"> Речь представлена отдельными гласными звуками, пользуется невербальными средствами общения, на звуки не реагирует. Понимание речи происходит по губам говорящего. Артикуляционная моторика не сформирована.</w:t>
      </w:r>
    </w:p>
    <w:p w:rsidR="00252B76" w:rsidRPr="00221EFF" w:rsidRDefault="00252B76" w:rsidP="00252B76">
      <w:pPr>
        <w:ind w:firstLine="708"/>
        <w:jc w:val="both"/>
        <w:outlineLvl w:val="0"/>
        <w:rPr>
          <w:i/>
          <w:u w:val="single"/>
        </w:rPr>
      </w:pPr>
      <w:r w:rsidRPr="00221EFF">
        <w:rPr>
          <w:i/>
          <w:u w:val="single"/>
        </w:rPr>
        <w:t>2 ребенок</w:t>
      </w:r>
    </w:p>
    <w:p w:rsidR="00252B76" w:rsidRPr="00E47107" w:rsidRDefault="00252B76" w:rsidP="00252B76">
      <w:pPr>
        <w:ind w:firstLine="708"/>
        <w:jc w:val="both"/>
        <w:outlineLvl w:val="0"/>
      </w:pPr>
      <w:r w:rsidRPr="00E47107">
        <w:t xml:space="preserve">2 степень – </w:t>
      </w:r>
      <w:r w:rsidRPr="00E47107">
        <w:rPr>
          <w:u w:val="single"/>
        </w:rPr>
        <w:t xml:space="preserve">способность к </w:t>
      </w:r>
      <w:r>
        <w:rPr>
          <w:u w:val="single"/>
        </w:rPr>
        <w:t>самообслуживанию</w:t>
      </w:r>
      <w:r w:rsidRPr="00E47107">
        <w:t xml:space="preserve"> </w:t>
      </w:r>
      <w:r>
        <w:t>с использованием вспомогательных средств и с частичной помощью других лиц. Сохраняется способность к самообслуживанию с помощью технических средств, адаптации жилья и предметов обихода к возможностям инвалида при обязательной частичной помощи другого лица преимущественно для выполнения бытовых потребностей (приготовление пищи, покупка продуктов, предметов одежды и обихода, стирка белья, пользование некоторыми бытовыми приспособлениями, уборка помещения и др.).</w:t>
      </w:r>
    </w:p>
    <w:p w:rsidR="00252B76" w:rsidRPr="00E47107" w:rsidRDefault="00252B76" w:rsidP="00252B76">
      <w:pPr>
        <w:ind w:firstLine="708"/>
        <w:jc w:val="both"/>
        <w:outlineLvl w:val="0"/>
      </w:pPr>
      <w:r w:rsidRPr="00E47107">
        <w:t xml:space="preserve">1 степень – </w:t>
      </w:r>
      <w:r w:rsidRPr="00E47107">
        <w:rPr>
          <w:u w:val="single"/>
        </w:rPr>
        <w:t>способность к обучению</w:t>
      </w:r>
      <w:r w:rsidRPr="00E47107">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252B76" w:rsidRPr="00E47107" w:rsidRDefault="00252B76" w:rsidP="00252B76">
      <w:pPr>
        <w:ind w:firstLine="708"/>
        <w:jc w:val="both"/>
        <w:outlineLvl w:val="0"/>
      </w:pPr>
      <w:r w:rsidRPr="00E47107">
        <w:rPr>
          <w:u w:val="single"/>
        </w:rPr>
        <w:t>Социальное развитие</w:t>
      </w:r>
      <w:r w:rsidRPr="00E47107">
        <w:t xml:space="preserve">. Процесс адаптации к условиям детского сада прошел успешно. Ребенок дружелюбен по отношению к окружающим. В поведении свойственна </w:t>
      </w:r>
      <w:r>
        <w:t>привязанность к педагогу, с которым ребенок больше общается, чем со сверстниками</w:t>
      </w:r>
      <w:r w:rsidRPr="00E47107">
        <w:t xml:space="preserve">. Ребенок имеет особые потребности, связанные </w:t>
      </w:r>
      <w:r>
        <w:t>с питанием</w:t>
      </w:r>
      <w:r w:rsidRPr="00E47107">
        <w:t>.</w:t>
      </w:r>
    </w:p>
    <w:p w:rsidR="00252B76" w:rsidRDefault="00252B76" w:rsidP="00252B76">
      <w:pPr>
        <w:ind w:firstLine="708"/>
        <w:jc w:val="both"/>
        <w:outlineLvl w:val="0"/>
      </w:pPr>
      <w:r w:rsidRPr="00E47107">
        <w:rPr>
          <w:u w:val="single"/>
        </w:rPr>
        <w:t>Эмоционально-волевая сфера</w:t>
      </w:r>
      <w:r w:rsidRPr="00E47107">
        <w:t xml:space="preserve">. Ребенок открыт, доброжелателен по отношению к сверстникам и к взрослым. Легко идет на контакт, </w:t>
      </w:r>
      <w:r>
        <w:t>общение</w:t>
      </w:r>
      <w:r w:rsidRPr="00E47107">
        <w:t xml:space="preserve">. </w:t>
      </w:r>
      <w:r>
        <w:t>Ребенок полностью контролирует свои действия.</w:t>
      </w:r>
    </w:p>
    <w:p w:rsidR="00252B76" w:rsidRPr="00E47107" w:rsidRDefault="00252B76" w:rsidP="00252B76">
      <w:pPr>
        <w:ind w:firstLine="708"/>
        <w:jc w:val="both"/>
        <w:outlineLvl w:val="0"/>
      </w:pPr>
      <w:r w:rsidRPr="00E47107">
        <w:rPr>
          <w:u w:val="single"/>
        </w:rPr>
        <w:t>Навыки самообслуживания</w:t>
      </w:r>
      <w:r w:rsidRPr="00E47107">
        <w:t xml:space="preserve">. </w:t>
      </w:r>
      <w:r>
        <w:t>Развитие к</w:t>
      </w:r>
      <w:r w:rsidRPr="00E47107">
        <w:t>ультурно-гигиенически</w:t>
      </w:r>
      <w:r>
        <w:t>х</w:t>
      </w:r>
      <w:r w:rsidRPr="00E47107">
        <w:t xml:space="preserve"> навык</w:t>
      </w:r>
      <w:r>
        <w:t>ов</w:t>
      </w:r>
      <w:r w:rsidRPr="00E47107">
        <w:t xml:space="preserve"> соответству</w:t>
      </w:r>
      <w:r>
        <w:t>е</w:t>
      </w:r>
      <w:r w:rsidRPr="00E47107">
        <w:t xml:space="preserve">т возрасту: ребенок умеет есть ложкой, пить из чашки, знает свою кроватку, может самостоятельно раздеться и частично одеться. </w:t>
      </w:r>
      <w:r>
        <w:t>П</w:t>
      </w:r>
      <w:r w:rsidRPr="00E47107">
        <w:t>омога</w:t>
      </w:r>
      <w:r>
        <w:t>ет взрослым</w:t>
      </w:r>
      <w:r w:rsidRPr="00E47107">
        <w:t>, в частности воспитателю.</w:t>
      </w:r>
    </w:p>
    <w:p w:rsidR="00252B76" w:rsidRPr="00E47107" w:rsidRDefault="00252B76" w:rsidP="00252B76">
      <w:pPr>
        <w:ind w:firstLine="708"/>
        <w:jc w:val="both"/>
        <w:outlineLvl w:val="0"/>
      </w:pPr>
      <w:r w:rsidRPr="00E47107">
        <w:rPr>
          <w:u w:val="single"/>
        </w:rPr>
        <w:t>Физическая сфера</w:t>
      </w:r>
      <w:r w:rsidRPr="00E47107">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252B76" w:rsidRPr="00E47107" w:rsidRDefault="00252B76" w:rsidP="00252B76">
      <w:pPr>
        <w:ind w:firstLine="708"/>
        <w:jc w:val="both"/>
        <w:outlineLvl w:val="0"/>
      </w:pPr>
      <w:r w:rsidRPr="00E47107">
        <w:rPr>
          <w:u w:val="single"/>
        </w:rPr>
        <w:t>Игра.</w:t>
      </w:r>
      <w:r w:rsidRPr="00E47107">
        <w:t xml:space="preserve"> </w:t>
      </w:r>
      <w:r>
        <w:t>У</w:t>
      </w:r>
      <w:r w:rsidRPr="00E47107">
        <w:t>мени</w:t>
      </w:r>
      <w:r>
        <w:t>е играть в коллективные игры</w:t>
      </w:r>
      <w:r w:rsidRPr="00E47107">
        <w:t xml:space="preserve"> </w:t>
      </w:r>
      <w:r>
        <w:t>недостаточно сформировано из-за длительного пребывания дома</w:t>
      </w:r>
      <w:r w:rsidRPr="00E47107">
        <w:t xml:space="preserve">. Ребенок </w:t>
      </w:r>
      <w:r>
        <w:t xml:space="preserve">часто </w:t>
      </w:r>
      <w:r w:rsidRPr="00E47107">
        <w:t xml:space="preserve">не </w:t>
      </w:r>
      <w:r>
        <w:t>принимает участия в общих играх</w:t>
      </w:r>
      <w:r w:rsidRPr="00E47107">
        <w:t xml:space="preserve">. Чаще играет индивидуально, любит </w:t>
      </w:r>
      <w:r>
        <w:t xml:space="preserve">складывать мозаики и </w:t>
      </w:r>
      <w:r w:rsidRPr="00E47107">
        <w:t xml:space="preserve">рисовать. </w:t>
      </w:r>
    </w:p>
    <w:p w:rsidR="00252B76" w:rsidRPr="00E47107" w:rsidRDefault="00252B76" w:rsidP="00252B76">
      <w:pPr>
        <w:ind w:firstLine="708"/>
        <w:jc w:val="both"/>
        <w:outlineLvl w:val="0"/>
      </w:pPr>
      <w:r w:rsidRPr="00E47107">
        <w:rPr>
          <w:u w:val="single"/>
        </w:rPr>
        <w:t>Познавательное развитие</w:t>
      </w:r>
      <w:r w:rsidRPr="00E47107">
        <w:t xml:space="preserve">. Усвоение программы </w:t>
      </w:r>
      <w:r>
        <w:t>идет в соответствии с возрастом, несмотря на длительное отсутствие ребенка в детском саду</w:t>
      </w:r>
      <w:r w:rsidRPr="00E47107">
        <w:t xml:space="preserve">. Интерес к занятиям, к чтению художественной литературы </w:t>
      </w:r>
      <w:r>
        <w:t>присутствует</w:t>
      </w:r>
      <w:r w:rsidRPr="00E47107">
        <w:t>. Познавательная</w:t>
      </w:r>
      <w:r>
        <w:t xml:space="preserve"> деятельность характеризуется </w:t>
      </w:r>
      <w:r w:rsidRPr="00E47107">
        <w:t xml:space="preserve">устойчивостью активного внимания, </w:t>
      </w:r>
      <w:r>
        <w:t>иногда повышенной утомляемостью</w:t>
      </w:r>
      <w:r w:rsidRPr="00E47107">
        <w:t xml:space="preserve">. </w:t>
      </w:r>
    </w:p>
    <w:p w:rsidR="00252B76" w:rsidRPr="00E47107" w:rsidRDefault="00252B76" w:rsidP="00252B76">
      <w:pPr>
        <w:ind w:firstLine="708"/>
        <w:jc w:val="both"/>
        <w:outlineLvl w:val="0"/>
        <w:rPr>
          <w:b/>
        </w:rPr>
      </w:pPr>
      <w:r w:rsidRPr="00E47107">
        <w:rPr>
          <w:u w:val="single"/>
        </w:rPr>
        <w:t>Речевое развитие</w:t>
      </w:r>
      <w:r w:rsidRPr="00E47107">
        <w:t xml:space="preserve">. Речь </w:t>
      </w:r>
      <w:r>
        <w:t>в соответствии с возрастом ребенка, имеются некоторые нарушения</w:t>
      </w:r>
      <w:r w:rsidRPr="00E47107">
        <w:t>.</w:t>
      </w:r>
    </w:p>
    <w:p w:rsidR="00A41A83" w:rsidRDefault="00A41A83" w:rsidP="00A41A83">
      <w:pPr>
        <w:jc w:val="both"/>
        <w:outlineLvl w:val="0"/>
        <w:rPr>
          <w:b/>
        </w:rPr>
      </w:pPr>
    </w:p>
    <w:p w:rsidR="00221EFF" w:rsidRDefault="00221EFF" w:rsidP="00221EFF">
      <w:pPr>
        <w:ind w:firstLine="708"/>
        <w:jc w:val="both"/>
        <w:outlineLvl w:val="0"/>
      </w:pPr>
      <w:r>
        <w:rPr>
          <w:bCs/>
          <w:u w:val="single"/>
        </w:rPr>
        <w:t>Старшую г</w:t>
      </w:r>
      <w:r w:rsidRPr="00BB4820">
        <w:rPr>
          <w:bCs/>
          <w:u w:val="single"/>
        </w:rPr>
        <w:t>руппу посещает 1 ребенок-инвалид</w:t>
      </w:r>
      <w:r>
        <w:rPr>
          <w:bCs/>
        </w:rPr>
        <w:t>,</w:t>
      </w:r>
      <w:r w:rsidRPr="00BB4820">
        <w:t xml:space="preserve"> </w:t>
      </w:r>
      <w:r>
        <w:t>обучающийся по адаптированной программе дошкольного образования, разработанной в соответствии с ИПРА. Ребенок имеет следующие ограничения жизнедеятельности:</w:t>
      </w:r>
    </w:p>
    <w:p w:rsidR="00221EFF" w:rsidRPr="00E47107" w:rsidRDefault="00221EFF" w:rsidP="00221EFF">
      <w:pPr>
        <w:ind w:firstLine="708"/>
        <w:jc w:val="both"/>
        <w:outlineLvl w:val="0"/>
      </w:pPr>
      <w:r w:rsidRPr="00E47107">
        <w:t xml:space="preserve">2 степень – </w:t>
      </w:r>
      <w:r w:rsidRPr="00E47107">
        <w:rPr>
          <w:u w:val="single"/>
        </w:rPr>
        <w:t xml:space="preserve">способность к </w:t>
      </w:r>
      <w:r>
        <w:rPr>
          <w:u w:val="single"/>
        </w:rPr>
        <w:t>самообслуживанию</w:t>
      </w:r>
      <w:r w:rsidRPr="00E47107">
        <w:t xml:space="preserve"> </w:t>
      </w:r>
      <w:r>
        <w:t>с использованием вспомогательных средств и с частичной помощью других лиц. Сохраняется способность к самообслуживанию с помощью технических средств, адаптации жилья и предметов обихода к возможностям инвалида при обязательной частичной помощи другого лица преимущественно для выполнения бытовых потребностей (приготовление пищи, покупка продуктов, предметов одежды и обихода, стирка белья, пользование некоторыми бытовыми приспособлениями, уборка помещения и др.).</w:t>
      </w:r>
    </w:p>
    <w:p w:rsidR="00221EFF" w:rsidRPr="00E47107" w:rsidRDefault="00221EFF" w:rsidP="00221EFF">
      <w:pPr>
        <w:ind w:firstLine="708"/>
        <w:jc w:val="both"/>
        <w:outlineLvl w:val="0"/>
      </w:pPr>
      <w:r w:rsidRPr="00E47107">
        <w:t xml:space="preserve">1 степень – </w:t>
      </w:r>
      <w:r w:rsidRPr="00E47107">
        <w:rPr>
          <w:u w:val="single"/>
        </w:rPr>
        <w:t>способность к обучению</w:t>
      </w:r>
      <w:r w:rsidRPr="00E47107">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221EFF" w:rsidRPr="00E47107" w:rsidRDefault="00221EFF" w:rsidP="00221EFF">
      <w:pPr>
        <w:ind w:firstLine="708"/>
        <w:jc w:val="both"/>
        <w:outlineLvl w:val="0"/>
      </w:pPr>
      <w:r w:rsidRPr="00E47107">
        <w:rPr>
          <w:u w:val="single"/>
        </w:rPr>
        <w:t>Социальное развитие</w:t>
      </w:r>
      <w:r w:rsidRPr="00E47107">
        <w:t xml:space="preserve">. Процесс адаптации к условиям детского сада прошел успешно. Ребенок дружелюбен по отношению к окружающим. В поведении свойственна </w:t>
      </w:r>
      <w:r>
        <w:t>привязанность к педагогу, с которым ребенок больше общается, чем со сверстниками</w:t>
      </w:r>
      <w:r w:rsidRPr="00E47107">
        <w:t xml:space="preserve">. Ребенок имеет особые потребности, связанные </w:t>
      </w:r>
      <w:r>
        <w:t>с питанием</w:t>
      </w:r>
      <w:r w:rsidRPr="00E47107">
        <w:t>.</w:t>
      </w:r>
    </w:p>
    <w:p w:rsidR="00221EFF" w:rsidRDefault="00221EFF" w:rsidP="00221EFF">
      <w:pPr>
        <w:ind w:firstLine="708"/>
        <w:jc w:val="both"/>
        <w:outlineLvl w:val="0"/>
      </w:pPr>
      <w:r w:rsidRPr="00E47107">
        <w:rPr>
          <w:u w:val="single"/>
        </w:rPr>
        <w:t>Эмоционально-волевая сфера</w:t>
      </w:r>
      <w:r w:rsidRPr="00E47107">
        <w:t xml:space="preserve">. Ребенок открыт, доброжелателен по отношению к сверстникам и к взрослым. Легко идет на контакт, </w:t>
      </w:r>
      <w:r>
        <w:t>общение</w:t>
      </w:r>
      <w:r w:rsidRPr="00E47107">
        <w:t xml:space="preserve">. </w:t>
      </w:r>
      <w:r>
        <w:t>Ребенок полностью контролирует свои действия.</w:t>
      </w:r>
    </w:p>
    <w:p w:rsidR="00221EFF" w:rsidRPr="00E47107" w:rsidRDefault="00221EFF" w:rsidP="00221EFF">
      <w:pPr>
        <w:ind w:firstLine="708"/>
        <w:jc w:val="both"/>
        <w:outlineLvl w:val="0"/>
      </w:pPr>
      <w:r w:rsidRPr="00E47107">
        <w:rPr>
          <w:u w:val="single"/>
        </w:rPr>
        <w:t>Навыки самообслуживания</w:t>
      </w:r>
      <w:r w:rsidRPr="00E47107">
        <w:t xml:space="preserve">. </w:t>
      </w:r>
      <w:r>
        <w:t>Развитие к</w:t>
      </w:r>
      <w:r w:rsidRPr="00E47107">
        <w:t>ультурно-гигиенически</w:t>
      </w:r>
      <w:r>
        <w:t>х</w:t>
      </w:r>
      <w:r w:rsidRPr="00E47107">
        <w:t xml:space="preserve"> навык</w:t>
      </w:r>
      <w:r>
        <w:t>ов</w:t>
      </w:r>
      <w:r w:rsidRPr="00E47107">
        <w:t xml:space="preserve"> соответству</w:t>
      </w:r>
      <w:r>
        <w:t>е</w:t>
      </w:r>
      <w:r w:rsidRPr="00E47107">
        <w:t xml:space="preserve">т возрасту: ребенок умеет есть ложкой, пить из чашки, знает свою кроватку, может самостоятельно раздеться и одеться. </w:t>
      </w:r>
      <w:r>
        <w:t>П</w:t>
      </w:r>
      <w:r w:rsidRPr="00E47107">
        <w:t>омога</w:t>
      </w:r>
      <w:r>
        <w:t>ет взрослым</w:t>
      </w:r>
      <w:r w:rsidRPr="00E47107">
        <w:t xml:space="preserve">, </w:t>
      </w:r>
      <w:r>
        <w:t>другим детям</w:t>
      </w:r>
      <w:r w:rsidRPr="00E47107">
        <w:t>.</w:t>
      </w:r>
    </w:p>
    <w:p w:rsidR="00221EFF" w:rsidRPr="00E47107" w:rsidRDefault="00221EFF" w:rsidP="00221EFF">
      <w:pPr>
        <w:ind w:firstLine="708"/>
        <w:jc w:val="both"/>
        <w:outlineLvl w:val="0"/>
      </w:pPr>
      <w:r w:rsidRPr="00E47107">
        <w:rPr>
          <w:u w:val="single"/>
        </w:rPr>
        <w:t>Физическая сфера</w:t>
      </w:r>
      <w:r w:rsidRPr="00E47107">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221EFF" w:rsidRPr="00E47107" w:rsidRDefault="00221EFF" w:rsidP="00221EFF">
      <w:pPr>
        <w:ind w:firstLine="708"/>
        <w:jc w:val="both"/>
        <w:outlineLvl w:val="0"/>
      </w:pPr>
      <w:r w:rsidRPr="00E47107">
        <w:rPr>
          <w:u w:val="single"/>
        </w:rPr>
        <w:t>Игра.</w:t>
      </w:r>
      <w:r w:rsidRPr="00E47107">
        <w:t xml:space="preserve"> </w:t>
      </w:r>
      <w:r>
        <w:t>У</w:t>
      </w:r>
      <w:r w:rsidRPr="00E47107">
        <w:t>мени</w:t>
      </w:r>
      <w:r>
        <w:t>е играть в коллективные игры</w:t>
      </w:r>
      <w:r w:rsidRPr="00E47107">
        <w:t xml:space="preserve"> </w:t>
      </w:r>
      <w:r>
        <w:t xml:space="preserve">сформировано достаточно </w:t>
      </w:r>
      <w:r w:rsidRPr="00E47107">
        <w:t xml:space="preserve">Ребенок </w:t>
      </w:r>
      <w:r>
        <w:t>часто принимает участия в общих играх</w:t>
      </w:r>
      <w:r w:rsidRPr="00E47107">
        <w:t xml:space="preserve">. </w:t>
      </w:r>
      <w:r>
        <w:t>Иногда</w:t>
      </w:r>
      <w:r w:rsidRPr="00E47107">
        <w:t xml:space="preserve"> играет индивидуально, любит </w:t>
      </w:r>
      <w:r>
        <w:t xml:space="preserve">играть в куклы и </w:t>
      </w:r>
      <w:r w:rsidRPr="00E47107">
        <w:t xml:space="preserve">рисовать. </w:t>
      </w:r>
    </w:p>
    <w:p w:rsidR="00221EFF" w:rsidRPr="00E47107" w:rsidRDefault="00221EFF" w:rsidP="00221EFF">
      <w:pPr>
        <w:ind w:firstLine="708"/>
        <w:jc w:val="both"/>
        <w:outlineLvl w:val="0"/>
      </w:pPr>
      <w:r w:rsidRPr="00E47107">
        <w:rPr>
          <w:u w:val="single"/>
        </w:rPr>
        <w:t>Познавательное развитие</w:t>
      </w:r>
      <w:r w:rsidRPr="00E47107">
        <w:t xml:space="preserve">. Усвоение программы </w:t>
      </w:r>
      <w:r>
        <w:t>идет в соответствии с возрастом, несмотря на длительное отсутствие ребенка в детском саду</w:t>
      </w:r>
      <w:r w:rsidRPr="00E47107">
        <w:t xml:space="preserve">. Интерес к занятиям, к чтению художественной литературы </w:t>
      </w:r>
      <w:r>
        <w:t>присутствует</w:t>
      </w:r>
      <w:r w:rsidRPr="00E47107">
        <w:t>. Познавательная</w:t>
      </w:r>
      <w:r>
        <w:t xml:space="preserve"> деятельность характеризуется </w:t>
      </w:r>
      <w:r w:rsidRPr="00E47107">
        <w:t xml:space="preserve">устойчивостью активного внимания, </w:t>
      </w:r>
      <w:r>
        <w:t>утомляемость</w:t>
      </w:r>
      <w:r w:rsidR="0062340B">
        <w:t xml:space="preserve"> средняя</w:t>
      </w:r>
      <w:r w:rsidRPr="00E47107">
        <w:t xml:space="preserve">. </w:t>
      </w:r>
    </w:p>
    <w:p w:rsidR="00221EFF" w:rsidRPr="00E47107" w:rsidRDefault="00221EFF" w:rsidP="00221EFF">
      <w:pPr>
        <w:ind w:firstLine="708"/>
        <w:jc w:val="both"/>
        <w:outlineLvl w:val="0"/>
        <w:rPr>
          <w:b/>
        </w:rPr>
      </w:pPr>
      <w:r w:rsidRPr="00E47107">
        <w:rPr>
          <w:u w:val="single"/>
        </w:rPr>
        <w:t>Речевое развитие</w:t>
      </w:r>
      <w:r w:rsidRPr="00E47107">
        <w:t xml:space="preserve">. Речь </w:t>
      </w:r>
      <w:r>
        <w:t>в со</w:t>
      </w:r>
      <w:r w:rsidR="0062340B">
        <w:t>ответствии с возрастом ребенка.</w:t>
      </w:r>
    </w:p>
    <w:p w:rsidR="0062340B" w:rsidRDefault="0062340B" w:rsidP="0062340B">
      <w:pPr>
        <w:ind w:firstLine="708"/>
        <w:jc w:val="both"/>
        <w:outlineLvl w:val="0"/>
      </w:pPr>
      <w:r>
        <w:rPr>
          <w:bCs/>
          <w:u w:val="single"/>
        </w:rPr>
        <w:t xml:space="preserve">Среднюю группу посещает 1 ребенок-инвалид, </w:t>
      </w:r>
      <w:r>
        <w:t>обучающийся по адаптированной программе дошкольного образования, разработанной в соответствии с ИПРА. Ребенок имеет следующие ограничения жизнедеятельности:</w:t>
      </w:r>
    </w:p>
    <w:p w:rsidR="00221EFF" w:rsidRPr="00B87B7E" w:rsidRDefault="00B87B7E" w:rsidP="00BB4820">
      <w:pPr>
        <w:ind w:firstLine="708"/>
        <w:jc w:val="both"/>
        <w:outlineLvl w:val="0"/>
        <w:rPr>
          <w:bCs/>
        </w:rPr>
      </w:pPr>
      <w:r w:rsidRPr="00B87B7E">
        <w:rPr>
          <w:bCs/>
        </w:rPr>
        <w:t xml:space="preserve">1 степень </w:t>
      </w:r>
      <w:r>
        <w:rPr>
          <w:bCs/>
        </w:rPr>
        <w:t>–</w:t>
      </w:r>
      <w:r w:rsidRPr="00B87B7E">
        <w:rPr>
          <w:bCs/>
        </w:rPr>
        <w:t xml:space="preserve"> </w:t>
      </w:r>
      <w:r w:rsidRPr="00B87B7E">
        <w:rPr>
          <w:bCs/>
          <w:u w:val="single"/>
        </w:rPr>
        <w:t>способность к самообслуживанию</w:t>
      </w:r>
      <w:r>
        <w:rPr>
          <w:bCs/>
        </w:rPr>
        <w:t xml:space="preserve"> с использованиемвспомогательных средств. Сохраняется способность к самообслуживанию и самостоятельному выполнению вышеназванных действий с помощью технических средств, адаптации жилья и предметов обихода к возможности инвалида.</w:t>
      </w:r>
    </w:p>
    <w:p w:rsidR="0062340B" w:rsidRPr="00E47107" w:rsidRDefault="0062340B" w:rsidP="0062340B">
      <w:pPr>
        <w:ind w:firstLine="708"/>
        <w:jc w:val="both"/>
        <w:outlineLvl w:val="0"/>
      </w:pPr>
      <w:r w:rsidRPr="00E47107">
        <w:t xml:space="preserve">1 степень – </w:t>
      </w:r>
      <w:r w:rsidRPr="00E47107">
        <w:rPr>
          <w:u w:val="single"/>
        </w:rPr>
        <w:t>способность к обучению</w:t>
      </w:r>
      <w:r w:rsidRPr="00E47107">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62340B" w:rsidRPr="00E47107" w:rsidRDefault="0062340B" w:rsidP="0062340B">
      <w:pPr>
        <w:ind w:firstLine="708"/>
        <w:jc w:val="both"/>
        <w:outlineLvl w:val="0"/>
      </w:pPr>
      <w:r w:rsidRPr="00E47107">
        <w:rPr>
          <w:u w:val="single"/>
        </w:rPr>
        <w:t>Социальное развитие</w:t>
      </w:r>
      <w:r w:rsidRPr="00E47107">
        <w:t>. Процесс адаптации к условиям детского сада прошел успешно</w:t>
      </w:r>
      <w:r w:rsidR="006759D2">
        <w:t>, хотя были трудности в связи с тем, что по заявлению родителей ребенок посещает группу более старшего возраста</w:t>
      </w:r>
      <w:r w:rsidRPr="00E47107">
        <w:t xml:space="preserve">. Ребенок дружелюбен по отношению к окружающим. В поведении свойственна </w:t>
      </w:r>
      <w:r>
        <w:t>привязанность к педагогу, с которым ребенок больше общается, чем со сверстниками</w:t>
      </w:r>
      <w:r w:rsidRPr="00E47107">
        <w:t xml:space="preserve">. </w:t>
      </w:r>
    </w:p>
    <w:p w:rsidR="0062340B" w:rsidRDefault="0062340B" w:rsidP="0062340B">
      <w:pPr>
        <w:ind w:firstLine="708"/>
        <w:jc w:val="both"/>
        <w:outlineLvl w:val="0"/>
      </w:pPr>
      <w:r w:rsidRPr="00E47107">
        <w:rPr>
          <w:u w:val="single"/>
        </w:rPr>
        <w:lastRenderedPageBreak/>
        <w:t>Эмоционально-волевая сфера</w:t>
      </w:r>
      <w:r w:rsidRPr="00E47107">
        <w:t xml:space="preserve">. Ребенок открыт, доброжелателен по отношению к сверстникам и к взрослым. Легко идет на контакт, </w:t>
      </w:r>
      <w:r>
        <w:t>общение</w:t>
      </w:r>
      <w:r w:rsidRPr="00E47107">
        <w:t xml:space="preserve">. </w:t>
      </w:r>
      <w:r>
        <w:t>Ребенок полностью контролирует свои действия.</w:t>
      </w:r>
    </w:p>
    <w:p w:rsidR="006759D2" w:rsidRDefault="0062340B" w:rsidP="0062340B">
      <w:pPr>
        <w:ind w:firstLine="708"/>
        <w:jc w:val="both"/>
        <w:outlineLvl w:val="0"/>
      </w:pPr>
      <w:r w:rsidRPr="00E47107">
        <w:rPr>
          <w:u w:val="single"/>
        </w:rPr>
        <w:t>Навыки самообслуживания</w:t>
      </w:r>
      <w:r w:rsidRPr="00E47107">
        <w:t xml:space="preserve">. </w:t>
      </w:r>
      <w:r>
        <w:t>Развитие к</w:t>
      </w:r>
      <w:r w:rsidRPr="00E47107">
        <w:t>ультурно-гигиенически</w:t>
      </w:r>
      <w:r>
        <w:t>х</w:t>
      </w:r>
      <w:r w:rsidRPr="00E47107">
        <w:t xml:space="preserve"> навык</w:t>
      </w:r>
      <w:r>
        <w:t>ов</w:t>
      </w:r>
      <w:r w:rsidRPr="00E47107">
        <w:t xml:space="preserve"> соответству</w:t>
      </w:r>
      <w:r>
        <w:t>е</w:t>
      </w:r>
      <w:r w:rsidRPr="00E47107">
        <w:t xml:space="preserve">т возрасту: ребенок умеет есть ложкой, пить из чашки, знает свою кроватку, </w:t>
      </w:r>
      <w:r w:rsidR="006759D2">
        <w:t>с помощью взрослого может</w:t>
      </w:r>
      <w:r w:rsidRPr="00E47107">
        <w:t xml:space="preserve"> раздеться и одеться. </w:t>
      </w:r>
    </w:p>
    <w:p w:rsidR="0062340B" w:rsidRPr="00E47107" w:rsidRDefault="0062340B" w:rsidP="0062340B">
      <w:pPr>
        <w:ind w:firstLine="708"/>
        <w:jc w:val="both"/>
        <w:outlineLvl w:val="0"/>
      </w:pPr>
      <w:r w:rsidRPr="00E47107">
        <w:rPr>
          <w:u w:val="single"/>
        </w:rPr>
        <w:t>Физическая сфера</w:t>
      </w:r>
      <w:r w:rsidRPr="00E47107">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62340B" w:rsidRPr="00E47107" w:rsidRDefault="0062340B" w:rsidP="0062340B">
      <w:pPr>
        <w:ind w:firstLine="708"/>
        <w:jc w:val="both"/>
        <w:outlineLvl w:val="0"/>
      </w:pPr>
      <w:r w:rsidRPr="00E47107">
        <w:rPr>
          <w:u w:val="single"/>
        </w:rPr>
        <w:t>Игра.</w:t>
      </w:r>
      <w:r w:rsidRPr="00E47107">
        <w:t xml:space="preserve"> </w:t>
      </w:r>
      <w:r>
        <w:t>У</w:t>
      </w:r>
      <w:r w:rsidRPr="00E47107">
        <w:t>мени</w:t>
      </w:r>
      <w:r>
        <w:t>е играть в коллективные игры</w:t>
      </w:r>
      <w:r w:rsidRPr="00E47107">
        <w:t xml:space="preserve"> </w:t>
      </w:r>
      <w:r>
        <w:t xml:space="preserve">сформировано </w:t>
      </w:r>
      <w:r w:rsidR="006759D2">
        <w:t>не</w:t>
      </w:r>
      <w:r>
        <w:t xml:space="preserve">достаточно </w:t>
      </w:r>
      <w:r w:rsidRPr="00E47107">
        <w:t xml:space="preserve">Ребенок </w:t>
      </w:r>
      <w:r w:rsidR="006759D2">
        <w:t>не</w:t>
      </w:r>
      <w:r>
        <w:t>часто принимает участия в общих играх</w:t>
      </w:r>
      <w:r w:rsidRPr="00E47107">
        <w:t xml:space="preserve">. </w:t>
      </w:r>
      <w:r w:rsidR="006759D2">
        <w:t>Чаще</w:t>
      </w:r>
      <w:r w:rsidRPr="00E47107">
        <w:t xml:space="preserve"> играет индивидуально, любит </w:t>
      </w:r>
      <w:r>
        <w:t xml:space="preserve">играть </w:t>
      </w:r>
      <w:r w:rsidR="006759D2">
        <w:t>с небольшими игрушками и фигурками животных</w:t>
      </w:r>
      <w:r w:rsidRPr="00E47107">
        <w:t xml:space="preserve">. </w:t>
      </w:r>
    </w:p>
    <w:p w:rsidR="0062340B" w:rsidRPr="00E47107" w:rsidRDefault="0062340B" w:rsidP="0062340B">
      <w:pPr>
        <w:ind w:firstLine="708"/>
        <w:jc w:val="both"/>
        <w:outlineLvl w:val="0"/>
      </w:pPr>
      <w:r w:rsidRPr="00E47107">
        <w:rPr>
          <w:u w:val="single"/>
        </w:rPr>
        <w:t>Познавательное развитие</w:t>
      </w:r>
      <w:r w:rsidRPr="00E47107">
        <w:t xml:space="preserve">. Усвоение программы </w:t>
      </w:r>
      <w:r w:rsidR="006759D2">
        <w:t>идет в соответствии с возрастом</w:t>
      </w:r>
      <w:r w:rsidRPr="00E47107">
        <w:t xml:space="preserve">. Интерес к занятиям, к чтению художественной литературы </w:t>
      </w:r>
      <w:r>
        <w:t>присутствует</w:t>
      </w:r>
      <w:r w:rsidRPr="00E47107">
        <w:t>. Познавательная</w:t>
      </w:r>
      <w:r>
        <w:t xml:space="preserve"> деятельность характеризуется </w:t>
      </w:r>
      <w:r w:rsidRPr="00E47107">
        <w:t xml:space="preserve">устойчивостью активного внимания, </w:t>
      </w:r>
      <w:r>
        <w:t>утомляемость средняя</w:t>
      </w:r>
      <w:r w:rsidRPr="00E47107">
        <w:t xml:space="preserve">. </w:t>
      </w:r>
    </w:p>
    <w:p w:rsidR="0062340B" w:rsidRPr="00E47107" w:rsidRDefault="0062340B" w:rsidP="0062340B">
      <w:pPr>
        <w:ind w:firstLine="708"/>
        <w:jc w:val="both"/>
        <w:outlineLvl w:val="0"/>
        <w:rPr>
          <w:b/>
        </w:rPr>
      </w:pPr>
      <w:r w:rsidRPr="00E47107">
        <w:rPr>
          <w:u w:val="single"/>
        </w:rPr>
        <w:t>Речевое развитие</w:t>
      </w:r>
      <w:r w:rsidRPr="00E47107">
        <w:t xml:space="preserve">. Речь </w:t>
      </w:r>
      <w:r>
        <w:t>в соответствии с возрастом ребенка.</w:t>
      </w:r>
    </w:p>
    <w:p w:rsidR="00BB4820" w:rsidRDefault="00135488" w:rsidP="00BB4820">
      <w:pPr>
        <w:ind w:firstLine="708"/>
        <w:jc w:val="both"/>
        <w:outlineLvl w:val="0"/>
      </w:pPr>
      <w:r w:rsidRPr="00BB4820">
        <w:rPr>
          <w:bCs/>
          <w:u w:val="single"/>
        </w:rPr>
        <w:t>Группу раннего возраста посещает 1 ребенок-инвалид</w:t>
      </w:r>
      <w:r w:rsidR="00BB4820">
        <w:rPr>
          <w:bCs/>
        </w:rPr>
        <w:t>,</w:t>
      </w:r>
      <w:r w:rsidR="00BB4820" w:rsidRPr="00BB4820">
        <w:t xml:space="preserve"> </w:t>
      </w:r>
      <w:r w:rsidR="00BB4820">
        <w:t>обучающийся по адаптированной программе дошкольного образования, разработанной в соответствии с ИПРА. Ребенок имеет следующие ограничения жизнедеятельности:</w:t>
      </w:r>
    </w:p>
    <w:p w:rsidR="00BB4820" w:rsidRPr="00E47107" w:rsidRDefault="00BB4820" w:rsidP="00BB4820">
      <w:pPr>
        <w:ind w:firstLine="708"/>
        <w:jc w:val="both"/>
        <w:outlineLvl w:val="0"/>
      </w:pPr>
      <w:r w:rsidRPr="00E47107">
        <w:t xml:space="preserve">2 степень – </w:t>
      </w:r>
      <w:r w:rsidRPr="00E47107">
        <w:rPr>
          <w:u w:val="single"/>
        </w:rPr>
        <w:t xml:space="preserve">способность к </w:t>
      </w:r>
      <w:r>
        <w:rPr>
          <w:u w:val="single"/>
        </w:rPr>
        <w:t>самообслуживанию</w:t>
      </w:r>
      <w:r w:rsidRPr="00E47107">
        <w:t xml:space="preserve"> </w:t>
      </w:r>
      <w:r>
        <w:t>с использованием вспомогательных средств и с частичной помощью других лиц. Сохраняется способность к самообслуживанию с помощью технических средств, адаптации жилья и предметов обихода к возможностям инвалида при обязательной частичной помощи другого лица преимущественно для выполнения бытовых потребностей (приготовление пищи, покупка продуктов, предметов одежды и обихода, стирка белья, пользование некоторыми бытовыми приспособлениями, уборка помещения и др.).</w:t>
      </w:r>
    </w:p>
    <w:p w:rsidR="00BB4820" w:rsidRPr="00E47107" w:rsidRDefault="00BB4820" w:rsidP="00BB4820">
      <w:pPr>
        <w:ind w:firstLine="708"/>
        <w:jc w:val="both"/>
        <w:outlineLvl w:val="0"/>
      </w:pPr>
      <w:r w:rsidRPr="00E47107">
        <w:rPr>
          <w:u w:val="single"/>
        </w:rPr>
        <w:t>Социальное развитие</w:t>
      </w:r>
      <w:r w:rsidRPr="00E47107">
        <w:t xml:space="preserve">. Процесс адаптации к условиям детского сада прошел </w:t>
      </w:r>
      <w:r>
        <w:t xml:space="preserve">достаточно </w:t>
      </w:r>
      <w:r w:rsidRPr="00E47107">
        <w:t xml:space="preserve">успешно. Ребенок дружелюбен по отношению к окружающим. В поведении свойственна </w:t>
      </w:r>
      <w:r>
        <w:t>привязанность к педагогу, с которым ребенок больше общается, чем со сверстниками</w:t>
      </w:r>
      <w:r w:rsidRPr="00E47107">
        <w:t xml:space="preserve">. Ребенок имеет особые потребности, связанные </w:t>
      </w:r>
      <w:r>
        <w:t>с речью</w:t>
      </w:r>
      <w:r w:rsidRPr="00E47107">
        <w:t>.</w:t>
      </w:r>
    </w:p>
    <w:p w:rsidR="00BB4820" w:rsidRDefault="00BB4820" w:rsidP="00BB4820">
      <w:pPr>
        <w:ind w:firstLine="708"/>
        <w:jc w:val="both"/>
        <w:outlineLvl w:val="0"/>
      </w:pPr>
      <w:r w:rsidRPr="00E47107">
        <w:rPr>
          <w:u w:val="single"/>
        </w:rPr>
        <w:t>Эмоционально-волевая сфера</w:t>
      </w:r>
      <w:r w:rsidRPr="00E47107">
        <w:t>. Ребенок открыт, доброжелателен по отношению к сверстникам и к взрослым</w:t>
      </w:r>
      <w:r>
        <w:t>, но не всегда</w:t>
      </w:r>
      <w:r w:rsidRPr="00E47107">
        <w:t xml:space="preserve"> </w:t>
      </w:r>
      <w:r>
        <w:t>л</w:t>
      </w:r>
      <w:r w:rsidRPr="00E47107">
        <w:t xml:space="preserve">егко </w:t>
      </w:r>
      <w:r>
        <w:t>контактирует, особенно с другими детьми</w:t>
      </w:r>
      <w:r w:rsidRPr="00E47107">
        <w:t xml:space="preserve">. </w:t>
      </w:r>
      <w:r>
        <w:t>Ребенок не всегда контролирует свои действия в силу возраста.</w:t>
      </w:r>
    </w:p>
    <w:p w:rsidR="00BB4820" w:rsidRDefault="00BB4820" w:rsidP="00BB4820">
      <w:pPr>
        <w:ind w:firstLine="708"/>
        <w:jc w:val="both"/>
        <w:outlineLvl w:val="0"/>
      </w:pPr>
      <w:r w:rsidRPr="00E47107">
        <w:rPr>
          <w:u w:val="single"/>
        </w:rPr>
        <w:t>Навыки самообслуживания</w:t>
      </w:r>
      <w:r w:rsidRPr="00E47107">
        <w:t xml:space="preserve">. </w:t>
      </w:r>
      <w:r>
        <w:t>Развитие к</w:t>
      </w:r>
      <w:r w:rsidRPr="00E47107">
        <w:t>ультурно-гигиенически</w:t>
      </w:r>
      <w:r>
        <w:t>х</w:t>
      </w:r>
      <w:r w:rsidRPr="00E47107">
        <w:t xml:space="preserve"> навык</w:t>
      </w:r>
      <w:r>
        <w:t>ов</w:t>
      </w:r>
      <w:r w:rsidRPr="00E47107">
        <w:t xml:space="preserve"> соответству</w:t>
      </w:r>
      <w:r>
        <w:t>е</w:t>
      </w:r>
      <w:r w:rsidRPr="00E47107">
        <w:t xml:space="preserve">т возрасту: ребенок умеет есть ложкой, пить из чашки, знает свою кроватку, может </w:t>
      </w:r>
      <w:r>
        <w:t>с помощью взрослого</w:t>
      </w:r>
      <w:r w:rsidRPr="00E47107">
        <w:t xml:space="preserve"> раздеться и одеться. </w:t>
      </w:r>
    </w:p>
    <w:p w:rsidR="00BB4820" w:rsidRPr="00E47107" w:rsidRDefault="00BB4820" w:rsidP="00BB4820">
      <w:pPr>
        <w:ind w:firstLine="708"/>
        <w:jc w:val="both"/>
        <w:outlineLvl w:val="0"/>
      </w:pPr>
      <w:r w:rsidRPr="00E47107">
        <w:rPr>
          <w:u w:val="single"/>
        </w:rPr>
        <w:t>Физическая сфера</w:t>
      </w:r>
      <w:r w:rsidRPr="00E47107">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BB4820" w:rsidRPr="00E47107" w:rsidRDefault="00BB4820" w:rsidP="00BB4820">
      <w:pPr>
        <w:ind w:firstLine="708"/>
        <w:jc w:val="both"/>
        <w:outlineLvl w:val="0"/>
      </w:pPr>
      <w:r w:rsidRPr="00E47107">
        <w:rPr>
          <w:u w:val="single"/>
        </w:rPr>
        <w:t>Игра.</w:t>
      </w:r>
      <w:r w:rsidRPr="00E47107">
        <w:t xml:space="preserve"> </w:t>
      </w:r>
      <w:r>
        <w:t>У</w:t>
      </w:r>
      <w:r w:rsidRPr="00E47107">
        <w:t>мени</w:t>
      </w:r>
      <w:r>
        <w:t>е играть в коллективные игры</w:t>
      </w:r>
      <w:r w:rsidRPr="00E47107">
        <w:t xml:space="preserve"> </w:t>
      </w:r>
      <w:r>
        <w:t>недостаточно сформировано из-за проблем с речью</w:t>
      </w:r>
      <w:r w:rsidRPr="00E47107">
        <w:t xml:space="preserve">. Ребенок </w:t>
      </w:r>
      <w:r>
        <w:t xml:space="preserve">часто </w:t>
      </w:r>
      <w:r w:rsidRPr="00E47107">
        <w:t xml:space="preserve">не </w:t>
      </w:r>
      <w:r>
        <w:t>принимает участия в общих играх</w:t>
      </w:r>
      <w:r w:rsidRPr="00E47107">
        <w:t xml:space="preserve">. Чаще играет </w:t>
      </w:r>
      <w:r>
        <w:t xml:space="preserve">с игрушками </w:t>
      </w:r>
      <w:r w:rsidRPr="00E47107">
        <w:t xml:space="preserve">индивидуально. </w:t>
      </w:r>
    </w:p>
    <w:p w:rsidR="00BB4820" w:rsidRPr="00E47107" w:rsidRDefault="00BB4820" w:rsidP="00BB4820">
      <w:pPr>
        <w:ind w:firstLine="708"/>
        <w:jc w:val="both"/>
        <w:outlineLvl w:val="0"/>
      </w:pPr>
      <w:r w:rsidRPr="00E47107">
        <w:rPr>
          <w:u w:val="single"/>
        </w:rPr>
        <w:t>Познавательное развитие</w:t>
      </w:r>
      <w:r w:rsidRPr="00E47107">
        <w:t>. Познавательная</w:t>
      </w:r>
      <w:r>
        <w:t xml:space="preserve"> деятельность характеризуется повышенной утомляемостью, частым отвлеканием.</w:t>
      </w:r>
      <w:r w:rsidRPr="00E47107">
        <w:t xml:space="preserve"> </w:t>
      </w:r>
    </w:p>
    <w:p w:rsidR="00BB4820" w:rsidRPr="00E47107" w:rsidRDefault="00BB4820" w:rsidP="00BB4820">
      <w:pPr>
        <w:ind w:firstLine="708"/>
        <w:jc w:val="both"/>
        <w:outlineLvl w:val="0"/>
        <w:rPr>
          <w:b/>
        </w:rPr>
      </w:pPr>
      <w:r w:rsidRPr="00E47107">
        <w:rPr>
          <w:u w:val="single"/>
        </w:rPr>
        <w:t>Речевое развитие</w:t>
      </w:r>
      <w:r w:rsidRPr="00E47107">
        <w:t xml:space="preserve">. Речь </w:t>
      </w:r>
      <w:r>
        <w:t>практически отсутствует, имеются голосовые восклицания</w:t>
      </w:r>
      <w:r w:rsidRPr="00E47107">
        <w:t>.</w:t>
      </w:r>
    </w:p>
    <w:p w:rsidR="00135488" w:rsidRPr="00135488" w:rsidRDefault="00135488" w:rsidP="00135488">
      <w:pPr>
        <w:jc w:val="both"/>
        <w:outlineLvl w:val="0"/>
        <w:rPr>
          <w:bCs/>
        </w:rPr>
      </w:pPr>
    </w:p>
    <w:p w:rsidR="00E93479" w:rsidRPr="00471285" w:rsidRDefault="009E4FE3" w:rsidP="00A41A83">
      <w:pPr>
        <w:jc w:val="center"/>
        <w:outlineLvl w:val="0"/>
        <w:rPr>
          <w:b/>
        </w:rPr>
      </w:pPr>
      <w:r w:rsidRPr="00471285">
        <w:rPr>
          <w:b/>
          <w:bCs/>
        </w:rPr>
        <w:t>Национально-культурные, климатические и другие особенност</w:t>
      </w:r>
      <w:r w:rsidR="00B636ED" w:rsidRPr="00471285">
        <w:rPr>
          <w:b/>
          <w:bCs/>
        </w:rPr>
        <w:t>и</w:t>
      </w:r>
    </w:p>
    <w:p w:rsidR="00A41A83" w:rsidRDefault="00A41A83" w:rsidP="00063275">
      <w:pPr>
        <w:spacing w:line="24" w:lineRule="atLeast"/>
        <w:ind w:firstLine="708"/>
        <w:jc w:val="both"/>
        <w:outlineLvl w:val="0"/>
        <w:rPr>
          <w:b/>
          <w:bCs/>
        </w:rPr>
      </w:pPr>
    </w:p>
    <w:p w:rsidR="001C59BF" w:rsidRPr="00546FCE" w:rsidRDefault="009E4FE3" w:rsidP="00E93479">
      <w:pPr>
        <w:spacing w:line="24" w:lineRule="atLeast"/>
        <w:ind w:firstLine="708"/>
        <w:jc w:val="both"/>
        <w:rPr>
          <w:bCs/>
        </w:rPr>
      </w:pPr>
      <w:r w:rsidRPr="009E4FE3">
        <w:rPr>
          <w:bCs/>
        </w:rPr>
        <w:t xml:space="preserve">Учет </w:t>
      </w:r>
      <w:r>
        <w:rPr>
          <w:bCs/>
        </w:rPr>
        <w:t xml:space="preserve">специфики </w:t>
      </w:r>
      <w:r w:rsidRPr="00546FCE">
        <w:rPr>
          <w:bCs/>
        </w:rPr>
        <w:t xml:space="preserve">Оренбуржья является </w:t>
      </w:r>
      <w:r>
        <w:rPr>
          <w:bCs/>
        </w:rPr>
        <w:t>о</w:t>
      </w:r>
      <w:r w:rsidR="001C59BF" w:rsidRPr="00546FCE">
        <w:rPr>
          <w:bCs/>
        </w:rPr>
        <w:t xml:space="preserve">дним из важнейших принципов реализации </w:t>
      </w:r>
      <w:r w:rsidR="001C59BF">
        <w:rPr>
          <w:bCs/>
        </w:rPr>
        <w:t>Программы МДОАУ «</w:t>
      </w:r>
      <w:r w:rsidR="00263EA7">
        <w:rPr>
          <w:bCs/>
        </w:rPr>
        <w:t>Детский сад  № 21</w:t>
      </w:r>
      <w:r w:rsidR="001C59BF">
        <w:rPr>
          <w:bCs/>
        </w:rPr>
        <w:t>»</w:t>
      </w:r>
      <w:r w:rsidR="001C59BF" w:rsidRPr="00546FCE">
        <w:rPr>
          <w:bCs/>
        </w:rPr>
        <w:t>. Оренбургская область занимает обширную территорию площадью 124 тысячи кв.</w:t>
      </w:r>
      <w:r w:rsidR="00263EA7">
        <w:rPr>
          <w:bCs/>
        </w:rPr>
        <w:t xml:space="preserve"> </w:t>
      </w:r>
      <w:r w:rsidR="001C59BF" w:rsidRPr="00546FCE">
        <w:rPr>
          <w:bCs/>
        </w:rPr>
        <w:t xml:space="preserve">км  </w:t>
      </w:r>
      <w:r w:rsidR="004C222C" w:rsidRPr="004C222C">
        <w:t>в глубине материка Евразия</w:t>
      </w:r>
      <w:r w:rsidR="004C222C" w:rsidRPr="00546FCE">
        <w:rPr>
          <w:bCs/>
        </w:rPr>
        <w:t xml:space="preserve"> </w:t>
      </w:r>
      <w:r w:rsidR="001C59BF" w:rsidRPr="00546FCE">
        <w:rPr>
          <w:bCs/>
        </w:rPr>
        <w:t>на юго-востоке европейской части России и расположена в двух частях света: Европе и Азии.</w:t>
      </w:r>
    </w:p>
    <w:p w:rsidR="001C59BF" w:rsidRPr="004C222C" w:rsidRDefault="004C222C" w:rsidP="00E93479">
      <w:pPr>
        <w:spacing w:line="24" w:lineRule="atLeast"/>
        <w:ind w:firstLine="720"/>
        <w:jc w:val="both"/>
      </w:pPr>
      <w:r w:rsidRPr="004C222C">
        <w:t xml:space="preserve">Новотроицк находится в южных отрогах Уральских гор, в </w:t>
      </w:r>
      <w:smartTag w:uri="urn:schemas-microsoft-com:office:smarttags" w:element="metricconverter">
        <w:smartTagPr>
          <w:attr w:name="ProductID" w:val="276 км"/>
        </w:smartTagPr>
        <w:r w:rsidRPr="004C222C">
          <w:t>276 км</w:t>
        </w:r>
      </w:smartTag>
      <w:r w:rsidRPr="004C222C">
        <w:t xml:space="preserve"> к востоку от областного центра </w:t>
      </w:r>
      <w:r>
        <w:t>-</w:t>
      </w:r>
      <w:r w:rsidRPr="004C222C">
        <w:t xml:space="preserve"> города Оренбурга.</w:t>
      </w:r>
      <w:r>
        <w:t xml:space="preserve"> </w:t>
      </w:r>
      <w:r>
        <w:rPr>
          <w:bCs/>
        </w:rPr>
        <w:t>Р</w:t>
      </w:r>
      <w:r w:rsidRPr="00546FCE">
        <w:rPr>
          <w:bCs/>
        </w:rPr>
        <w:t xml:space="preserve">езко континентальный климат </w:t>
      </w:r>
      <w:r w:rsidRPr="004C222C">
        <w:t>характеризу</w:t>
      </w:r>
      <w:r>
        <w:t>е</w:t>
      </w:r>
      <w:r w:rsidRPr="004C222C">
        <w:t>тся холодными зимами с температурами до −30</w:t>
      </w:r>
      <w:r w:rsidRPr="00546FCE">
        <w:rPr>
          <w:bCs/>
          <w:vertAlign w:val="superscript"/>
        </w:rPr>
        <w:t>0</w:t>
      </w:r>
      <w:r w:rsidRPr="004C222C">
        <w:t xml:space="preserve"> и жарким, сухим летом с температурой до +40</w:t>
      </w:r>
      <w:r w:rsidRPr="00546FCE">
        <w:rPr>
          <w:bCs/>
          <w:vertAlign w:val="superscript"/>
        </w:rPr>
        <w:t>0</w:t>
      </w:r>
      <w:r w:rsidRPr="004C222C">
        <w:t>.</w:t>
      </w:r>
      <w:r w:rsidRPr="004C222C">
        <w:rPr>
          <w:rFonts w:ascii="Arial" w:hAnsi="Arial" w:cs="Arial"/>
          <w:color w:val="252525"/>
          <w:sz w:val="21"/>
          <w:szCs w:val="21"/>
          <w:shd w:val="clear" w:color="auto" w:fill="FFFFFF"/>
        </w:rPr>
        <w:t xml:space="preserve"> </w:t>
      </w:r>
      <w:r w:rsidRPr="004C222C">
        <w:t xml:space="preserve">Зимы суровы, порой многоснежны, с буранами и заносами. Лето сухое, дождей мало, </w:t>
      </w:r>
      <w:r w:rsidRPr="004C222C">
        <w:lastRenderedPageBreak/>
        <w:t>характерны горячие, сухие ветра</w:t>
      </w:r>
      <w:r>
        <w:t xml:space="preserve">, что </w:t>
      </w:r>
      <w:r w:rsidR="001C59BF" w:rsidRPr="00546FCE">
        <w:rPr>
          <w:bCs/>
        </w:rPr>
        <w:t>оказывает существенное влияние на воспитательно-образовательный процесс. Организация прогулок в зимнее время осуществляется при температуре не ниже -15</w:t>
      </w:r>
      <w:r w:rsidR="001C59BF" w:rsidRPr="00546FCE">
        <w:rPr>
          <w:bCs/>
          <w:vertAlign w:val="superscript"/>
        </w:rPr>
        <w:t>0</w:t>
      </w:r>
      <w:r w:rsidR="001C59BF" w:rsidRPr="00546FCE">
        <w:rPr>
          <w:bCs/>
        </w:rPr>
        <w:t xml:space="preserve">  (младший возраст) и не ниже -20</w:t>
      </w:r>
      <w:r w:rsidR="001C59BF" w:rsidRPr="00546FCE">
        <w:rPr>
          <w:bCs/>
          <w:vertAlign w:val="superscript"/>
        </w:rPr>
        <w:t>0</w:t>
      </w:r>
      <w:r w:rsidR="001C59BF" w:rsidRPr="00546FCE">
        <w:rPr>
          <w:bCs/>
        </w:rPr>
        <w:t xml:space="preserve"> (старший возраст). В летнее время года большую часть дня воспитанники проводят на воздухе (утренний прием, проведение зарядки, </w:t>
      </w:r>
      <w:r w:rsidR="00263EA7">
        <w:rPr>
          <w:bCs/>
        </w:rPr>
        <w:t xml:space="preserve">спортивные досуги, </w:t>
      </w:r>
      <w:r w:rsidR="001C59BF" w:rsidRPr="00546FCE">
        <w:rPr>
          <w:bCs/>
        </w:rPr>
        <w:t>игры, и т.п.)</w:t>
      </w:r>
      <w:r>
        <w:rPr>
          <w:bCs/>
        </w:rPr>
        <w:t>.</w:t>
      </w:r>
    </w:p>
    <w:p w:rsidR="00870F2F" w:rsidRDefault="001C59BF" w:rsidP="00E93479">
      <w:pPr>
        <w:spacing w:line="24" w:lineRule="atLeast"/>
        <w:ind w:firstLine="720"/>
        <w:jc w:val="both"/>
        <w:rPr>
          <w:bCs/>
        </w:rPr>
      </w:pPr>
      <w:r w:rsidRPr="00546FCE">
        <w:rPr>
          <w:bCs/>
        </w:rPr>
        <w:t xml:space="preserve">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города </w:t>
      </w:r>
      <w:r w:rsidR="00263EA7">
        <w:rPr>
          <w:bCs/>
        </w:rPr>
        <w:t>Новотроицка</w:t>
      </w:r>
      <w:r w:rsidRPr="00546FCE">
        <w:rPr>
          <w:bCs/>
        </w:rPr>
        <w:t xml:space="preserve">: русские, украинцы, белорусы, татары, казахи, башкиры и др. Поэтому в </w:t>
      </w:r>
      <w:r w:rsidR="009556A9">
        <w:rPr>
          <w:bCs/>
        </w:rPr>
        <w:t>нашем детском саду</w:t>
      </w:r>
      <w:r>
        <w:rPr>
          <w:bCs/>
        </w:rPr>
        <w:t xml:space="preserve"> </w:t>
      </w:r>
      <w:r w:rsidRPr="00546FCE">
        <w:rPr>
          <w:bCs/>
        </w:rPr>
        <w:t>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w:t>
      </w:r>
      <w:r w:rsidR="00870F2F">
        <w:rPr>
          <w:bCs/>
        </w:rPr>
        <w:t>.</w:t>
      </w:r>
      <w:r w:rsidRPr="00546FCE">
        <w:rPr>
          <w:bCs/>
        </w:rPr>
        <w:t xml:space="preserve"> </w:t>
      </w:r>
      <w:r w:rsidR="00870F2F">
        <w:rPr>
          <w:bCs/>
        </w:rPr>
        <w:t>При организации образовательного процесса в дошкольном учреждении учитываются потребности детей различной этнической принадлежности, особенности воспитания в семьях с разными национальными и культурными традициями.</w:t>
      </w:r>
    </w:p>
    <w:p w:rsidR="000D1C92" w:rsidRPr="00870F2F" w:rsidRDefault="000D1C92" w:rsidP="005C28A5">
      <w:pPr>
        <w:ind w:firstLine="708"/>
        <w:jc w:val="both"/>
      </w:pPr>
      <w:r w:rsidRPr="000D1C92">
        <w:t>Образовательная</w:t>
      </w:r>
      <w:r>
        <w:t xml:space="preserve"> программа дошкольного образования МДОАУ «Детский сад №21»  реализуется на государственном языке Российской Федерации – </w:t>
      </w:r>
      <w:r w:rsidRPr="00870F2F">
        <w:t>на русском языке.</w:t>
      </w:r>
    </w:p>
    <w:p w:rsidR="000D1C92" w:rsidRPr="000D1C92" w:rsidRDefault="000D1C92" w:rsidP="005C28A5">
      <w:pPr>
        <w:ind w:firstLine="708"/>
        <w:jc w:val="both"/>
      </w:pPr>
      <w:r w:rsidRPr="000D1C92">
        <w:t xml:space="preserve">Особенностью осуществления </w:t>
      </w:r>
      <w:r>
        <w:t>образовательного процесса в МДОАУ «Детский сад № 21»</w:t>
      </w:r>
      <w:r w:rsidRPr="000D1C92">
        <w:t xml:space="preserve"> является наличие </w:t>
      </w:r>
      <w:r>
        <w:t>закрытого плавательного бассейн</w:t>
      </w:r>
      <w:r w:rsidRPr="000D1C92">
        <w:t xml:space="preserve">.  В холодный период времени занятия с детьми </w:t>
      </w:r>
      <w:r>
        <w:t>3-7 лет</w:t>
      </w:r>
      <w:r w:rsidRPr="000D1C92">
        <w:t xml:space="preserve"> проводят 1</w:t>
      </w:r>
      <w:r>
        <w:t>-2</w:t>
      </w:r>
      <w:r w:rsidRPr="000D1C92">
        <w:t xml:space="preserve"> раз</w:t>
      </w:r>
      <w:r>
        <w:t>а</w:t>
      </w:r>
      <w:r w:rsidRPr="000D1C92">
        <w:t xml:space="preserve"> в неделю, в теплый период времени воспитанники ежедневно купаются в бассейне после первой прогулки (перед сном).</w:t>
      </w:r>
    </w:p>
    <w:p w:rsidR="001C59BF" w:rsidRPr="00063CB2" w:rsidRDefault="001C59BF" w:rsidP="00167718">
      <w:pPr>
        <w:spacing w:line="360" w:lineRule="auto"/>
        <w:jc w:val="both"/>
      </w:pPr>
    </w:p>
    <w:p w:rsidR="00E9755F" w:rsidRDefault="004201D5" w:rsidP="00063275">
      <w:pPr>
        <w:spacing w:line="24" w:lineRule="atLeast"/>
        <w:jc w:val="both"/>
        <w:outlineLvl w:val="0"/>
        <w:rPr>
          <w:b/>
          <w:i/>
        </w:rPr>
      </w:pPr>
      <w:r>
        <w:tab/>
      </w:r>
      <w:r w:rsidRPr="004201D5">
        <w:rPr>
          <w:b/>
          <w:sz w:val="28"/>
          <w:szCs w:val="28"/>
        </w:rPr>
        <w:t xml:space="preserve">1.2. </w:t>
      </w:r>
      <w:r w:rsidR="009B1045" w:rsidRPr="009B1045">
        <w:rPr>
          <w:b/>
          <w:sz w:val="28"/>
          <w:szCs w:val="28"/>
        </w:rPr>
        <w:t>Планируемые результаты освоения ОП ДО (целевые ориентиры)</w:t>
      </w:r>
      <w:r w:rsidR="009B1045" w:rsidRPr="00063CB2">
        <w:rPr>
          <w:b/>
          <w:i/>
        </w:rPr>
        <w:t xml:space="preserve">  </w:t>
      </w:r>
    </w:p>
    <w:p w:rsidR="004201D5" w:rsidRDefault="009B1045" w:rsidP="00063275">
      <w:pPr>
        <w:spacing w:line="24" w:lineRule="atLeast"/>
        <w:jc w:val="both"/>
        <w:outlineLvl w:val="0"/>
        <w:rPr>
          <w:b/>
          <w:sz w:val="28"/>
          <w:szCs w:val="28"/>
        </w:rPr>
      </w:pPr>
      <w:r w:rsidRPr="00063CB2">
        <w:rPr>
          <w:b/>
          <w:i/>
        </w:rPr>
        <w:t xml:space="preserve">  </w:t>
      </w:r>
    </w:p>
    <w:p w:rsidR="009556A9" w:rsidRDefault="009556A9" w:rsidP="009556A9">
      <w:pPr>
        <w:spacing w:line="24" w:lineRule="atLeast"/>
        <w:ind w:firstLine="708"/>
        <w:jc w:val="both"/>
        <w:outlineLvl w:val="0"/>
      </w:pPr>
      <w:r>
        <w:t>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 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00BF59DB">
        <w:tab/>
      </w:r>
    </w:p>
    <w:p w:rsidR="00BF59DB" w:rsidRDefault="00BF59DB" w:rsidP="009556A9">
      <w:pPr>
        <w:spacing w:line="24" w:lineRule="atLeast"/>
        <w:ind w:firstLine="708"/>
        <w:jc w:val="both"/>
        <w:outlineLvl w:val="0"/>
        <w:rPr>
          <w:b/>
        </w:rPr>
      </w:pPr>
      <w:r w:rsidRPr="00BF59DB">
        <w:rPr>
          <w:b/>
        </w:rPr>
        <w:t>Целевые ориентиры образования в раннем возрасте:</w:t>
      </w:r>
    </w:p>
    <w:p w:rsidR="00BF59DB" w:rsidRPr="00BF59DB" w:rsidRDefault="00BF59DB" w:rsidP="00E93479">
      <w:pPr>
        <w:spacing w:line="24" w:lineRule="atLeast"/>
        <w:jc w:val="both"/>
      </w:pPr>
      <w:r>
        <w:t xml:space="preserve">- </w:t>
      </w:r>
      <w:r w:rsidRPr="00BF59D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59DB" w:rsidRPr="00BF59DB" w:rsidRDefault="00BF59DB" w:rsidP="00E93479">
      <w:pPr>
        <w:spacing w:line="24" w:lineRule="atLeast"/>
        <w:jc w:val="both"/>
      </w:pPr>
      <w:r>
        <w:t xml:space="preserve">- </w:t>
      </w:r>
      <w:r w:rsidRPr="00BF59D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59DB" w:rsidRPr="00BF59DB" w:rsidRDefault="00BF59DB" w:rsidP="00E93479">
      <w:pPr>
        <w:spacing w:line="24" w:lineRule="atLeast"/>
        <w:jc w:val="both"/>
      </w:pPr>
      <w:r>
        <w:lastRenderedPageBreak/>
        <w:t xml:space="preserve">- </w:t>
      </w:r>
      <w:r w:rsidRPr="00BF59D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F59DB" w:rsidRPr="00BF59DB" w:rsidRDefault="00BF59DB" w:rsidP="00E93479">
      <w:pPr>
        <w:spacing w:line="24" w:lineRule="atLeast"/>
        <w:jc w:val="both"/>
      </w:pPr>
      <w:r>
        <w:t xml:space="preserve">- </w:t>
      </w:r>
      <w:r w:rsidRPr="00BF59D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F59DB" w:rsidRPr="00BF59DB" w:rsidRDefault="00BF59DB" w:rsidP="00E93479">
      <w:pPr>
        <w:spacing w:line="24" w:lineRule="atLeast"/>
        <w:jc w:val="both"/>
      </w:pPr>
      <w:r>
        <w:t xml:space="preserve">- </w:t>
      </w:r>
      <w:r w:rsidRPr="00BF59DB">
        <w:t>проявляет интерес к сверстникам; наблюдает за их действиями и подражает им;</w:t>
      </w:r>
    </w:p>
    <w:p w:rsidR="00BF59DB" w:rsidRPr="00BF59DB" w:rsidRDefault="00BF59DB" w:rsidP="00E93479">
      <w:pPr>
        <w:spacing w:line="24" w:lineRule="atLeast"/>
        <w:jc w:val="both"/>
      </w:pPr>
      <w:r>
        <w:t xml:space="preserve">- </w:t>
      </w:r>
      <w:r w:rsidRPr="00BF59D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F59DB" w:rsidRDefault="00BF59DB" w:rsidP="00E93479">
      <w:pPr>
        <w:spacing w:line="24" w:lineRule="atLeast"/>
        <w:jc w:val="both"/>
      </w:pPr>
      <w:r>
        <w:t xml:space="preserve">- </w:t>
      </w:r>
      <w:r w:rsidRPr="00BF59DB">
        <w:t>у ребенка развита крупная моторика, он стремится осваивать различные виды движения (бег, лазанье, перешагивание и пр.).</w:t>
      </w:r>
    </w:p>
    <w:p w:rsidR="00B646DB" w:rsidRPr="00BF59DB" w:rsidRDefault="00B646DB" w:rsidP="00E93479">
      <w:pPr>
        <w:spacing w:line="24" w:lineRule="atLeast"/>
        <w:jc w:val="both"/>
      </w:pPr>
    </w:p>
    <w:p w:rsidR="00BF59DB" w:rsidRPr="00BF59DB" w:rsidRDefault="00BF59DB" w:rsidP="00063275">
      <w:pPr>
        <w:spacing w:line="24" w:lineRule="atLeast"/>
        <w:ind w:firstLine="708"/>
        <w:jc w:val="both"/>
        <w:outlineLvl w:val="0"/>
        <w:rPr>
          <w:b/>
        </w:rPr>
      </w:pPr>
      <w:r w:rsidRPr="00BF59DB">
        <w:rPr>
          <w:b/>
        </w:rPr>
        <w:t>Целевые ориентиры на этапе завершения дошкольного образования:</w:t>
      </w:r>
    </w:p>
    <w:p w:rsidR="00BF59DB" w:rsidRPr="00BF59DB" w:rsidRDefault="00BF59DB" w:rsidP="00E93479">
      <w:pPr>
        <w:spacing w:line="24" w:lineRule="atLeast"/>
        <w:jc w:val="both"/>
      </w:pPr>
      <w:r>
        <w:t xml:space="preserve">- </w:t>
      </w:r>
      <w:r w:rsidRPr="00BF59D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59DB" w:rsidRPr="00BF59DB" w:rsidRDefault="00BF59DB" w:rsidP="00E93479">
      <w:pPr>
        <w:spacing w:line="24" w:lineRule="atLeast"/>
        <w:jc w:val="both"/>
      </w:pPr>
      <w:r>
        <w:t xml:space="preserve">- </w:t>
      </w:r>
      <w:r w:rsidRPr="00BF59D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59DB" w:rsidRPr="00BF59DB" w:rsidRDefault="00BF59DB" w:rsidP="00E93479">
      <w:pPr>
        <w:spacing w:line="24" w:lineRule="atLeast"/>
        <w:jc w:val="both"/>
      </w:pPr>
      <w:r>
        <w:t xml:space="preserve">- </w:t>
      </w:r>
      <w:r w:rsidRPr="00BF59D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59DB" w:rsidRPr="00BF59DB" w:rsidRDefault="00BF59DB" w:rsidP="00E93479">
      <w:pPr>
        <w:spacing w:line="24" w:lineRule="atLeast"/>
        <w:jc w:val="both"/>
      </w:pPr>
      <w:r>
        <w:t xml:space="preserve">- </w:t>
      </w:r>
      <w:r w:rsidRPr="00BF59D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59DB" w:rsidRPr="00BF59DB" w:rsidRDefault="00BF59DB" w:rsidP="00E93479">
      <w:pPr>
        <w:spacing w:line="24" w:lineRule="atLeast"/>
        <w:jc w:val="both"/>
      </w:pPr>
      <w:r>
        <w:t xml:space="preserve">- </w:t>
      </w:r>
      <w:r w:rsidRPr="00BF59D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59DB" w:rsidRPr="00BF59DB" w:rsidRDefault="00BF59DB" w:rsidP="00E93479">
      <w:pPr>
        <w:spacing w:line="24" w:lineRule="atLeast"/>
        <w:jc w:val="both"/>
      </w:pPr>
      <w:r>
        <w:t xml:space="preserve">- </w:t>
      </w:r>
      <w:r w:rsidRPr="00BF59D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F59DB" w:rsidRDefault="00BF59DB" w:rsidP="00E93479">
      <w:pPr>
        <w:spacing w:line="24" w:lineRule="atLeast"/>
        <w:jc w:val="both"/>
      </w:pPr>
      <w:r>
        <w:t xml:space="preserve">- </w:t>
      </w:r>
      <w:r w:rsidRPr="00BF59D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C420F" w:rsidRDefault="00BF59DB" w:rsidP="00E93479">
      <w:pPr>
        <w:spacing w:line="24" w:lineRule="atLeast"/>
        <w:jc w:val="both"/>
      </w:pPr>
      <w:r>
        <w:t xml:space="preserve">- </w:t>
      </w:r>
      <w:r w:rsidRPr="00BF59DB">
        <w:t>ребенок способен к принятию собственных решений, опираясь на свои знания и умения в различных видах деятельности.</w:t>
      </w:r>
    </w:p>
    <w:p w:rsidR="00C26BF7" w:rsidRDefault="00C26BF7" w:rsidP="00C26BF7">
      <w:pPr>
        <w:spacing w:line="0" w:lineRule="atLeast"/>
        <w:jc w:val="both"/>
      </w:pPr>
    </w:p>
    <w:p w:rsidR="0004499A" w:rsidRPr="00776361" w:rsidRDefault="00A41A83" w:rsidP="00A41A83">
      <w:pPr>
        <w:spacing w:line="0" w:lineRule="atLeast"/>
        <w:jc w:val="both"/>
        <w:rPr>
          <w:b/>
        </w:rPr>
      </w:pPr>
      <w:r>
        <w:rPr>
          <w:b/>
        </w:rPr>
        <w:tab/>
      </w:r>
      <w:r w:rsidR="0004499A" w:rsidRPr="00776361">
        <w:rPr>
          <w:b/>
        </w:rPr>
        <w:t>Целевые ориентиры освоения Программы</w:t>
      </w:r>
      <w:r w:rsidR="005429C2">
        <w:rPr>
          <w:b/>
        </w:rPr>
        <w:t xml:space="preserve"> </w:t>
      </w:r>
      <w:r w:rsidR="0004499A" w:rsidRPr="00776361">
        <w:rPr>
          <w:b/>
        </w:rPr>
        <w:t>детьми 5-6 лет с ТНР</w:t>
      </w:r>
    </w:p>
    <w:p w:rsidR="0004499A" w:rsidRPr="00776361" w:rsidRDefault="0004499A" w:rsidP="0004499A">
      <w:pPr>
        <w:spacing w:line="235" w:lineRule="auto"/>
        <w:ind w:left="700"/>
        <w:jc w:val="both"/>
      </w:pPr>
      <w:r w:rsidRPr="00776361">
        <w:rPr>
          <w:i/>
        </w:rPr>
        <w:t>К шести годам ребенок</w:t>
      </w:r>
      <w:r w:rsidRPr="00776361">
        <w:t>:</w:t>
      </w:r>
    </w:p>
    <w:p w:rsidR="0004499A" w:rsidRPr="00776361" w:rsidRDefault="0004499A" w:rsidP="0004499A">
      <w:pPr>
        <w:spacing w:line="17" w:lineRule="exact"/>
        <w:jc w:val="both"/>
      </w:pPr>
    </w:p>
    <w:p w:rsidR="0004499A" w:rsidRPr="00776361" w:rsidRDefault="0004499A" w:rsidP="0004499A">
      <w:pPr>
        <w:spacing w:line="234" w:lineRule="auto"/>
        <w:ind w:firstLine="708"/>
        <w:jc w:val="both"/>
      </w:pPr>
      <w:r w:rsidRPr="00776361">
        <w:t>– проявляет мотивацию к занятиям, попытки планировать (с помощью взрослого) деятельность для достижения какой-либо (конкретной) цели;</w:t>
      </w:r>
    </w:p>
    <w:p w:rsidR="0004499A" w:rsidRPr="00776361" w:rsidRDefault="0004499A" w:rsidP="0004499A">
      <w:pPr>
        <w:spacing w:line="15" w:lineRule="exact"/>
        <w:jc w:val="both"/>
      </w:pPr>
    </w:p>
    <w:p w:rsidR="0004499A" w:rsidRPr="00776361" w:rsidRDefault="0004499A" w:rsidP="0004499A">
      <w:pPr>
        <w:spacing w:line="234" w:lineRule="auto"/>
        <w:ind w:firstLine="708"/>
        <w:jc w:val="both"/>
      </w:pPr>
      <w:r w:rsidRPr="00776361">
        <w:t>– понимает и употребляет слова, обозначающие названия предметов, действий, признаков, состояний, свойств, качеств;</w:t>
      </w:r>
    </w:p>
    <w:p w:rsidR="0004499A" w:rsidRPr="00776361" w:rsidRDefault="0004499A" w:rsidP="0004499A">
      <w:pPr>
        <w:spacing w:line="2" w:lineRule="exact"/>
        <w:jc w:val="both"/>
      </w:pPr>
    </w:p>
    <w:p w:rsidR="0004499A" w:rsidRPr="00776361" w:rsidRDefault="0004499A" w:rsidP="0004499A">
      <w:pPr>
        <w:spacing w:line="0" w:lineRule="atLeast"/>
        <w:ind w:left="700"/>
        <w:jc w:val="both"/>
      </w:pPr>
      <w:r w:rsidRPr="00776361">
        <w:t>– использует слова в соответствии с коммуникативной ситуацией;</w:t>
      </w:r>
    </w:p>
    <w:p w:rsidR="0004499A" w:rsidRPr="00776361" w:rsidRDefault="0004499A" w:rsidP="0004499A">
      <w:pPr>
        <w:spacing w:line="13" w:lineRule="exact"/>
        <w:jc w:val="both"/>
      </w:pPr>
    </w:p>
    <w:p w:rsidR="0004499A" w:rsidRPr="00776361" w:rsidRDefault="0004499A" w:rsidP="0004499A">
      <w:pPr>
        <w:spacing w:line="235" w:lineRule="auto"/>
        <w:ind w:firstLine="708"/>
        <w:jc w:val="both"/>
      </w:pPr>
      <w:r w:rsidRPr="00776361">
        <w:t>– различает словообразовательные модели и грамматические формы слов в импрессивной речи;</w:t>
      </w:r>
    </w:p>
    <w:p w:rsidR="0004499A" w:rsidRPr="00776361" w:rsidRDefault="0004499A" w:rsidP="0004499A">
      <w:pPr>
        <w:spacing w:line="15" w:lineRule="exact"/>
        <w:jc w:val="both"/>
      </w:pPr>
    </w:p>
    <w:p w:rsidR="0004499A" w:rsidRPr="00776361" w:rsidRDefault="0004499A" w:rsidP="0004499A">
      <w:pPr>
        <w:spacing w:line="234" w:lineRule="auto"/>
        <w:ind w:firstLine="708"/>
        <w:jc w:val="both"/>
      </w:pPr>
      <w:r w:rsidRPr="00776361">
        <w:t>– использует в речи простейшие виды сложносочиненных предложений с сочинительными союзами;</w:t>
      </w:r>
    </w:p>
    <w:p w:rsidR="0004499A" w:rsidRPr="00776361" w:rsidRDefault="0004499A" w:rsidP="0004499A">
      <w:pPr>
        <w:spacing w:line="15" w:lineRule="exact"/>
        <w:jc w:val="both"/>
      </w:pPr>
    </w:p>
    <w:p w:rsidR="0004499A" w:rsidRPr="00776361" w:rsidRDefault="0004499A" w:rsidP="0004499A">
      <w:pPr>
        <w:spacing w:line="234" w:lineRule="auto"/>
        <w:ind w:firstLine="708"/>
        <w:jc w:val="both"/>
      </w:pPr>
      <w:r w:rsidRPr="00776361">
        <w:lastRenderedPageBreak/>
        <w:t>– 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04499A" w:rsidRPr="00776361" w:rsidRDefault="0004499A" w:rsidP="0004499A">
      <w:pPr>
        <w:spacing w:line="15" w:lineRule="exact"/>
        <w:jc w:val="both"/>
      </w:pPr>
    </w:p>
    <w:p w:rsidR="0004499A" w:rsidRPr="00776361" w:rsidRDefault="0004499A" w:rsidP="0004499A">
      <w:pPr>
        <w:spacing w:line="235" w:lineRule="auto"/>
        <w:ind w:firstLine="708"/>
        <w:jc w:val="both"/>
      </w:pPr>
      <w:r w:rsidRPr="00776361">
        <w:t>– составляет описательный рассказ по вопросам (с помощью взрослого), ориентируясь на игрушки, картинки, из личного опыта;</w:t>
      </w:r>
    </w:p>
    <w:p w:rsidR="0004499A" w:rsidRPr="00776361" w:rsidRDefault="0004499A" w:rsidP="0004499A">
      <w:pPr>
        <w:spacing w:line="1" w:lineRule="exact"/>
        <w:jc w:val="both"/>
      </w:pPr>
    </w:p>
    <w:p w:rsidR="0004499A" w:rsidRPr="00776361" w:rsidRDefault="0004499A" w:rsidP="0004499A">
      <w:pPr>
        <w:spacing w:line="0" w:lineRule="atLeast"/>
        <w:ind w:left="700"/>
        <w:jc w:val="both"/>
      </w:pPr>
      <w:r w:rsidRPr="00776361">
        <w:t>– различает на слух ненарушенные и нарушенные в произношении звуки;</w:t>
      </w:r>
    </w:p>
    <w:p w:rsidR="0004499A" w:rsidRPr="00776361" w:rsidRDefault="0004499A" w:rsidP="0004499A">
      <w:pPr>
        <w:spacing w:line="0" w:lineRule="atLeast"/>
        <w:ind w:left="700"/>
        <w:jc w:val="both"/>
      </w:pPr>
      <w:r w:rsidRPr="00776361">
        <w:t>– владеет простыми формами фонематического анализа;</w:t>
      </w:r>
    </w:p>
    <w:p w:rsidR="0004499A" w:rsidRPr="00776361" w:rsidRDefault="0004499A" w:rsidP="0004499A">
      <w:pPr>
        <w:spacing w:line="0" w:lineRule="atLeast"/>
        <w:ind w:left="700"/>
        <w:jc w:val="both"/>
      </w:pPr>
      <w:r w:rsidRPr="00776361">
        <w:t>– использует различные виды интонационных конструкций;</w:t>
      </w:r>
    </w:p>
    <w:p w:rsidR="0004499A" w:rsidRPr="00776361" w:rsidRDefault="0004499A" w:rsidP="0004499A">
      <w:pPr>
        <w:spacing w:line="12" w:lineRule="exact"/>
        <w:jc w:val="both"/>
      </w:pPr>
    </w:p>
    <w:p w:rsidR="0004499A" w:rsidRPr="00776361" w:rsidRDefault="0004499A" w:rsidP="0004499A">
      <w:pPr>
        <w:spacing w:line="234" w:lineRule="auto"/>
        <w:ind w:firstLine="708"/>
        <w:jc w:val="both"/>
      </w:pPr>
      <w:r w:rsidRPr="00776361">
        <w:t>– выполняет взаимосвязанные ролевые действия, изображающие социальные функции людей, понимает и называет свою роль;</w:t>
      </w:r>
    </w:p>
    <w:p w:rsidR="0004499A" w:rsidRPr="00776361" w:rsidRDefault="0004499A" w:rsidP="0004499A">
      <w:pPr>
        <w:spacing w:line="235" w:lineRule="auto"/>
        <w:ind w:left="6" w:firstLine="708"/>
        <w:jc w:val="both"/>
      </w:pPr>
      <w:r w:rsidRPr="00776361">
        <w:t>– использует в ходе игры различные натуральные предметы, их модели, предметы-заместители;</w:t>
      </w:r>
    </w:p>
    <w:p w:rsidR="0004499A" w:rsidRPr="00776361" w:rsidRDefault="0004499A" w:rsidP="0004499A">
      <w:pPr>
        <w:spacing w:line="15" w:lineRule="exact"/>
        <w:jc w:val="both"/>
      </w:pPr>
    </w:p>
    <w:p w:rsidR="0004499A" w:rsidRPr="00776361" w:rsidRDefault="0004499A" w:rsidP="0004499A">
      <w:pPr>
        <w:spacing w:line="234" w:lineRule="auto"/>
        <w:ind w:left="6" w:firstLine="708"/>
        <w:jc w:val="both"/>
      </w:pPr>
      <w:r w:rsidRPr="00776361">
        <w:t>– передает в сюжетно-ролевых и театрализованных играх различные виды социальных отношений;</w:t>
      </w:r>
    </w:p>
    <w:p w:rsidR="0004499A" w:rsidRPr="00776361" w:rsidRDefault="0004499A" w:rsidP="0004499A">
      <w:pPr>
        <w:spacing w:line="15" w:lineRule="exact"/>
        <w:jc w:val="both"/>
      </w:pPr>
    </w:p>
    <w:p w:rsidR="0004499A" w:rsidRPr="00776361" w:rsidRDefault="0004499A" w:rsidP="0004499A">
      <w:pPr>
        <w:spacing w:line="234" w:lineRule="auto"/>
        <w:ind w:left="6" w:firstLine="708"/>
        <w:jc w:val="both"/>
      </w:pPr>
      <w:r w:rsidRPr="00776361">
        <w:t>– стремится к самостоятельности, проявляет относительную независимость от взрослого;</w:t>
      </w:r>
    </w:p>
    <w:p w:rsidR="0004499A" w:rsidRPr="00776361" w:rsidRDefault="0004499A" w:rsidP="0004499A">
      <w:pPr>
        <w:spacing w:line="15" w:lineRule="exact"/>
        <w:jc w:val="both"/>
      </w:pPr>
    </w:p>
    <w:p w:rsidR="0004499A" w:rsidRPr="00776361" w:rsidRDefault="0004499A" w:rsidP="0004499A">
      <w:pPr>
        <w:spacing w:line="235" w:lineRule="auto"/>
        <w:ind w:left="6" w:firstLine="708"/>
        <w:jc w:val="both"/>
      </w:pPr>
      <w:r w:rsidRPr="00776361">
        <w:t>– проявляет доброжелательное отношение к детям, взрослым, оказывает помощь в процессе деятельности, благодарит за помощь;</w:t>
      </w:r>
    </w:p>
    <w:p w:rsidR="0004499A" w:rsidRPr="00776361" w:rsidRDefault="0004499A" w:rsidP="0004499A">
      <w:pPr>
        <w:spacing w:line="15" w:lineRule="exact"/>
      </w:pPr>
    </w:p>
    <w:p w:rsidR="0004499A" w:rsidRPr="00776361" w:rsidRDefault="0004499A" w:rsidP="0004499A">
      <w:pPr>
        <w:spacing w:line="234" w:lineRule="auto"/>
        <w:ind w:left="6" w:firstLine="708"/>
      </w:pPr>
      <w:r w:rsidRPr="00776361">
        <w:t>– занимается продуктивным видом деятельности, не отвлекаясь, в течение некоторого времени (15–20 минут);</w:t>
      </w:r>
    </w:p>
    <w:p w:rsidR="0004499A" w:rsidRPr="00776361" w:rsidRDefault="0004499A" w:rsidP="0004499A">
      <w:pPr>
        <w:spacing w:line="15" w:lineRule="exact"/>
      </w:pPr>
    </w:p>
    <w:p w:rsidR="0004499A" w:rsidRPr="00776361" w:rsidRDefault="0004499A" w:rsidP="0004499A">
      <w:pPr>
        <w:spacing w:line="236" w:lineRule="auto"/>
        <w:ind w:left="6" w:firstLine="708"/>
        <w:jc w:val="both"/>
      </w:pPr>
      <w:r w:rsidRPr="00776361">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4499A" w:rsidRPr="00776361" w:rsidRDefault="0004499A" w:rsidP="0004499A">
      <w:pPr>
        <w:spacing w:line="2" w:lineRule="exact"/>
      </w:pPr>
    </w:p>
    <w:p w:rsidR="0004499A" w:rsidRPr="00776361" w:rsidRDefault="0004499A" w:rsidP="0004499A">
      <w:pPr>
        <w:spacing w:line="0" w:lineRule="atLeast"/>
        <w:ind w:left="706"/>
      </w:pPr>
      <w:r w:rsidRPr="00776361">
        <w:t>– осуществляет «пошаговое» планирование с последующим словесным отчетом</w:t>
      </w:r>
    </w:p>
    <w:p w:rsidR="0004499A" w:rsidRPr="00776361" w:rsidRDefault="0004499A" w:rsidP="0004499A">
      <w:pPr>
        <w:spacing w:line="15" w:lineRule="exact"/>
      </w:pPr>
    </w:p>
    <w:p w:rsidR="0004499A" w:rsidRPr="00776361" w:rsidRDefault="0004499A" w:rsidP="000541C9">
      <w:pPr>
        <w:numPr>
          <w:ilvl w:val="0"/>
          <w:numId w:val="40"/>
        </w:numPr>
        <w:tabs>
          <w:tab w:val="left" w:pos="236"/>
        </w:tabs>
        <w:spacing w:line="234" w:lineRule="auto"/>
        <w:ind w:left="6" w:hanging="6"/>
      </w:pPr>
      <w:r w:rsidRPr="00776361">
        <w:t>последовательности действий сначала с помощью взрослого, к концу периода обучения, самостоятельно;</w:t>
      </w:r>
    </w:p>
    <w:p w:rsidR="0004499A" w:rsidRPr="00776361" w:rsidRDefault="0004499A" w:rsidP="0004499A">
      <w:pPr>
        <w:spacing w:line="15" w:lineRule="exact"/>
      </w:pPr>
    </w:p>
    <w:p w:rsidR="0004499A" w:rsidRPr="00776361" w:rsidRDefault="0004499A" w:rsidP="0004499A">
      <w:pPr>
        <w:spacing w:line="237" w:lineRule="auto"/>
        <w:ind w:left="6" w:firstLine="708"/>
        <w:jc w:val="both"/>
      </w:pPr>
      <w:r w:rsidRPr="00776361">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04499A" w:rsidRPr="00776361" w:rsidRDefault="0004499A" w:rsidP="0004499A">
      <w:pPr>
        <w:spacing w:line="17" w:lineRule="exact"/>
      </w:pPr>
    </w:p>
    <w:p w:rsidR="0004499A" w:rsidRPr="00776361" w:rsidRDefault="0004499A" w:rsidP="0004499A">
      <w:pPr>
        <w:spacing w:line="236" w:lineRule="auto"/>
        <w:ind w:left="6" w:firstLine="708"/>
        <w:jc w:val="both"/>
      </w:pPr>
      <w:r w:rsidRPr="00776361">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4499A" w:rsidRPr="00776361" w:rsidRDefault="0004499A" w:rsidP="0004499A">
      <w:pPr>
        <w:spacing w:line="2" w:lineRule="exact"/>
      </w:pPr>
    </w:p>
    <w:p w:rsidR="0004499A" w:rsidRPr="00776361" w:rsidRDefault="0004499A" w:rsidP="0004499A">
      <w:pPr>
        <w:spacing w:line="0" w:lineRule="atLeast"/>
        <w:ind w:left="706"/>
      </w:pPr>
      <w:r w:rsidRPr="00776361">
        <w:t>– использует схему для ориентировки в пространстве;</w:t>
      </w:r>
    </w:p>
    <w:p w:rsidR="0004499A" w:rsidRPr="00776361" w:rsidRDefault="0004499A" w:rsidP="0004499A">
      <w:pPr>
        <w:spacing w:line="12" w:lineRule="exact"/>
      </w:pPr>
    </w:p>
    <w:p w:rsidR="0004499A" w:rsidRPr="00776361" w:rsidRDefault="0004499A" w:rsidP="0004499A">
      <w:pPr>
        <w:spacing w:line="236" w:lineRule="auto"/>
        <w:ind w:left="6" w:firstLine="708"/>
        <w:jc w:val="both"/>
      </w:pPr>
      <w:r w:rsidRPr="00776361">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04499A" w:rsidRPr="00776361" w:rsidRDefault="0004499A" w:rsidP="0004499A">
      <w:pPr>
        <w:spacing w:line="17" w:lineRule="exact"/>
      </w:pPr>
    </w:p>
    <w:p w:rsidR="0004499A" w:rsidRPr="00776361" w:rsidRDefault="0004499A" w:rsidP="0004499A">
      <w:pPr>
        <w:spacing w:line="234" w:lineRule="auto"/>
        <w:ind w:left="6" w:firstLine="708"/>
      </w:pPr>
      <w:r w:rsidRPr="00776361">
        <w:t>– может самостоятельно получать новую информацию (задает вопросы, экспериментирует);</w:t>
      </w:r>
    </w:p>
    <w:p w:rsidR="0004499A" w:rsidRPr="00776361" w:rsidRDefault="0004499A" w:rsidP="0004499A">
      <w:pPr>
        <w:spacing w:line="15" w:lineRule="exact"/>
      </w:pPr>
    </w:p>
    <w:p w:rsidR="0004499A" w:rsidRPr="00776361" w:rsidRDefault="0004499A" w:rsidP="0004499A">
      <w:pPr>
        <w:spacing w:line="236" w:lineRule="auto"/>
        <w:ind w:left="6" w:firstLine="708"/>
        <w:jc w:val="both"/>
      </w:pPr>
      <w:r w:rsidRPr="00776361">
        <w:t>–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04499A" w:rsidRPr="00776361" w:rsidRDefault="0004499A" w:rsidP="0004499A">
      <w:pPr>
        <w:spacing w:line="2" w:lineRule="exact"/>
      </w:pPr>
    </w:p>
    <w:p w:rsidR="0004499A" w:rsidRPr="00776361" w:rsidRDefault="0004499A" w:rsidP="0004499A">
      <w:pPr>
        <w:spacing w:line="0" w:lineRule="atLeast"/>
        <w:ind w:left="706"/>
      </w:pPr>
      <w:r w:rsidRPr="00776361">
        <w:t>– в речи употребляет все части речи, проявляя словотворчество;</w:t>
      </w:r>
    </w:p>
    <w:p w:rsidR="0004499A" w:rsidRPr="00776361" w:rsidRDefault="0004499A" w:rsidP="0004499A">
      <w:pPr>
        <w:spacing w:line="15" w:lineRule="exact"/>
      </w:pPr>
    </w:p>
    <w:p w:rsidR="0004499A" w:rsidRPr="00776361" w:rsidRDefault="0004499A" w:rsidP="0004499A">
      <w:pPr>
        <w:spacing w:line="236" w:lineRule="auto"/>
        <w:ind w:left="6" w:firstLine="708"/>
        <w:jc w:val="both"/>
      </w:pPr>
      <w:r w:rsidRPr="00776361">
        <w:t>– сочиняет небольшую сказку или историю по</w:t>
      </w:r>
      <w:r>
        <w:t xml:space="preserve"> теме, рассказывает о своих впе</w:t>
      </w:r>
      <w:r w:rsidRPr="00776361">
        <w:t>чатлениях, высказывается по содержанию литературных произведений (с помощью взрослого и самостоятельно);</w:t>
      </w:r>
    </w:p>
    <w:p w:rsidR="0004499A" w:rsidRPr="00776361" w:rsidRDefault="0004499A" w:rsidP="0004499A">
      <w:pPr>
        <w:spacing w:line="14" w:lineRule="exact"/>
        <w:jc w:val="both"/>
      </w:pPr>
    </w:p>
    <w:p w:rsidR="0004499A" w:rsidRPr="00776361" w:rsidRDefault="0004499A" w:rsidP="0004499A">
      <w:pPr>
        <w:spacing w:line="234" w:lineRule="auto"/>
        <w:ind w:left="6" w:firstLine="708"/>
        <w:jc w:val="both"/>
      </w:pPr>
      <w:r w:rsidRPr="00776361">
        <w:t>– изображает предметы с деталями, появляются элементы сюжета, композиции, замысел опережает изображение;</w:t>
      </w:r>
    </w:p>
    <w:p w:rsidR="0004499A" w:rsidRPr="00776361" w:rsidRDefault="0004499A" w:rsidP="0004499A">
      <w:pPr>
        <w:spacing w:line="15" w:lineRule="exact"/>
        <w:jc w:val="both"/>
      </w:pPr>
    </w:p>
    <w:p w:rsidR="0004499A" w:rsidRPr="00776361" w:rsidRDefault="0004499A" w:rsidP="0004499A">
      <w:pPr>
        <w:spacing w:line="237" w:lineRule="auto"/>
        <w:ind w:left="6" w:firstLine="708"/>
        <w:jc w:val="both"/>
      </w:pPr>
      <w:r w:rsidRPr="00776361">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4499A" w:rsidRPr="00776361" w:rsidRDefault="0004499A" w:rsidP="0004499A">
      <w:pPr>
        <w:spacing w:line="0" w:lineRule="atLeast"/>
        <w:ind w:left="706"/>
        <w:jc w:val="both"/>
      </w:pPr>
      <w:r w:rsidRPr="00776361">
        <w:t>– знает основные цвета и их оттенки;</w:t>
      </w:r>
    </w:p>
    <w:p w:rsidR="0004499A" w:rsidRPr="00776361" w:rsidRDefault="0004499A" w:rsidP="0004499A">
      <w:pPr>
        <w:spacing w:line="0" w:lineRule="atLeast"/>
        <w:ind w:left="706"/>
        <w:jc w:val="both"/>
      </w:pPr>
      <w:r w:rsidRPr="00776361">
        <w:t>– сотрудничает с другими детьми в процессе выполнения коллективных работ;</w:t>
      </w:r>
    </w:p>
    <w:p w:rsidR="0004499A" w:rsidRPr="00776361" w:rsidRDefault="0004499A" w:rsidP="0004499A">
      <w:pPr>
        <w:spacing w:line="12" w:lineRule="exact"/>
        <w:jc w:val="both"/>
      </w:pPr>
    </w:p>
    <w:p w:rsidR="0004499A" w:rsidRPr="00776361" w:rsidRDefault="0004499A" w:rsidP="0004499A">
      <w:pPr>
        <w:spacing w:line="0" w:lineRule="atLeast"/>
        <w:jc w:val="both"/>
      </w:pPr>
      <w:r w:rsidRPr="00776361">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4499A" w:rsidRPr="00776361" w:rsidRDefault="0004499A" w:rsidP="0004499A">
      <w:pPr>
        <w:spacing w:line="2" w:lineRule="exact"/>
        <w:jc w:val="both"/>
      </w:pPr>
    </w:p>
    <w:p w:rsidR="0004499A" w:rsidRPr="00776361" w:rsidRDefault="0004499A" w:rsidP="0004499A">
      <w:pPr>
        <w:spacing w:line="0" w:lineRule="atLeast"/>
        <w:ind w:left="706"/>
        <w:jc w:val="both"/>
      </w:pPr>
      <w:r w:rsidRPr="00776361">
        <w:lastRenderedPageBreak/>
        <w:t>– выполняет двигательные цепочки из трех-пяти элементов;</w:t>
      </w:r>
    </w:p>
    <w:p w:rsidR="0004499A" w:rsidRPr="00776361" w:rsidRDefault="0004499A" w:rsidP="0004499A">
      <w:pPr>
        <w:spacing w:line="0" w:lineRule="atLeast"/>
        <w:ind w:left="706"/>
        <w:jc w:val="both"/>
      </w:pPr>
      <w:r w:rsidRPr="00776361">
        <w:t>– выполняет общеразвивающие упражнения, ходьбу, бег в заданном темпе;</w:t>
      </w:r>
    </w:p>
    <w:p w:rsidR="0004499A" w:rsidRPr="00776361" w:rsidRDefault="0004499A" w:rsidP="0004499A">
      <w:pPr>
        <w:spacing w:line="12" w:lineRule="exact"/>
        <w:jc w:val="both"/>
      </w:pPr>
    </w:p>
    <w:p w:rsidR="0004499A" w:rsidRPr="00776361" w:rsidRDefault="0004499A" w:rsidP="0004499A">
      <w:pPr>
        <w:spacing w:line="234" w:lineRule="auto"/>
        <w:ind w:left="6" w:firstLine="708"/>
        <w:jc w:val="both"/>
      </w:pPr>
      <w:r w:rsidRPr="00776361">
        <w:t>– элементарно описывает по вопросам взрослого свое самочувствие, может привлечь его внимание в случае плохого самочувствия, боли и т. п.;</w:t>
      </w:r>
    </w:p>
    <w:p w:rsidR="0004499A" w:rsidRPr="00776361" w:rsidRDefault="0004499A" w:rsidP="0004499A">
      <w:pPr>
        <w:spacing w:line="15" w:lineRule="exact"/>
        <w:jc w:val="both"/>
      </w:pPr>
    </w:p>
    <w:p w:rsidR="0004499A" w:rsidRDefault="0004499A" w:rsidP="0004499A">
      <w:pPr>
        <w:spacing w:line="237" w:lineRule="auto"/>
        <w:ind w:left="6" w:firstLine="708"/>
        <w:jc w:val="both"/>
      </w:pPr>
      <w:r w:rsidRPr="00776361">
        <w:t>–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A41A83" w:rsidRDefault="00A41A83" w:rsidP="00A41A83">
      <w:pPr>
        <w:tabs>
          <w:tab w:val="left" w:pos="9354"/>
        </w:tabs>
        <w:spacing w:line="233" w:lineRule="auto"/>
        <w:ind w:right="-2" w:firstLine="6"/>
        <w:jc w:val="both"/>
        <w:rPr>
          <w:b/>
        </w:rPr>
      </w:pPr>
    </w:p>
    <w:p w:rsidR="0004499A" w:rsidRDefault="00A41A83" w:rsidP="00A41A83">
      <w:pPr>
        <w:tabs>
          <w:tab w:val="left" w:pos="9354"/>
        </w:tabs>
        <w:spacing w:line="233" w:lineRule="auto"/>
        <w:ind w:right="-2" w:firstLine="6"/>
        <w:jc w:val="both"/>
        <w:rPr>
          <w:b/>
        </w:rPr>
      </w:pPr>
      <w:r>
        <w:rPr>
          <w:b/>
        </w:rPr>
        <w:t xml:space="preserve">          </w:t>
      </w:r>
      <w:r w:rsidR="0004499A" w:rsidRPr="00776361">
        <w:rPr>
          <w:b/>
        </w:rPr>
        <w:t>Целевые ориентиры на этапе завершения освоения Программы</w:t>
      </w:r>
      <w:r w:rsidR="00A70350">
        <w:rPr>
          <w:b/>
        </w:rPr>
        <w:t xml:space="preserve"> для детей с ТНР</w:t>
      </w:r>
    </w:p>
    <w:p w:rsidR="0004499A" w:rsidRPr="00776361" w:rsidRDefault="0004499A" w:rsidP="0004499A">
      <w:pPr>
        <w:spacing w:line="233" w:lineRule="auto"/>
        <w:ind w:left="706" w:right="1480"/>
        <w:jc w:val="both"/>
      </w:pPr>
      <w:r w:rsidRPr="00776361">
        <w:rPr>
          <w:i/>
        </w:rPr>
        <w:t>К семи годам ребенок</w:t>
      </w:r>
      <w:r w:rsidRPr="00776361">
        <w:t>:</w:t>
      </w:r>
    </w:p>
    <w:p w:rsidR="0004499A" w:rsidRPr="00776361" w:rsidRDefault="0004499A" w:rsidP="0004499A">
      <w:pPr>
        <w:spacing w:line="0" w:lineRule="atLeast"/>
        <w:ind w:left="706"/>
        <w:jc w:val="both"/>
      </w:pPr>
      <w:r w:rsidRPr="00776361">
        <w:t>– обладает сформированной мотивацией к школьному обучению;</w:t>
      </w:r>
    </w:p>
    <w:p w:rsidR="0004499A" w:rsidRPr="00776361" w:rsidRDefault="0004499A" w:rsidP="0004499A">
      <w:pPr>
        <w:spacing w:line="13" w:lineRule="exact"/>
        <w:jc w:val="both"/>
      </w:pPr>
    </w:p>
    <w:p w:rsidR="0004499A" w:rsidRPr="00776361" w:rsidRDefault="0004499A" w:rsidP="0004499A">
      <w:pPr>
        <w:spacing w:line="234" w:lineRule="auto"/>
        <w:ind w:left="6" w:firstLine="708"/>
        <w:jc w:val="both"/>
      </w:pPr>
      <w:r w:rsidRPr="00776361">
        <w:t>– усваивает значения новых слов на основе знаний о предметах и явлениях окружающего мира;</w:t>
      </w:r>
    </w:p>
    <w:p w:rsidR="0004499A" w:rsidRPr="00776361" w:rsidRDefault="0004499A" w:rsidP="0004499A">
      <w:pPr>
        <w:spacing w:line="17" w:lineRule="exact"/>
        <w:jc w:val="both"/>
      </w:pPr>
    </w:p>
    <w:p w:rsidR="0004499A" w:rsidRPr="00776361" w:rsidRDefault="0004499A" w:rsidP="0004499A">
      <w:pPr>
        <w:spacing w:line="234" w:lineRule="auto"/>
        <w:ind w:left="6" w:firstLine="708"/>
        <w:jc w:val="both"/>
      </w:pPr>
      <w:r w:rsidRPr="00776361">
        <w:t>– употребляет слова, обозначающие личностные характеристики, с эмотивным значением, многозначные;</w:t>
      </w:r>
    </w:p>
    <w:p w:rsidR="0004499A" w:rsidRPr="00776361" w:rsidRDefault="0004499A" w:rsidP="0004499A">
      <w:pPr>
        <w:spacing w:line="2" w:lineRule="exact"/>
        <w:jc w:val="both"/>
      </w:pPr>
    </w:p>
    <w:p w:rsidR="0004499A" w:rsidRPr="00776361" w:rsidRDefault="0004499A" w:rsidP="0004499A">
      <w:pPr>
        <w:spacing w:line="0" w:lineRule="atLeast"/>
        <w:ind w:left="706"/>
        <w:jc w:val="both"/>
      </w:pPr>
      <w:r w:rsidRPr="00776361">
        <w:t>– умеет подбирать слова с противоположным и сходным значением;</w:t>
      </w:r>
    </w:p>
    <w:p w:rsidR="0004499A" w:rsidRPr="00776361" w:rsidRDefault="0004499A" w:rsidP="0004499A">
      <w:pPr>
        <w:spacing w:line="12" w:lineRule="exact"/>
        <w:jc w:val="both"/>
      </w:pPr>
    </w:p>
    <w:p w:rsidR="0004499A" w:rsidRPr="00776361" w:rsidRDefault="0004499A" w:rsidP="0004499A">
      <w:pPr>
        <w:spacing w:line="234" w:lineRule="auto"/>
        <w:ind w:left="6" w:firstLine="708"/>
        <w:jc w:val="both"/>
      </w:pPr>
      <w:r w:rsidRPr="00776361">
        <w:t>– умеет осмысливать образные выражения и объяснять смысл поговорок (при необходимости прибегает к помощи взрослого);</w:t>
      </w:r>
    </w:p>
    <w:p w:rsidR="0004499A" w:rsidRPr="00776361" w:rsidRDefault="0004499A" w:rsidP="0004499A">
      <w:pPr>
        <w:spacing w:line="15" w:lineRule="exact"/>
        <w:jc w:val="both"/>
      </w:pPr>
    </w:p>
    <w:p w:rsidR="0004499A" w:rsidRPr="00776361" w:rsidRDefault="0004499A" w:rsidP="0004499A">
      <w:pPr>
        <w:spacing w:line="235" w:lineRule="auto"/>
        <w:ind w:left="6" w:firstLine="708"/>
        <w:jc w:val="both"/>
      </w:pPr>
      <w:r w:rsidRPr="00776361">
        <w:t>– правильно употребляет грамматические формы слова; продуктивные и непродуктивные словообразовательные модели;</w:t>
      </w:r>
    </w:p>
    <w:p w:rsidR="0004499A" w:rsidRPr="00776361" w:rsidRDefault="0004499A" w:rsidP="0004499A">
      <w:pPr>
        <w:spacing w:line="15" w:lineRule="exact"/>
        <w:jc w:val="both"/>
      </w:pPr>
    </w:p>
    <w:p w:rsidR="0004499A" w:rsidRPr="00776361" w:rsidRDefault="0004499A" w:rsidP="0004499A">
      <w:pPr>
        <w:spacing w:line="236" w:lineRule="auto"/>
        <w:ind w:left="6" w:firstLine="708"/>
        <w:jc w:val="both"/>
      </w:pPr>
      <w:r w:rsidRPr="00776361">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04499A" w:rsidRPr="00776361" w:rsidRDefault="0004499A" w:rsidP="0004499A">
      <w:pPr>
        <w:spacing w:line="14" w:lineRule="exact"/>
        <w:jc w:val="both"/>
      </w:pPr>
    </w:p>
    <w:p w:rsidR="0004499A" w:rsidRPr="00776361" w:rsidRDefault="0004499A" w:rsidP="0004499A">
      <w:pPr>
        <w:spacing w:line="234" w:lineRule="auto"/>
        <w:ind w:left="6" w:firstLine="708"/>
        <w:jc w:val="both"/>
      </w:pPr>
      <w:r w:rsidRPr="00776361">
        <w:t>– осуществляет слуховую и слухопроизносительную дифференциацию звуков по всем дифференциальным признакам;</w:t>
      </w:r>
    </w:p>
    <w:p w:rsidR="0004499A" w:rsidRPr="00776361" w:rsidRDefault="0004499A" w:rsidP="0004499A">
      <w:pPr>
        <w:spacing w:line="15" w:lineRule="exact"/>
        <w:jc w:val="both"/>
      </w:pPr>
    </w:p>
    <w:p w:rsidR="0004499A" w:rsidRPr="00776361" w:rsidRDefault="0004499A" w:rsidP="0004499A">
      <w:pPr>
        <w:spacing w:line="237" w:lineRule="auto"/>
        <w:ind w:left="6" w:firstLine="708"/>
        <w:jc w:val="both"/>
      </w:pPr>
      <w:r w:rsidRPr="00776361">
        <w:t>– владеет простыми формами фонематического анализа, способен ос</w:t>
      </w:r>
      <w:r>
        <w:t>уществ</w:t>
      </w:r>
      <w:r w:rsidRPr="00776361">
        <w:t>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4499A" w:rsidRPr="00776361" w:rsidRDefault="0004499A" w:rsidP="0004499A">
      <w:pPr>
        <w:spacing w:line="13" w:lineRule="exact"/>
        <w:jc w:val="both"/>
      </w:pPr>
    </w:p>
    <w:p w:rsidR="0004499A" w:rsidRPr="00776361" w:rsidRDefault="0004499A" w:rsidP="0004499A">
      <w:pPr>
        <w:spacing w:line="236" w:lineRule="auto"/>
        <w:ind w:left="6" w:firstLine="708"/>
        <w:jc w:val="both"/>
      </w:pPr>
      <w:r w:rsidRPr="00776361">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4499A" w:rsidRPr="00776361" w:rsidRDefault="0004499A" w:rsidP="0004499A">
      <w:pPr>
        <w:spacing w:line="2" w:lineRule="exact"/>
        <w:jc w:val="both"/>
      </w:pPr>
    </w:p>
    <w:p w:rsidR="0004499A" w:rsidRPr="00776361" w:rsidRDefault="0004499A" w:rsidP="0004499A">
      <w:pPr>
        <w:spacing w:line="0" w:lineRule="atLeast"/>
        <w:ind w:left="706"/>
        <w:jc w:val="both"/>
      </w:pPr>
      <w:r w:rsidRPr="00776361">
        <w:t>– правильно произносит звуки (в соответствии с онтогенезом);</w:t>
      </w:r>
    </w:p>
    <w:p w:rsidR="0004499A" w:rsidRPr="00776361" w:rsidRDefault="0004499A" w:rsidP="0004499A">
      <w:pPr>
        <w:spacing w:line="15" w:lineRule="exact"/>
        <w:jc w:val="both"/>
      </w:pPr>
    </w:p>
    <w:p w:rsidR="0004499A" w:rsidRPr="00776361" w:rsidRDefault="0004499A" w:rsidP="0004499A">
      <w:pPr>
        <w:spacing w:line="236" w:lineRule="auto"/>
        <w:ind w:left="6" w:firstLine="708"/>
        <w:jc w:val="both"/>
      </w:pPr>
      <w:r w:rsidRPr="00776361">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04499A" w:rsidRPr="00776361" w:rsidRDefault="0004499A" w:rsidP="0004499A">
      <w:pPr>
        <w:spacing w:line="1" w:lineRule="exact"/>
        <w:jc w:val="both"/>
      </w:pPr>
    </w:p>
    <w:p w:rsidR="0004499A" w:rsidRPr="00776361" w:rsidRDefault="0004499A" w:rsidP="0004499A">
      <w:pPr>
        <w:spacing w:line="0" w:lineRule="atLeast"/>
        <w:ind w:left="706"/>
        <w:jc w:val="both"/>
      </w:pPr>
      <w:r w:rsidRPr="00776361">
        <w:t>– выбирает род занятий, участников по совместной деятельности, избирательно</w:t>
      </w:r>
    </w:p>
    <w:p w:rsidR="0004499A" w:rsidRPr="00776361" w:rsidRDefault="0004499A" w:rsidP="000541C9">
      <w:pPr>
        <w:numPr>
          <w:ilvl w:val="0"/>
          <w:numId w:val="41"/>
        </w:numPr>
        <w:tabs>
          <w:tab w:val="left" w:pos="226"/>
        </w:tabs>
        <w:spacing w:line="0" w:lineRule="atLeast"/>
        <w:ind w:left="226" w:hanging="226"/>
        <w:jc w:val="both"/>
      </w:pPr>
      <w:r w:rsidRPr="00776361">
        <w:t>устойчиво взаимодействует с детьми;</w:t>
      </w:r>
    </w:p>
    <w:p w:rsidR="0004499A" w:rsidRPr="00776361" w:rsidRDefault="0004499A" w:rsidP="0004499A">
      <w:pPr>
        <w:spacing w:line="0" w:lineRule="atLeast"/>
        <w:ind w:left="706"/>
        <w:jc w:val="both"/>
      </w:pPr>
      <w:r w:rsidRPr="00776361">
        <w:t>– участвует в коллективном создании замысла в игре и на занятиях;</w:t>
      </w:r>
    </w:p>
    <w:p w:rsidR="0004499A" w:rsidRPr="00776361" w:rsidRDefault="0004499A" w:rsidP="0004499A">
      <w:pPr>
        <w:spacing w:line="15" w:lineRule="exact"/>
        <w:jc w:val="both"/>
      </w:pPr>
    </w:p>
    <w:p w:rsidR="0004499A" w:rsidRPr="00776361" w:rsidRDefault="0004499A" w:rsidP="0004499A">
      <w:pPr>
        <w:spacing w:line="234" w:lineRule="auto"/>
        <w:ind w:left="6" w:firstLine="708"/>
        <w:jc w:val="both"/>
      </w:pPr>
      <w:r w:rsidRPr="00776361">
        <w:t>– передает как можно более точное сообщение другому, проявляя внимание к собеседнику;</w:t>
      </w:r>
    </w:p>
    <w:p w:rsidR="0004499A" w:rsidRPr="00776361" w:rsidRDefault="0004499A" w:rsidP="0004499A">
      <w:pPr>
        <w:spacing w:line="15" w:lineRule="exact"/>
        <w:jc w:val="both"/>
      </w:pPr>
    </w:p>
    <w:p w:rsidR="0004499A" w:rsidRPr="00776361" w:rsidRDefault="0004499A" w:rsidP="0004499A">
      <w:pPr>
        <w:spacing w:line="236" w:lineRule="auto"/>
        <w:ind w:left="6" w:firstLine="708"/>
        <w:jc w:val="both"/>
      </w:pPr>
      <w:r w:rsidRPr="00776361">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4499A" w:rsidRPr="00776361" w:rsidRDefault="0004499A" w:rsidP="0004499A">
      <w:pPr>
        <w:spacing w:line="237" w:lineRule="auto"/>
        <w:ind w:firstLine="708"/>
        <w:jc w:val="both"/>
      </w:pPr>
      <w:r w:rsidRPr="00776361">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04499A" w:rsidRPr="00776361" w:rsidRDefault="0004499A" w:rsidP="0004499A">
      <w:pPr>
        <w:spacing w:line="13" w:lineRule="exact"/>
        <w:jc w:val="both"/>
      </w:pPr>
    </w:p>
    <w:p w:rsidR="0004499A" w:rsidRPr="00776361" w:rsidRDefault="0004499A" w:rsidP="0004499A">
      <w:pPr>
        <w:spacing w:line="236" w:lineRule="auto"/>
        <w:ind w:firstLine="708"/>
        <w:jc w:val="both"/>
      </w:pPr>
      <w:r w:rsidRPr="00776361">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04499A" w:rsidRPr="00776361" w:rsidRDefault="0004499A" w:rsidP="0004499A">
      <w:pPr>
        <w:spacing w:line="14" w:lineRule="exact"/>
        <w:jc w:val="both"/>
      </w:pPr>
    </w:p>
    <w:p w:rsidR="0004499A" w:rsidRPr="00776361" w:rsidRDefault="0004499A" w:rsidP="0004499A">
      <w:pPr>
        <w:spacing w:line="237" w:lineRule="auto"/>
        <w:ind w:firstLine="708"/>
        <w:jc w:val="both"/>
      </w:pPr>
      <w:r w:rsidRPr="00776361">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4499A" w:rsidRPr="00776361" w:rsidRDefault="0004499A" w:rsidP="0004499A">
      <w:pPr>
        <w:spacing w:line="13" w:lineRule="exact"/>
        <w:jc w:val="both"/>
      </w:pPr>
    </w:p>
    <w:p w:rsidR="0004499A" w:rsidRPr="00776361" w:rsidRDefault="0004499A" w:rsidP="0004499A">
      <w:pPr>
        <w:spacing w:line="236" w:lineRule="auto"/>
        <w:ind w:firstLine="708"/>
        <w:jc w:val="both"/>
      </w:pPr>
      <w:r w:rsidRPr="00776361">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4499A" w:rsidRPr="00776361" w:rsidRDefault="0004499A" w:rsidP="0004499A">
      <w:pPr>
        <w:spacing w:line="15" w:lineRule="exact"/>
        <w:jc w:val="both"/>
      </w:pPr>
    </w:p>
    <w:p w:rsidR="0004499A" w:rsidRPr="00776361" w:rsidRDefault="0004499A" w:rsidP="0004499A">
      <w:pPr>
        <w:spacing w:line="238" w:lineRule="auto"/>
        <w:ind w:firstLine="708"/>
        <w:jc w:val="both"/>
      </w:pPr>
      <w:r w:rsidRPr="00776361">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Pr="00776361">
        <w:lastRenderedPageBreak/>
        <w:t>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04499A" w:rsidRPr="00776361" w:rsidRDefault="0004499A" w:rsidP="0004499A">
      <w:pPr>
        <w:spacing w:line="16" w:lineRule="exact"/>
        <w:jc w:val="both"/>
      </w:pPr>
    </w:p>
    <w:p w:rsidR="0004499A" w:rsidRPr="00776361" w:rsidRDefault="0004499A" w:rsidP="0004499A">
      <w:pPr>
        <w:spacing w:line="238" w:lineRule="auto"/>
        <w:ind w:firstLine="708"/>
        <w:jc w:val="both"/>
      </w:pPr>
      <w:r w:rsidRPr="00776361">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4499A" w:rsidRPr="00776361" w:rsidRDefault="0004499A" w:rsidP="0004499A">
      <w:pPr>
        <w:spacing w:line="1" w:lineRule="exact"/>
      </w:pPr>
    </w:p>
    <w:p w:rsidR="0004499A" w:rsidRPr="00776361" w:rsidRDefault="0004499A" w:rsidP="0004499A">
      <w:pPr>
        <w:spacing w:line="0" w:lineRule="atLeast"/>
        <w:ind w:left="700"/>
      </w:pPr>
      <w:r w:rsidRPr="00776361">
        <w:t>– определяет времена года, части суток;</w:t>
      </w:r>
    </w:p>
    <w:p w:rsidR="0004499A" w:rsidRPr="00776361" w:rsidRDefault="0004499A" w:rsidP="0004499A">
      <w:pPr>
        <w:spacing w:line="12" w:lineRule="exact"/>
      </w:pPr>
    </w:p>
    <w:p w:rsidR="0004499A" w:rsidRPr="00776361" w:rsidRDefault="0004499A" w:rsidP="0004499A">
      <w:pPr>
        <w:spacing w:line="234" w:lineRule="auto"/>
        <w:ind w:firstLine="708"/>
      </w:pPr>
      <w:r w:rsidRPr="00776361">
        <w:t>– самостоятельно получает новую информацию (задает вопросы, экспериментирует);</w:t>
      </w:r>
    </w:p>
    <w:p w:rsidR="0004499A" w:rsidRPr="00776361" w:rsidRDefault="0004499A" w:rsidP="0004499A">
      <w:pPr>
        <w:spacing w:line="15" w:lineRule="exact"/>
      </w:pPr>
    </w:p>
    <w:p w:rsidR="0004499A" w:rsidRPr="00776361" w:rsidRDefault="0004499A" w:rsidP="0004499A">
      <w:pPr>
        <w:spacing w:line="237" w:lineRule="auto"/>
        <w:ind w:firstLine="708"/>
        <w:jc w:val="both"/>
      </w:pPr>
      <w:r w:rsidRPr="00776361">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04499A" w:rsidRPr="00776361" w:rsidRDefault="0004499A" w:rsidP="0004499A">
      <w:pPr>
        <w:spacing w:line="13" w:lineRule="exact"/>
      </w:pPr>
    </w:p>
    <w:p w:rsidR="0004499A" w:rsidRPr="00776361" w:rsidRDefault="0004499A" w:rsidP="0004499A">
      <w:pPr>
        <w:spacing w:line="236" w:lineRule="auto"/>
        <w:ind w:firstLine="708"/>
        <w:jc w:val="both"/>
      </w:pPr>
      <w:r w:rsidRPr="00776361">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04499A" w:rsidRPr="00776361" w:rsidRDefault="0004499A" w:rsidP="0004499A">
      <w:pPr>
        <w:spacing w:line="15" w:lineRule="exact"/>
      </w:pPr>
    </w:p>
    <w:p w:rsidR="0004499A" w:rsidRPr="00776361" w:rsidRDefault="0004499A" w:rsidP="0004499A">
      <w:pPr>
        <w:spacing w:line="237" w:lineRule="auto"/>
        <w:ind w:firstLine="708"/>
        <w:jc w:val="both"/>
      </w:pPr>
      <w:r w:rsidRPr="00776361">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04499A" w:rsidRPr="00776361" w:rsidRDefault="0004499A" w:rsidP="0004499A">
      <w:pPr>
        <w:spacing w:line="0" w:lineRule="atLeast"/>
        <w:ind w:left="700"/>
      </w:pPr>
      <w:r w:rsidRPr="00776361">
        <w:t>– владеет языковыми операции, обеспечивающими овладение грамотой;</w:t>
      </w:r>
    </w:p>
    <w:p w:rsidR="0004499A" w:rsidRPr="00776361" w:rsidRDefault="0004499A" w:rsidP="0004499A">
      <w:pPr>
        <w:spacing w:line="12" w:lineRule="exact"/>
      </w:pPr>
    </w:p>
    <w:p w:rsidR="0004499A" w:rsidRPr="00776361" w:rsidRDefault="0004499A" w:rsidP="0004499A">
      <w:pPr>
        <w:spacing w:line="234" w:lineRule="auto"/>
        <w:ind w:firstLine="708"/>
      </w:pPr>
      <w:r w:rsidRPr="00776361">
        <w:t>– стремится к использованию различных средств и материалов в процессе изобразительной деятельности;</w:t>
      </w:r>
    </w:p>
    <w:p w:rsidR="0004499A" w:rsidRPr="00776361" w:rsidRDefault="0004499A" w:rsidP="0004499A">
      <w:pPr>
        <w:spacing w:line="15" w:lineRule="exact"/>
      </w:pPr>
    </w:p>
    <w:p w:rsidR="0004499A" w:rsidRPr="00776361" w:rsidRDefault="0004499A" w:rsidP="0004499A">
      <w:pPr>
        <w:spacing w:line="237" w:lineRule="auto"/>
        <w:ind w:firstLine="708"/>
        <w:jc w:val="both"/>
      </w:pPr>
      <w:r w:rsidRPr="00776361">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04499A" w:rsidRPr="00776361" w:rsidRDefault="0004499A" w:rsidP="0004499A">
      <w:pPr>
        <w:spacing w:line="17" w:lineRule="exact"/>
      </w:pPr>
    </w:p>
    <w:p w:rsidR="0004499A" w:rsidRPr="00776361" w:rsidRDefault="0004499A" w:rsidP="0004499A">
      <w:pPr>
        <w:spacing w:line="234" w:lineRule="auto"/>
        <w:ind w:firstLine="708"/>
      </w:pPr>
      <w:r w:rsidRPr="00776361">
        <w:t>– проявляет интерес к произведениям народной, классической и современной музыки, к музыкальным инструментам;</w:t>
      </w:r>
    </w:p>
    <w:p w:rsidR="0004499A" w:rsidRPr="00776361" w:rsidRDefault="0004499A" w:rsidP="0004499A">
      <w:pPr>
        <w:spacing w:line="2" w:lineRule="exact"/>
      </w:pPr>
    </w:p>
    <w:p w:rsidR="0004499A" w:rsidRPr="00776361" w:rsidRDefault="0004499A" w:rsidP="0004499A">
      <w:pPr>
        <w:spacing w:line="0" w:lineRule="atLeast"/>
        <w:ind w:left="700"/>
      </w:pPr>
      <w:r w:rsidRPr="00776361">
        <w:t>– сопереживает персонажам художественных произведений;</w:t>
      </w:r>
    </w:p>
    <w:p w:rsidR="0004499A" w:rsidRPr="00776361" w:rsidRDefault="0004499A" w:rsidP="0004499A">
      <w:pPr>
        <w:spacing w:line="237" w:lineRule="auto"/>
        <w:ind w:left="6" w:firstLine="708"/>
        <w:jc w:val="both"/>
      </w:pPr>
      <w:r w:rsidRPr="00776361">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04499A" w:rsidRPr="00776361" w:rsidRDefault="0004499A" w:rsidP="0004499A">
      <w:pPr>
        <w:spacing w:line="0" w:lineRule="atLeast"/>
        <w:ind w:left="706"/>
      </w:pPr>
      <w:r w:rsidRPr="00776361">
        <w:t>– осуществляет элементарное двигательное и словесное планирование действий</w:t>
      </w:r>
    </w:p>
    <w:p w:rsidR="0004499A" w:rsidRPr="00776361" w:rsidRDefault="0004499A" w:rsidP="000541C9">
      <w:pPr>
        <w:numPr>
          <w:ilvl w:val="0"/>
          <w:numId w:val="42"/>
        </w:numPr>
        <w:tabs>
          <w:tab w:val="left" w:pos="206"/>
        </w:tabs>
        <w:spacing w:line="0" w:lineRule="atLeast"/>
        <w:ind w:left="206" w:hanging="206"/>
      </w:pPr>
      <w:r w:rsidRPr="00776361">
        <w:t>ходе спортивных упражнений;</w:t>
      </w:r>
    </w:p>
    <w:p w:rsidR="0004499A" w:rsidRPr="00776361" w:rsidRDefault="0004499A" w:rsidP="0004499A">
      <w:pPr>
        <w:spacing w:line="12" w:lineRule="exact"/>
      </w:pPr>
    </w:p>
    <w:p w:rsidR="0004499A" w:rsidRPr="00776361" w:rsidRDefault="0004499A" w:rsidP="0004499A">
      <w:pPr>
        <w:spacing w:line="234" w:lineRule="auto"/>
        <w:ind w:left="6" w:firstLine="708"/>
      </w:pPr>
      <w:r w:rsidRPr="00776361">
        <w:t>– знает и подчиняется правилам подвижных игр, эстафет, игр с элементами спорта;</w:t>
      </w:r>
    </w:p>
    <w:p w:rsidR="0004499A" w:rsidRPr="00776361" w:rsidRDefault="0004499A" w:rsidP="0004499A">
      <w:pPr>
        <w:spacing w:line="4" w:lineRule="exact"/>
      </w:pPr>
    </w:p>
    <w:p w:rsidR="0004499A" w:rsidRDefault="0004499A" w:rsidP="0004499A">
      <w:r w:rsidRPr="00776361">
        <w:rPr>
          <w:rFonts w:eastAsia="SchoolBookAC"/>
        </w:rPr>
        <w:t>–</w:t>
      </w:r>
      <w:r w:rsidRPr="00776361">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6128A" w:rsidRDefault="0096128A" w:rsidP="0004499A">
      <w:pPr>
        <w:pStyle w:val="af7"/>
        <w:jc w:val="center"/>
        <w:rPr>
          <w:rFonts w:ascii="Times New Roman" w:hAnsi="Times New Roman"/>
          <w:b/>
          <w:bCs/>
          <w:sz w:val="24"/>
          <w:szCs w:val="24"/>
        </w:rPr>
      </w:pPr>
    </w:p>
    <w:p w:rsidR="00A70350" w:rsidRDefault="00A70350" w:rsidP="00A70350">
      <w:pPr>
        <w:jc w:val="center"/>
        <w:rPr>
          <w:b/>
        </w:rPr>
      </w:pPr>
      <w:r w:rsidRPr="00280ACA">
        <w:rPr>
          <w:b/>
        </w:rPr>
        <w:t xml:space="preserve">Целевые ориентиры </w:t>
      </w:r>
      <w:r>
        <w:rPr>
          <w:b/>
        </w:rPr>
        <w:t>на этапе завершения адаптированной образовательной программы дошкольного образования слабослышащих и позднооглохших детей</w:t>
      </w:r>
    </w:p>
    <w:p w:rsidR="00A70350" w:rsidRPr="00280ACA" w:rsidRDefault="00A70350" w:rsidP="00A70350">
      <w:pPr>
        <w:jc w:val="center"/>
        <w:rPr>
          <w:b/>
        </w:rPr>
      </w:pPr>
    </w:p>
    <w:p w:rsidR="00A70350" w:rsidRPr="00F212B2" w:rsidRDefault="00A70350" w:rsidP="00A70350">
      <w:pPr>
        <w:ind w:firstLine="708"/>
        <w:jc w:val="both"/>
      </w:pPr>
      <w:r w:rsidRPr="00F212B2">
        <w:t>На этапе завершения освоения Программы:</w:t>
      </w:r>
    </w:p>
    <w:p w:rsidR="00A70350" w:rsidRDefault="00A70350" w:rsidP="00A70350">
      <w:pPr>
        <w:jc w:val="both"/>
      </w:pPr>
      <w:r>
        <w:tab/>
      </w:r>
      <w:r w:rsidRPr="00F212B2">
        <w:t xml:space="preserve">Ребенок </w:t>
      </w:r>
      <w:r>
        <w:t>с выраженными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w:t>
      </w:r>
    </w:p>
    <w:p w:rsidR="00A70350" w:rsidRDefault="00A70350" w:rsidP="00A70350">
      <w:pPr>
        <w:jc w:val="both"/>
      </w:pPr>
      <w: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A70350" w:rsidRDefault="00A70350" w:rsidP="00A70350">
      <w:pPr>
        <w:jc w:val="both"/>
      </w:pPr>
      <w: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A70350" w:rsidRDefault="00A70350" w:rsidP="00A70350">
      <w:pPr>
        <w:jc w:val="both"/>
      </w:pPr>
      <w:r>
        <w:t xml:space="preserve">-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w:t>
      </w:r>
      <w:r>
        <w:lastRenderedPageBreak/>
        <w:t>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A70350" w:rsidRPr="00F212B2" w:rsidRDefault="00A70350" w:rsidP="00A70350">
      <w:pPr>
        <w:jc w:val="both"/>
      </w:pPr>
      <w:r>
        <w:t>- наблюдается развитие сенсорного опыта, развитие эмоциональной отзывчивости, формирование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A41A83" w:rsidRDefault="00A41A83" w:rsidP="0004499A">
      <w:pPr>
        <w:pStyle w:val="af7"/>
        <w:jc w:val="center"/>
        <w:rPr>
          <w:rFonts w:ascii="Times New Roman" w:hAnsi="Times New Roman"/>
          <w:b/>
          <w:bCs/>
          <w:sz w:val="24"/>
          <w:szCs w:val="24"/>
        </w:rPr>
      </w:pPr>
    </w:p>
    <w:p w:rsidR="0004499A" w:rsidRDefault="0004499A" w:rsidP="0004499A">
      <w:pPr>
        <w:pStyle w:val="af7"/>
        <w:jc w:val="center"/>
        <w:rPr>
          <w:rFonts w:ascii="Times New Roman" w:hAnsi="Times New Roman"/>
          <w:b/>
          <w:bCs/>
          <w:sz w:val="24"/>
          <w:szCs w:val="24"/>
        </w:rPr>
      </w:pPr>
      <w:r w:rsidRPr="00E44E4E">
        <w:rPr>
          <w:rFonts w:ascii="Times New Roman" w:hAnsi="Times New Roman"/>
          <w:b/>
          <w:bCs/>
          <w:sz w:val="24"/>
          <w:szCs w:val="24"/>
        </w:rPr>
        <w:t xml:space="preserve">Планируемые результаты освоения Программы детьми с </w:t>
      </w:r>
      <w:r>
        <w:rPr>
          <w:rFonts w:ascii="Times New Roman" w:hAnsi="Times New Roman"/>
          <w:b/>
          <w:bCs/>
          <w:sz w:val="24"/>
          <w:szCs w:val="24"/>
        </w:rPr>
        <w:t>ТНР</w:t>
      </w:r>
    </w:p>
    <w:p w:rsidR="003A2B77" w:rsidRPr="00E44E4E" w:rsidRDefault="003A2B77" w:rsidP="0004499A">
      <w:pPr>
        <w:pStyle w:val="af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896"/>
      </w:tblGrid>
      <w:tr w:rsidR="00EC624D" w:rsidRPr="001516DB" w:rsidTr="00E55B77">
        <w:tc>
          <w:tcPr>
            <w:tcW w:w="959" w:type="dxa"/>
          </w:tcPr>
          <w:p w:rsidR="00EC624D" w:rsidRPr="001516DB" w:rsidRDefault="00EC624D" w:rsidP="00E55B77">
            <w:pPr>
              <w:pStyle w:val="af7"/>
              <w:jc w:val="center"/>
              <w:rPr>
                <w:rFonts w:ascii="Times New Roman" w:hAnsi="Times New Roman"/>
                <w:b/>
                <w:sz w:val="24"/>
                <w:szCs w:val="24"/>
              </w:rPr>
            </w:pPr>
            <w:r w:rsidRPr="001516DB">
              <w:rPr>
                <w:rFonts w:ascii="Times New Roman" w:hAnsi="Times New Roman"/>
                <w:b/>
                <w:sz w:val="24"/>
                <w:szCs w:val="24"/>
              </w:rPr>
              <w:t>5-6 лет</w:t>
            </w:r>
          </w:p>
        </w:tc>
        <w:tc>
          <w:tcPr>
            <w:tcW w:w="8896" w:type="dxa"/>
          </w:tcPr>
          <w:p w:rsidR="00EC624D" w:rsidRPr="001516DB" w:rsidRDefault="00EC624D" w:rsidP="00E55B77">
            <w:pPr>
              <w:pStyle w:val="Default"/>
              <w:jc w:val="both"/>
            </w:pPr>
            <w:r>
              <w:rPr>
                <w:b/>
                <w:bCs/>
              </w:rPr>
              <w:t xml:space="preserve">Дети со </w:t>
            </w:r>
            <w:r>
              <w:rPr>
                <w:b/>
                <w:bCs/>
                <w:lang w:val="en-US"/>
              </w:rPr>
              <w:t>II</w:t>
            </w:r>
            <w:r w:rsidRPr="001516DB">
              <w:rPr>
                <w:b/>
                <w:bCs/>
              </w:rPr>
              <w:t xml:space="preserve"> уровнем речевого недоразвития </w:t>
            </w:r>
            <w:r w:rsidRPr="001516DB">
              <w:t xml:space="preserve">переходят на </w:t>
            </w:r>
            <w:r>
              <w:rPr>
                <w:lang w:val="en-US"/>
              </w:rPr>
              <w:t>III</w:t>
            </w:r>
            <w:r w:rsidRPr="001516DB">
              <w:t xml:space="preserve"> уровень речевого недоразвития. </w:t>
            </w:r>
          </w:p>
          <w:p w:rsidR="00EC624D" w:rsidRPr="001516DB" w:rsidRDefault="00EC624D" w:rsidP="00E55B77">
            <w:pPr>
              <w:pStyle w:val="Default"/>
              <w:jc w:val="both"/>
            </w:pPr>
            <w:r w:rsidRPr="001516DB">
              <w:t xml:space="preserve">У детей появляется развернутая фразовая речь. Понимание обращенной речи приближается к норме.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w:t>
            </w:r>
          </w:p>
          <w:p w:rsidR="00EC624D" w:rsidRPr="001516DB" w:rsidRDefault="00EC624D" w:rsidP="00E55B77">
            <w:pPr>
              <w:pStyle w:val="Default"/>
              <w:jc w:val="both"/>
            </w:pPr>
            <w:r>
              <w:rPr>
                <w:b/>
                <w:bCs/>
              </w:rPr>
              <w:t>Дети с</w:t>
            </w:r>
            <w:r w:rsidRPr="00EC624D">
              <w:rPr>
                <w:b/>
                <w:bCs/>
              </w:rPr>
              <w:t xml:space="preserve"> </w:t>
            </w:r>
            <w:r>
              <w:rPr>
                <w:b/>
                <w:bCs/>
                <w:lang w:val="en-US"/>
              </w:rPr>
              <w:t>III</w:t>
            </w:r>
            <w:r w:rsidRPr="001516DB">
              <w:rPr>
                <w:b/>
                <w:bCs/>
              </w:rPr>
              <w:t xml:space="preserve"> уровнем речевого недоразвития </w:t>
            </w:r>
            <w:r w:rsidRPr="001516DB">
              <w:t xml:space="preserve">переходят на </w:t>
            </w:r>
            <w:r>
              <w:rPr>
                <w:lang w:val="en-US"/>
              </w:rPr>
              <w:t>IV</w:t>
            </w:r>
            <w:r w:rsidRPr="001516DB">
              <w:t xml:space="preserve"> уровень речевого недоразвития. Объем пассивного и активного словаря соответствует возрастной норме. 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Дети овладевают звуковым анализом, допуская единичные ошибки. </w:t>
            </w:r>
          </w:p>
          <w:p w:rsidR="00EC624D" w:rsidRPr="001516DB" w:rsidRDefault="00EC624D" w:rsidP="00E55B77">
            <w:pPr>
              <w:pStyle w:val="Default"/>
              <w:jc w:val="both"/>
            </w:pPr>
            <w:r w:rsidRPr="001516DB">
              <w:rPr>
                <w:b/>
                <w:bCs/>
              </w:rPr>
              <w:t xml:space="preserve">У детей с ФФНР </w:t>
            </w:r>
            <w:r w:rsidRPr="001516DB">
              <w:t xml:space="preserve">уточнена артикуляционная основа для развития фонематического восприятия и звукового анализа. Дети овладевают полным звуко - слоговым анализом односложных трехзвуковых слов и двухсложных слов, составляют соответствующие схемы, в которых обозначают слова, слоги и звуки. Дети практически усваивают термины: слог, предложение, гласные и согласные звуки, твердые и мягкие, звонкие и глухие согласных звуки. </w:t>
            </w:r>
          </w:p>
          <w:p w:rsidR="00B646DB" w:rsidRPr="001516DB" w:rsidRDefault="00EC624D" w:rsidP="00E55B77">
            <w:pPr>
              <w:pStyle w:val="Default"/>
              <w:jc w:val="both"/>
            </w:pPr>
            <w:r w:rsidRPr="00EC624D">
              <w:rPr>
                <w:b/>
              </w:rPr>
              <w:t>У детей с дизартрией</w:t>
            </w:r>
            <w:r w:rsidRPr="001516DB">
              <w:t xml:space="preserve"> улучшилась подвижность речевой и мимической мускулатуры.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Просодические компоненты речи имеют положительную динамику развития. </w:t>
            </w:r>
          </w:p>
        </w:tc>
      </w:tr>
      <w:tr w:rsidR="00EC624D" w:rsidRPr="001516DB" w:rsidTr="00E55B77">
        <w:tc>
          <w:tcPr>
            <w:tcW w:w="959" w:type="dxa"/>
          </w:tcPr>
          <w:p w:rsidR="00EC624D" w:rsidRPr="001516DB" w:rsidRDefault="00EC624D" w:rsidP="00E55B77">
            <w:pPr>
              <w:pStyle w:val="af7"/>
              <w:jc w:val="center"/>
              <w:rPr>
                <w:rFonts w:ascii="Times New Roman" w:hAnsi="Times New Roman"/>
                <w:b/>
                <w:sz w:val="24"/>
                <w:szCs w:val="24"/>
              </w:rPr>
            </w:pPr>
            <w:r w:rsidRPr="001516DB">
              <w:rPr>
                <w:rFonts w:ascii="Times New Roman" w:hAnsi="Times New Roman"/>
                <w:b/>
                <w:sz w:val="24"/>
                <w:szCs w:val="24"/>
              </w:rPr>
              <w:t>6-7 лет</w:t>
            </w:r>
          </w:p>
        </w:tc>
        <w:tc>
          <w:tcPr>
            <w:tcW w:w="8896" w:type="dxa"/>
          </w:tcPr>
          <w:p w:rsidR="00A70350" w:rsidRDefault="00A70350" w:rsidP="00A70350">
            <w:pPr>
              <w:pStyle w:val="Default"/>
              <w:jc w:val="both"/>
            </w:pPr>
            <w:r w:rsidRPr="00560580">
              <w:rPr>
                <w:b/>
              </w:rPr>
              <w:t xml:space="preserve">Дети с </w:t>
            </w:r>
            <w:r>
              <w:rPr>
                <w:b/>
                <w:lang w:val="en-US"/>
              </w:rPr>
              <w:t>I</w:t>
            </w:r>
            <w:r w:rsidRPr="00560580">
              <w:rPr>
                <w:b/>
              </w:rPr>
              <w:t xml:space="preserve"> уровнем речевого недоразвития</w:t>
            </w:r>
            <w:r>
              <w:t xml:space="preserve">. </w:t>
            </w:r>
          </w:p>
          <w:p w:rsidR="00A70350" w:rsidRDefault="00A70350" w:rsidP="00A70350">
            <w:pPr>
              <w:pStyle w:val="Default"/>
              <w:jc w:val="both"/>
            </w:pPr>
            <w:r>
              <w:t>У детей возрастает речевая активность. Общение осуществляется посредством использования постоянного, но еще искаженного и ограниченного запаса общеупотребляемых слов. Фонетическая сторона речи характеризуется наличием искажений звуков, замен и смешений. У детей наблюдается положительная динамика в развитии артикуляционной моторики. Фонематическая недостаточность восприятия звуков у детей еще остается. Неречевые звуки дети различают хорошо.</w:t>
            </w:r>
          </w:p>
          <w:p w:rsidR="00EC624D" w:rsidRPr="00967A64" w:rsidRDefault="00EC624D" w:rsidP="00E55B77">
            <w:pPr>
              <w:pStyle w:val="Default"/>
              <w:jc w:val="both"/>
            </w:pPr>
            <w:r w:rsidRPr="00967A64">
              <w:rPr>
                <w:b/>
                <w:bCs/>
              </w:rPr>
              <w:t xml:space="preserve">Дети со </w:t>
            </w:r>
            <w:r>
              <w:rPr>
                <w:b/>
                <w:bCs/>
                <w:lang w:val="en-US"/>
              </w:rPr>
              <w:t>II</w:t>
            </w:r>
            <w:r w:rsidRPr="00967A64">
              <w:rPr>
                <w:b/>
                <w:bCs/>
              </w:rPr>
              <w:t xml:space="preserve"> уровнем речевого недоразвития </w:t>
            </w:r>
            <w:r w:rsidRPr="00967A64">
              <w:t xml:space="preserve">переходят на </w:t>
            </w:r>
            <w:r>
              <w:rPr>
                <w:lang w:val="en-US"/>
              </w:rPr>
              <w:t>III</w:t>
            </w:r>
            <w:r w:rsidRPr="00967A64">
              <w:t xml:space="preserve"> уровень речевого недоразвития. У детей появляется развернутая фразовая речь. Понимание обращенной речи приближается к норме.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w:t>
            </w:r>
          </w:p>
          <w:p w:rsidR="00EC624D" w:rsidRPr="00E9755F" w:rsidRDefault="00EC624D" w:rsidP="00B646DB">
            <w:pPr>
              <w:pStyle w:val="Default"/>
              <w:jc w:val="both"/>
              <w:rPr>
                <w:rStyle w:val="af8"/>
                <w:rFonts w:ascii="Times New Roman" w:hAnsi="Times New Roman"/>
                <w:sz w:val="24"/>
                <w:szCs w:val="24"/>
              </w:rPr>
            </w:pPr>
            <w:r>
              <w:rPr>
                <w:b/>
                <w:bCs/>
              </w:rPr>
              <w:t>Дети с</w:t>
            </w:r>
            <w:r w:rsidRPr="00EC624D">
              <w:rPr>
                <w:b/>
                <w:bCs/>
              </w:rPr>
              <w:t xml:space="preserve"> </w:t>
            </w:r>
            <w:r>
              <w:rPr>
                <w:b/>
                <w:bCs/>
                <w:lang w:val="en-US"/>
              </w:rPr>
              <w:t>III</w:t>
            </w:r>
            <w:r w:rsidRPr="00967A64">
              <w:rPr>
                <w:b/>
                <w:bCs/>
              </w:rPr>
              <w:t xml:space="preserve"> уровнем речевого недоразвития </w:t>
            </w:r>
            <w:r w:rsidRPr="00967A64">
              <w:t xml:space="preserve">переходят на </w:t>
            </w:r>
            <w:r>
              <w:rPr>
                <w:lang w:val="en-US"/>
              </w:rPr>
              <w:t>IV</w:t>
            </w:r>
            <w:r w:rsidRPr="00967A64">
              <w:t xml:space="preserve"> уровень речевого </w:t>
            </w:r>
            <w:r w:rsidRPr="00967A64">
              <w:lastRenderedPageBreak/>
              <w:t xml:space="preserve">недоразвития. Объем пассивного и активного словаря соответствует возрастной норме. </w:t>
            </w:r>
            <w:r w:rsidRPr="00E9755F">
              <w:rPr>
                <w:rStyle w:val="af8"/>
                <w:rFonts w:ascii="Times New Roman" w:hAnsi="Times New Roman"/>
                <w:sz w:val="24"/>
                <w:szCs w:val="24"/>
              </w:rPr>
              <w:t xml:space="preserve">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Дети овладевают звуковым анализом, допуская единичные ошибки. </w:t>
            </w:r>
          </w:p>
          <w:p w:rsidR="00EC624D" w:rsidRPr="00E9755F" w:rsidRDefault="00EC624D" w:rsidP="00B646DB">
            <w:pPr>
              <w:pStyle w:val="Default"/>
              <w:jc w:val="both"/>
            </w:pPr>
            <w:r w:rsidRPr="00E9755F">
              <w:rPr>
                <w:b/>
                <w:bCs/>
              </w:rPr>
              <w:t xml:space="preserve">Дети с ФФНР </w:t>
            </w:r>
            <w:r w:rsidRPr="00E9755F">
              <w:t>различают и дифференцируют на слух все фонемы родного языка. Дети о</w:t>
            </w:r>
            <w:r>
              <w:t>владевают полным звуко-</w:t>
            </w:r>
            <w:r w:rsidRPr="00E9755F">
              <w:t xml:space="preserve">слоговым анализом слов со стечением согласных в составе слога, двухсложных слов с одним закрытым слогом, некоторых трехсложных слов, произношение которых не расходится с написанием, составляют соответствующие схемы, в которых обозначают слова, слоги и звуки. Дети преобразуют слова путем замены отдельных звуков. Дети овладевают сознательным послоговым чтением, умеют читать слова, простые предложения и отдельные тексты. </w:t>
            </w:r>
          </w:p>
          <w:p w:rsidR="00EC624D" w:rsidRPr="00B646DB" w:rsidRDefault="00EC624D" w:rsidP="00B646DB">
            <w:pPr>
              <w:pStyle w:val="af7"/>
              <w:jc w:val="both"/>
              <w:rPr>
                <w:rFonts w:ascii="Times New Roman" w:hAnsi="Times New Roman"/>
                <w:sz w:val="24"/>
                <w:szCs w:val="24"/>
              </w:rPr>
            </w:pPr>
            <w:r w:rsidRPr="00967A64">
              <w:rPr>
                <w:rFonts w:ascii="Times New Roman" w:hAnsi="Times New Roman"/>
                <w:b/>
                <w:bCs/>
                <w:sz w:val="24"/>
                <w:szCs w:val="24"/>
              </w:rPr>
              <w:t xml:space="preserve">У детей с дизартрией </w:t>
            </w:r>
            <w:r w:rsidRPr="00967A64">
              <w:rPr>
                <w:rFonts w:ascii="Times New Roman" w:hAnsi="Times New Roman"/>
                <w:sz w:val="24"/>
                <w:szCs w:val="24"/>
              </w:rPr>
              <w:t>улучшилась подвижность речевой и мимической мускулатуры. В фонетическом плане дети произносят звуки правильно в словах и предложениях, в связной речи, но у некоторых детей наблюдаются минимальные дизартрические расстройства.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Просодические компоненты речи имеют положительную динамику развития.</w:t>
            </w:r>
            <w:r w:rsidRPr="001516DB">
              <w:rPr>
                <w:rFonts w:ascii="Times New Roman" w:hAnsi="Times New Roman"/>
                <w:sz w:val="24"/>
                <w:szCs w:val="24"/>
              </w:rPr>
              <w:t xml:space="preserve"> </w:t>
            </w:r>
          </w:p>
        </w:tc>
      </w:tr>
    </w:tbl>
    <w:p w:rsidR="003271FC" w:rsidRDefault="003271FC" w:rsidP="0004499A">
      <w:pPr>
        <w:spacing w:line="24" w:lineRule="atLeast"/>
        <w:jc w:val="both"/>
        <w:rPr>
          <w:color w:val="FF0000"/>
        </w:rPr>
      </w:pPr>
      <w:r w:rsidRPr="004F0791">
        <w:rPr>
          <w:color w:val="FF0000"/>
        </w:rPr>
        <w:lastRenderedPageBreak/>
        <w:t xml:space="preserve"> </w:t>
      </w:r>
    </w:p>
    <w:p w:rsidR="00FD0365" w:rsidRPr="00B4398A" w:rsidRDefault="002B54AA" w:rsidP="003A2B77">
      <w:pPr>
        <w:spacing w:line="24" w:lineRule="atLeast"/>
        <w:ind w:firstLine="708"/>
        <w:jc w:val="center"/>
        <w:rPr>
          <w:b/>
        </w:rPr>
      </w:pPr>
      <w:r>
        <w:rPr>
          <w:b/>
        </w:rPr>
        <w:t>Планируемые результаты освоения детьми программы «Мо</w:t>
      </w:r>
      <w:r w:rsidR="00562F74">
        <w:rPr>
          <w:b/>
        </w:rPr>
        <w:t>й</w:t>
      </w:r>
      <w:r>
        <w:rPr>
          <w:b/>
        </w:rPr>
        <w:t xml:space="preserve"> </w:t>
      </w:r>
      <w:r w:rsidR="00562F74">
        <w:rPr>
          <w:b/>
        </w:rPr>
        <w:t>родной город</w:t>
      </w:r>
      <w:r>
        <w:rPr>
          <w:b/>
        </w:rPr>
        <w:t>»</w:t>
      </w:r>
      <w:r w:rsidR="00B4398A">
        <w:rPr>
          <w:b/>
        </w:rPr>
        <w:t xml:space="preserve">, </w:t>
      </w:r>
      <w:r w:rsidR="00B4398A" w:rsidRPr="00B4398A">
        <w:rPr>
          <w:b/>
        </w:rPr>
        <w:t>разработанн</w:t>
      </w:r>
      <w:r w:rsidR="003A2B77">
        <w:rPr>
          <w:b/>
        </w:rPr>
        <w:t>ой</w:t>
      </w:r>
      <w:r w:rsidR="00B4398A" w:rsidRPr="00B4398A">
        <w:rPr>
          <w:b/>
        </w:rPr>
        <w:t xml:space="preserve"> авторским коллективом педагогов, ориентированн</w:t>
      </w:r>
      <w:r w:rsidR="003A2B77">
        <w:rPr>
          <w:b/>
        </w:rPr>
        <w:t>ой</w:t>
      </w:r>
      <w:r w:rsidR="00B4398A" w:rsidRPr="00B4398A">
        <w:rPr>
          <w:b/>
        </w:rPr>
        <w:t xml:space="preserve"> на специфику национальных и культурных условий</w:t>
      </w:r>
    </w:p>
    <w:p w:rsidR="00AA29DF" w:rsidRPr="00B4398A" w:rsidRDefault="00AA29DF" w:rsidP="00DD4D24">
      <w:pPr>
        <w:spacing w:line="24" w:lineRule="atLeast"/>
        <w:ind w:firstLine="708"/>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41"/>
      </w:tblGrid>
      <w:tr w:rsidR="00BF0320" w:rsidRPr="00204985" w:rsidTr="007236C9">
        <w:tc>
          <w:tcPr>
            <w:tcW w:w="1548" w:type="dxa"/>
          </w:tcPr>
          <w:p w:rsidR="00BF0320" w:rsidRPr="00204985" w:rsidRDefault="00BF0320" w:rsidP="008634F8">
            <w:pPr>
              <w:spacing w:line="24" w:lineRule="atLeast"/>
              <w:jc w:val="center"/>
              <w:rPr>
                <w:b/>
              </w:rPr>
            </w:pPr>
            <w:r w:rsidRPr="00204985">
              <w:rPr>
                <w:b/>
              </w:rPr>
              <w:t>5-6 лет</w:t>
            </w:r>
          </w:p>
        </w:tc>
        <w:tc>
          <w:tcPr>
            <w:tcW w:w="8341" w:type="dxa"/>
          </w:tcPr>
          <w:p w:rsidR="00BF0320" w:rsidRDefault="00BF0320" w:rsidP="008634F8">
            <w:pPr>
              <w:spacing w:line="24" w:lineRule="atLeast"/>
              <w:jc w:val="both"/>
              <w:rPr>
                <w:bCs/>
                <w:color w:val="000000"/>
                <w:lang w:eastAsia="en-US" w:bidi="en-US"/>
              </w:rPr>
            </w:pPr>
            <w:r>
              <w:rPr>
                <w:bCs/>
                <w:color w:val="000000"/>
                <w:lang w:eastAsia="en-US" w:bidi="en-US"/>
              </w:rPr>
              <w:t>Ребенок имеет представления об объектах микрорайона, где находится детский сад, ориентируется на плане-схеме микрорайона, города.</w:t>
            </w:r>
          </w:p>
          <w:p w:rsidR="00BF0320" w:rsidRDefault="00BF0320" w:rsidP="008634F8">
            <w:pPr>
              <w:spacing w:line="24" w:lineRule="atLeast"/>
              <w:jc w:val="both"/>
              <w:rPr>
                <w:bCs/>
                <w:color w:val="000000"/>
                <w:lang w:eastAsia="en-US" w:bidi="en-US"/>
              </w:rPr>
            </w:pPr>
            <w:r>
              <w:rPr>
                <w:bCs/>
                <w:color w:val="000000"/>
                <w:lang w:eastAsia="en-US" w:bidi="en-US"/>
              </w:rPr>
              <w:t>Знает улицы родного города, основные достопримечательности, культурные центры и их назначение.</w:t>
            </w:r>
          </w:p>
          <w:p w:rsidR="00BF0320" w:rsidRDefault="00BF0320" w:rsidP="008634F8">
            <w:pPr>
              <w:spacing w:line="24" w:lineRule="atLeast"/>
              <w:jc w:val="both"/>
              <w:rPr>
                <w:bCs/>
                <w:color w:val="000000"/>
                <w:lang w:eastAsia="en-US" w:bidi="en-US"/>
              </w:rPr>
            </w:pPr>
            <w:r>
              <w:rPr>
                <w:bCs/>
                <w:color w:val="000000"/>
                <w:lang w:eastAsia="en-US" w:bidi="en-US"/>
              </w:rPr>
              <w:t>Имеет представление о крупных предприятиях Новотроицка, о профессиях своих родных.</w:t>
            </w:r>
          </w:p>
          <w:p w:rsidR="00BF0320" w:rsidRDefault="00BF0320" w:rsidP="008634F8">
            <w:pPr>
              <w:spacing w:line="24" w:lineRule="atLeast"/>
              <w:jc w:val="both"/>
              <w:rPr>
                <w:bCs/>
                <w:color w:val="000000"/>
                <w:lang w:eastAsia="en-US" w:bidi="en-US"/>
              </w:rPr>
            </w:pPr>
            <w:r>
              <w:rPr>
                <w:bCs/>
                <w:color w:val="000000"/>
                <w:lang w:eastAsia="en-US" w:bidi="en-US"/>
              </w:rPr>
              <w:t>Знает национальности, населяющие город и частично их традиции, особенности костюмов.</w:t>
            </w:r>
          </w:p>
          <w:p w:rsidR="00BF0320" w:rsidRDefault="00BF0320" w:rsidP="008634F8">
            <w:pPr>
              <w:spacing w:line="24" w:lineRule="atLeast"/>
              <w:jc w:val="both"/>
              <w:rPr>
                <w:bCs/>
                <w:color w:val="000000"/>
                <w:lang w:eastAsia="en-US" w:bidi="en-US"/>
              </w:rPr>
            </w:pPr>
            <w:r>
              <w:rPr>
                <w:bCs/>
                <w:color w:val="000000"/>
                <w:lang w:eastAsia="en-US" w:bidi="en-US"/>
              </w:rPr>
              <w:t>Знаком с творчеством народных умельцев, с процессом изготовления пуховых платков.</w:t>
            </w:r>
          </w:p>
          <w:p w:rsidR="00B646DB" w:rsidRPr="00DC3F08" w:rsidRDefault="00BF0320" w:rsidP="008634F8">
            <w:pPr>
              <w:spacing w:line="24" w:lineRule="atLeast"/>
              <w:jc w:val="both"/>
              <w:rPr>
                <w:bCs/>
                <w:color w:val="000000"/>
                <w:lang w:eastAsia="en-US" w:bidi="en-US"/>
              </w:rPr>
            </w:pPr>
            <w:r>
              <w:rPr>
                <w:bCs/>
                <w:color w:val="000000"/>
                <w:lang w:eastAsia="en-US" w:bidi="en-US"/>
              </w:rPr>
              <w:t>Имеет представления о растительном и животном мире родного города; о степях, лесах и реках и их обитателях, в том числе занесенных в Красную книгу Оренбургской области.</w:t>
            </w:r>
          </w:p>
        </w:tc>
      </w:tr>
      <w:tr w:rsidR="00BF0320" w:rsidRPr="00204985" w:rsidTr="007236C9">
        <w:tc>
          <w:tcPr>
            <w:tcW w:w="1548" w:type="dxa"/>
          </w:tcPr>
          <w:p w:rsidR="00BF0320" w:rsidRPr="00204985" w:rsidRDefault="00BF0320" w:rsidP="008634F8">
            <w:pPr>
              <w:spacing w:line="24" w:lineRule="atLeast"/>
              <w:jc w:val="center"/>
              <w:rPr>
                <w:b/>
              </w:rPr>
            </w:pPr>
            <w:r w:rsidRPr="00204985">
              <w:rPr>
                <w:b/>
              </w:rPr>
              <w:t>6-7 лет</w:t>
            </w:r>
          </w:p>
        </w:tc>
        <w:tc>
          <w:tcPr>
            <w:tcW w:w="8341" w:type="dxa"/>
          </w:tcPr>
          <w:p w:rsidR="00BF0320" w:rsidRDefault="00BF0320" w:rsidP="008634F8">
            <w:pPr>
              <w:spacing w:line="24" w:lineRule="atLeast"/>
              <w:jc w:val="both"/>
              <w:rPr>
                <w:bCs/>
                <w:color w:val="000000"/>
                <w:lang w:eastAsia="en-US" w:bidi="en-US"/>
              </w:rPr>
            </w:pPr>
            <w:r>
              <w:rPr>
                <w:bCs/>
                <w:color w:val="000000"/>
                <w:lang w:eastAsia="en-US" w:bidi="en-US"/>
              </w:rPr>
              <w:t>Имеет представления об историческом прошлом города.</w:t>
            </w:r>
          </w:p>
          <w:p w:rsidR="00BF0320" w:rsidRDefault="00BF0320" w:rsidP="008634F8">
            <w:pPr>
              <w:spacing w:line="24" w:lineRule="atLeast"/>
              <w:jc w:val="both"/>
              <w:rPr>
                <w:bCs/>
                <w:color w:val="000000"/>
                <w:lang w:eastAsia="en-US" w:bidi="en-US"/>
              </w:rPr>
            </w:pPr>
            <w:r>
              <w:rPr>
                <w:bCs/>
                <w:color w:val="000000"/>
                <w:lang w:eastAsia="en-US" w:bidi="en-US"/>
              </w:rPr>
              <w:t xml:space="preserve">Знает о символике города, Оренбургской области, знаком с </w:t>
            </w:r>
            <w:r w:rsidR="00B646DB">
              <w:rPr>
                <w:bCs/>
                <w:color w:val="000000"/>
                <w:lang w:eastAsia="en-US" w:bidi="en-US"/>
              </w:rPr>
              <w:t xml:space="preserve">ее </w:t>
            </w:r>
            <w:r>
              <w:rPr>
                <w:bCs/>
                <w:color w:val="000000"/>
                <w:lang w:eastAsia="en-US" w:bidi="en-US"/>
              </w:rPr>
              <w:t>картой.</w:t>
            </w:r>
          </w:p>
          <w:p w:rsidR="00BF0320" w:rsidRDefault="00BF0320" w:rsidP="008634F8">
            <w:pPr>
              <w:spacing w:line="24" w:lineRule="atLeast"/>
              <w:jc w:val="both"/>
              <w:rPr>
                <w:bCs/>
                <w:color w:val="000000"/>
                <w:lang w:eastAsia="en-US" w:bidi="en-US"/>
              </w:rPr>
            </w:pPr>
            <w:r>
              <w:rPr>
                <w:bCs/>
                <w:color w:val="000000"/>
                <w:lang w:eastAsia="en-US" w:bidi="en-US"/>
              </w:rPr>
              <w:t>Имеет представления о различных предприятиях, учреждениях социального значения Новотроицка, о сельских профессиях.</w:t>
            </w:r>
          </w:p>
          <w:p w:rsidR="00BF0320" w:rsidRDefault="00BF0320" w:rsidP="008634F8">
            <w:pPr>
              <w:spacing w:line="24" w:lineRule="atLeast"/>
              <w:jc w:val="both"/>
              <w:rPr>
                <w:bCs/>
                <w:color w:val="000000"/>
                <w:lang w:eastAsia="en-US" w:bidi="en-US"/>
              </w:rPr>
            </w:pPr>
            <w:r>
              <w:rPr>
                <w:bCs/>
                <w:color w:val="000000"/>
                <w:lang w:eastAsia="en-US" w:bidi="en-US"/>
              </w:rPr>
              <w:t>Имеет представления о быте, традициях и праздниках русского народа и народов, живущих в Оренбургской области; знает подвижные игры народов Оренбуржья; знаком с понятием «родословная», с традициями своей семьи.</w:t>
            </w:r>
          </w:p>
          <w:p w:rsidR="00BF0320" w:rsidRDefault="00BF0320" w:rsidP="008634F8">
            <w:pPr>
              <w:spacing w:line="24" w:lineRule="atLeast"/>
              <w:jc w:val="both"/>
              <w:rPr>
                <w:bCs/>
                <w:color w:val="000000"/>
                <w:lang w:eastAsia="en-US" w:bidi="en-US"/>
              </w:rPr>
            </w:pPr>
            <w:r>
              <w:rPr>
                <w:bCs/>
                <w:color w:val="000000"/>
                <w:lang w:eastAsia="en-US" w:bidi="en-US"/>
              </w:rPr>
              <w:t>Имеет представления о природных богатствах родного края, о растительном и животном мире, заповедниками Оренбуржья, лекарственными растениями.</w:t>
            </w:r>
          </w:p>
          <w:p w:rsidR="00BF0320" w:rsidRDefault="00BF0320" w:rsidP="008634F8">
            <w:pPr>
              <w:spacing w:line="24" w:lineRule="atLeast"/>
              <w:jc w:val="both"/>
              <w:rPr>
                <w:bCs/>
                <w:color w:val="000000"/>
                <w:lang w:eastAsia="en-US" w:bidi="en-US"/>
              </w:rPr>
            </w:pPr>
            <w:r>
              <w:rPr>
                <w:bCs/>
                <w:color w:val="000000"/>
                <w:lang w:eastAsia="en-US" w:bidi="en-US"/>
              </w:rPr>
              <w:t>Знает о творчестве местных поэтов, художников, композиторов.</w:t>
            </w:r>
          </w:p>
          <w:p w:rsidR="00BF0320" w:rsidRPr="00204985" w:rsidRDefault="00BF0320" w:rsidP="00B646DB">
            <w:pPr>
              <w:spacing w:line="24" w:lineRule="atLeast"/>
              <w:jc w:val="both"/>
              <w:rPr>
                <w:bCs/>
                <w:color w:val="000000"/>
                <w:lang w:eastAsia="en-US" w:bidi="en-US"/>
              </w:rPr>
            </w:pPr>
            <w:r>
              <w:rPr>
                <w:bCs/>
                <w:color w:val="000000"/>
                <w:lang w:eastAsia="en-US" w:bidi="en-US"/>
              </w:rPr>
              <w:t>Знает о спортивных сооружениях Новотроицка, о лучших спорт</w:t>
            </w:r>
            <w:r w:rsidR="00B646DB">
              <w:rPr>
                <w:bCs/>
                <w:color w:val="000000"/>
                <w:lang w:eastAsia="en-US" w:bidi="en-US"/>
              </w:rPr>
              <w:t>сменах</w:t>
            </w:r>
            <w:r>
              <w:rPr>
                <w:bCs/>
                <w:color w:val="000000"/>
                <w:lang w:eastAsia="en-US" w:bidi="en-US"/>
              </w:rPr>
              <w:t>.</w:t>
            </w:r>
          </w:p>
        </w:tc>
      </w:tr>
    </w:tbl>
    <w:p w:rsidR="008A1CA5" w:rsidRDefault="008A1CA5" w:rsidP="00DD4D24">
      <w:pPr>
        <w:spacing w:line="24" w:lineRule="atLeast"/>
        <w:ind w:firstLine="708"/>
        <w:jc w:val="both"/>
        <w:rPr>
          <w:b/>
        </w:rPr>
      </w:pPr>
    </w:p>
    <w:p w:rsidR="00B4398A" w:rsidRDefault="002B54AA" w:rsidP="003A2B77">
      <w:pPr>
        <w:spacing w:line="24" w:lineRule="atLeast"/>
        <w:jc w:val="center"/>
        <w:rPr>
          <w:b/>
        </w:rPr>
      </w:pPr>
      <w:r>
        <w:rPr>
          <w:b/>
        </w:rPr>
        <w:t>Планируемые результаты освоения детьми программы «</w:t>
      </w:r>
      <w:r w:rsidR="0039254B">
        <w:rPr>
          <w:b/>
        </w:rPr>
        <w:t>Учимся общаться</w:t>
      </w:r>
      <w:r>
        <w:rPr>
          <w:b/>
        </w:rPr>
        <w:t>»</w:t>
      </w:r>
      <w:r w:rsidR="00B4398A">
        <w:rPr>
          <w:b/>
        </w:rPr>
        <w:t xml:space="preserve">, </w:t>
      </w:r>
      <w:r w:rsidR="00B4398A" w:rsidRPr="003A2B77">
        <w:rPr>
          <w:b/>
        </w:rPr>
        <w:t>разработанн</w:t>
      </w:r>
      <w:r w:rsidR="003A2B77" w:rsidRPr="003A2B77">
        <w:rPr>
          <w:b/>
        </w:rPr>
        <w:t>ой</w:t>
      </w:r>
      <w:r w:rsidR="00B4398A" w:rsidRPr="003A2B77">
        <w:rPr>
          <w:b/>
        </w:rPr>
        <w:t xml:space="preserve"> авторским коллективом педагогов, соответствующ</w:t>
      </w:r>
      <w:r w:rsidR="003A2B77" w:rsidRPr="003A2B77">
        <w:rPr>
          <w:b/>
        </w:rPr>
        <w:t>ей</w:t>
      </w:r>
      <w:r w:rsidR="00B4398A" w:rsidRPr="003A2B77">
        <w:rPr>
          <w:b/>
        </w:rPr>
        <w:t xml:space="preserve"> потребностям, интересам детей и членам их семей, а также возможностям педагогического коллектива</w:t>
      </w:r>
    </w:p>
    <w:p w:rsidR="00E9755F" w:rsidRPr="003A2B77" w:rsidRDefault="00E9755F" w:rsidP="003A2B77">
      <w:pPr>
        <w:spacing w:line="24"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41"/>
      </w:tblGrid>
      <w:tr w:rsidR="002276BD" w:rsidRPr="00204985" w:rsidTr="007236C9">
        <w:tc>
          <w:tcPr>
            <w:tcW w:w="2448" w:type="dxa"/>
          </w:tcPr>
          <w:p w:rsidR="002276BD" w:rsidRPr="00204985" w:rsidRDefault="002276BD" w:rsidP="00204985">
            <w:pPr>
              <w:spacing w:line="24" w:lineRule="atLeast"/>
              <w:jc w:val="both"/>
              <w:rPr>
                <w:b/>
              </w:rPr>
            </w:pPr>
            <w:r w:rsidRPr="00204985">
              <w:rPr>
                <w:b/>
              </w:rPr>
              <w:t>информационно-коммуникативные</w:t>
            </w:r>
            <w:r w:rsidR="00AA29DF" w:rsidRPr="00204985">
              <w:rPr>
                <w:b/>
              </w:rPr>
              <w:t xml:space="preserve"> умения</w:t>
            </w:r>
          </w:p>
        </w:tc>
        <w:tc>
          <w:tcPr>
            <w:tcW w:w="7441" w:type="dxa"/>
          </w:tcPr>
          <w:p w:rsidR="00B646DB" w:rsidRDefault="002276BD" w:rsidP="00204985">
            <w:pPr>
              <w:spacing w:line="24" w:lineRule="atLeast"/>
              <w:jc w:val="both"/>
            </w:pPr>
            <w:r w:rsidRPr="002276BD">
              <w:t>Ребенок умеет:</w:t>
            </w:r>
            <w:r w:rsidR="00B646DB">
              <w:t xml:space="preserve"> </w:t>
            </w:r>
          </w:p>
          <w:p w:rsidR="002276BD" w:rsidRDefault="002276BD" w:rsidP="00204985">
            <w:pPr>
              <w:spacing w:line="24" w:lineRule="atLeast"/>
              <w:jc w:val="both"/>
            </w:pPr>
            <w:r>
              <w:t xml:space="preserve">- </w:t>
            </w:r>
            <w:r w:rsidRPr="001703FD">
              <w:t xml:space="preserve">вступать в коммуникативный контакт (приветствовать, просить, благодарить, находить приятные для собеседника слова); </w:t>
            </w:r>
          </w:p>
          <w:p w:rsidR="002276BD" w:rsidRDefault="002276BD" w:rsidP="00204985">
            <w:pPr>
              <w:spacing w:line="24" w:lineRule="atLeast"/>
              <w:jc w:val="both"/>
            </w:pPr>
            <w:r>
              <w:t xml:space="preserve">- </w:t>
            </w:r>
            <w:r w:rsidRPr="001703FD">
              <w:t xml:space="preserve">ориентироваться в ситуациях общения, ориентироваться в партнерах, (начинать, поддерживать и своевременно заканчивать разговор, выполнять правила культуры общения); </w:t>
            </w:r>
          </w:p>
          <w:p w:rsidR="00A01E99" w:rsidRPr="002276BD" w:rsidRDefault="002276BD" w:rsidP="00204985">
            <w:pPr>
              <w:spacing w:line="24" w:lineRule="atLeast"/>
              <w:jc w:val="both"/>
            </w:pPr>
            <w:r>
              <w:t xml:space="preserve">- </w:t>
            </w:r>
            <w:r w:rsidRPr="001703FD">
              <w:t>использовать в правильном соотношении средства вербального и невербального общения (употреблять в разговоре вежливые слова, использовать мимику, жесты, выразительную интонацию, пользоваться рисунками, графиками, таблицами).</w:t>
            </w:r>
          </w:p>
        </w:tc>
      </w:tr>
      <w:tr w:rsidR="002276BD" w:rsidRPr="00204985" w:rsidTr="007236C9">
        <w:tc>
          <w:tcPr>
            <w:tcW w:w="2448" w:type="dxa"/>
          </w:tcPr>
          <w:p w:rsidR="002276BD" w:rsidRPr="00204985" w:rsidRDefault="002276BD" w:rsidP="00204985">
            <w:pPr>
              <w:spacing w:line="24" w:lineRule="atLeast"/>
              <w:jc w:val="both"/>
              <w:rPr>
                <w:b/>
              </w:rPr>
            </w:pPr>
            <w:r w:rsidRPr="00204985">
              <w:rPr>
                <w:b/>
              </w:rPr>
              <w:t>регуляционно-коммуникативные</w:t>
            </w:r>
            <w:r w:rsidR="00AA29DF" w:rsidRPr="00204985">
              <w:rPr>
                <w:b/>
              </w:rPr>
              <w:t xml:space="preserve"> умения</w:t>
            </w:r>
          </w:p>
        </w:tc>
        <w:tc>
          <w:tcPr>
            <w:tcW w:w="7441" w:type="dxa"/>
          </w:tcPr>
          <w:p w:rsidR="002276BD" w:rsidRDefault="002276BD" w:rsidP="00204985">
            <w:pPr>
              <w:spacing w:line="24" w:lineRule="atLeast"/>
              <w:jc w:val="both"/>
            </w:pPr>
            <w:r>
              <w:t>Ребенок умеет:</w:t>
            </w:r>
          </w:p>
          <w:p w:rsidR="002276BD" w:rsidRDefault="002276BD" w:rsidP="00204985">
            <w:pPr>
              <w:spacing w:line="24" w:lineRule="atLeast"/>
              <w:jc w:val="both"/>
            </w:pPr>
            <w:r>
              <w:t xml:space="preserve">- </w:t>
            </w:r>
            <w:r w:rsidRPr="001703FD">
              <w:t xml:space="preserve">управлять своими действиями, своим мнением, согласовывать их с потребностями партнеров по общению (производить самоконтроль, контролировать учебную и трудовую деятельность, совместно выполняемые операции, действия, задания в необходимой логической последовательности); </w:t>
            </w:r>
          </w:p>
          <w:p w:rsidR="002276BD" w:rsidRDefault="002276BD" w:rsidP="00204985">
            <w:pPr>
              <w:spacing w:line="24" w:lineRule="atLeast"/>
              <w:jc w:val="both"/>
            </w:pPr>
            <w:r>
              <w:t xml:space="preserve">- </w:t>
            </w:r>
            <w:r w:rsidRPr="001703FD">
              <w:t xml:space="preserve">помогать собеседникам, поддерживать их, доверять </w:t>
            </w:r>
            <w:r>
              <w:t>тому, с кем общаешься</w:t>
            </w:r>
            <w:r w:rsidRPr="001703FD">
              <w:t xml:space="preserve"> (уступать, прислушиваться к советам окружающих, самому давать советы, оказывать помощь нуждающимся в ней, честно сообщать о своих намерениях, действиях, верить получаемой информации, проверять ее, дове</w:t>
            </w:r>
            <w:r w:rsidR="00B646DB">
              <w:t>рять своему партнеру по общению</w:t>
            </w:r>
            <w:r w:rsidRPr="001703FD">
              <w:t xml:space="preserve">); </w:t>
            </w:r>
          </w:p>
          <w:p w:rsidR="002276BD" w:rsidRDefault="002276BD" w:rsidP="00204985">
            <w:pPr>
              <w:spacing w:line="24" w:lineRule="atLeast"/>
              <w:jc w:val="both"/>
            </w:pPr>
            <w:r>
              <w:t xml:space="preserve">- </w:t>
            </w:r>
            <w:r w:rsidRPr="001703FD">
              <w:t xml:space="preserve">использовать свои индивидуальные способности при решении общих задач (использовать математические символы, речь, движения, графику, музыку для выполнения общецелевых заданий, получения, анализа и фиксации результатов своих наблюдений, пользования художественной, научно-популярной, справочной литературой, электронной базой данных); </w:t>
            </w:r>
          </w:p>
          <w:p w:rsidR="002276BD" w:rsidRDefault="002276BD" w:rsidP="00204985">
            <w:pPr>
              <w:spacing w:line="24" w:lineRule="atLeast"/>
              <w:jc w:val="both"/>
            </w:pPr>
            <w:r>
              <w:t xml:space="preserve">- </w:t>
            </w:r>
            <w:r w:rsidRPr="001703FD">
              <w:t xml:space="preserve">оценить результаты коммуникативного контакта (критически оценить себя и собеседников, обсуждать характер общения, понимать его результаты, делать выводы, принимать правильные решения, учитывать вклад каждого партнера в процесс общения, соглашаться или не соглашаться, одобрять или выказывать неодобрение); </w:t>
            </w:r>
          </w:p>
          <w:p w:rsidR="007E25FC" w:rsidRPr="002276BD" w:rsidRDefault="002276BD" w:rsidP="00204985">
            <w:pPr>
              <w:spacing w:line="24" w:lineRule="atLeast"/>
              <w:jc w:val="both"/>
            </w:pPr>
            <w:r>
              <w:t xml:space="preserve">- </w:t>
            </w:r>
            <w:r w:rsidRPr="001703FD">
              <w:t>вовлекать новых партнеров в общение.</w:t>
            </w:r>
          </w:p>
        </w:tc>
      </w:tr>
      <w:tr w:rsidR="002276BD" w:rsidRPr="00204985" w:rsidTr="007236C9">
        <w:tc>
          <w:tcPr>
            <w:tcW w:w="2448" w:type="dxa"/>
          </w:tcPr>
          <w:p w:rsidR="002276BD" w:rsidRPr="00204985" w:rsidRDefault="002276BD" w:rsidP="00204985">
            <w:pPr>
              <w:spacing w:line="24" w:lineRule="atLeast"/>
              <w:jc w:val="both"/>
              <w:rPr>
                <w:b/>
              </w:rPr>
            </w:pPr>
            <w:r w:rsidRPr="00204985">
              <w:rPr>
                <w:b/>
              </w:rPr>
              <w:t>аффективно-коммуникативные</w:t>
            </w:r>
            <w:r w:rsidR="00AA29DF" w:rsidRPr="00204985">
              <w:rPr>
                <w:b/>
              </w:rPr>
              <w:t xml:space="preserve"> умения</w:t>
            </w:r>
          </w:p>
        </w:tc>
        <w:tc>
          <w:tcPr>
            <w:tcW w:w="7441" w:type="dxa"/>
          </w:tcPr>
          <w:p w:rsidR="002276BD" w:rsidRDefault="002276BD" w:rsidP="00204985">
            <w:pPr>
              <w:spacing w:line="24" w:lineRule="atLeast"/>
              <w:jc w:val="both"/>
            </w:pPr>
            <w:r>
              <w:t>Ребенок:</w:t>
            </w:r>
          </w:p>
          <w:p w:rsidR="002276BD" w:rsidRDefault="002276BD" w:rsidP="00204985">
            <w:pPr>
              <w:spacing w:line="24" w:lineRule="atLeast"/>
              <w:jc w:val="both"/>
            </w:pPr>
            <w:r>
              <w:t>- проявляет эмпатию;</w:t>
            </w:r>
          </w:p>
          <w:p w:rsidR="002276BD" w:rsidRDefault="002276BD" w:rsidP="00204985">
            <w:pPr>
              <w:spacing w:line="24" w:lineRule="atLeast"/>
              <w:jc w:val="both"/>
            </w:pPr>
            <w:r>
              <w:t xml:space="preserve">- может </w:t>
            </w:r>
            <w:r w:rsidRPr="001703FD">
              <w:t>поделиться своим настроением, ощущениями, чувствами с собеседником;</w:t>
            </w:r>
          </w:p>
          <w:p w:rsidR="00A01E99" w:rsidRPr="002276BD" w:rsidRDefault="002276BD" w:rsidP="00204985">
            <w:pPr>
              <w:spacing w:line="24" w:lineRule="atLeast"/>
              <w:jc w:val="both"/>
            </w:pPr>
            <w:r>
              <w:t xml:space="preserve">- способен </w:t>
            </w:r>
            <w:r w:rsidRPr="001703FD">
              <w:t>чутко, с проявлением отзывчивости и сопереживания заботиться о своих товарищах, своевременно и безошибочно оценивать их эмоциональное состояние</w:t>
            </w:r>
            <w:r>
              <w:t>.</w:t>
            </w:r>
          </w:p>
        </w:tc>
      </w:tr>
    </w:tbl>
    <w:p w:rsidR="00A01E99" w:rsidRDefault="00A01E99" w:rsidP="00DD4D24">
      <w:pPr>
        <w:spacing w:line="24" w:lineRule="atLeast"/>
        <w:ind w:firstLine="708"/>
        <w:jc w:val="both"/>
        <w:rPr>
          <w:b/>
        </w:rPr>
      </w:pPr>
    </w:p>
    <w:p w:rsidR="00E9755F" w:rsidRDefault="002276BD" w:rsidP="003A2B77">
      <w:pPr>
        <w:spacing w:line="24" w:lineRule="atLeast"/>
        <w:jc w:val="center"/>
        <w:rPr>
          <w:b/>
        </w:rPr>
      </w:pPr>
      <w:r>
        <w:rPr>
          <w:b/>
        </w:rPr>
        <w:t>Планируемые результаты освоения детьми программы «Дельфин</w:t>
      </w:r>
      <w:r w:rsidRPr="003A2B77">
        <w:rPr>
          <w:b/>
        </w:rPr>
        <w:t>»</w:t>
      </w:r>
      <w:r w:rsidR="003A2B77" w:rsidRPr="003A2B77">
        <w:rPr>
          <w:b/>
        </w:rPr>
        <w:t xml:space="preserve">,  разработанной авторским коллективом педагогов, соответствующей потребностям, </w:t>
      </w:r>
    </w:p>
    <w:p w:rsidR="003A2B77" w:rsidRDefault="003A2B77" w:rsidP="003A2B77">
      <w:pPr>
        <w:spacing w:line="24" w:lineRule="atLeast"/>
        <w:jc w:val="center"/>
        <w:rPr>
          <w:b/>
        </w:rPr>
      </w:pPr>
      <w:r w:rsidRPr="003A2B77">
        <w:rPr>
          <w:b/>
        </w:rPr>
        <w:t>интересам детей и членам их семей, а также возможностям педагогического коллектива</w:t>
      </w:r>
    </w:p>
    <w:p w:rsidR="003A2B77" w:rsidRPr="003A2B77" w:rsidRDefault="003A2B77" w:rsidP="003A2B77">
      <w:pPr>
        <w:spacing w:line="24" w:lineRule="atLeast"/>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161"/>
      </w:tblGrid>
      <w:tr w:rsidR="000E28FB" w:rsidRPr="00204985" w:rsidTr="007236C9">
        <w:tc>
          <w:tcPr>
            <w:tcW w:w="1728" w:type="dxa"/>
          </w:tcPr>
          <w:p w:rsidR="000E28FB" w:rsidRPr="00204985" w:rsidRDefault="000E28FB" w:rsidP="00204985">
            <w:pPr>
              <w:spacing w:line="24" w:lineRule="atLeast"/>
              <w:jc w:val="center"/>
              <w:rPr>
                <w:b/>
              </w:rPr>
            </w:pPr>
            <w:r w:rsidRPr="00204985">
              <w:rPr>
                <w:b/>
              </w:rPr>
              <w:t>4-5 лет</w:t>
            </w:r>
          </w:p>
        </w:tc>
        <w:tc>
          <w:tcPr>
            <w:tcW w:w="8161" w:type="dxa"/>
          </w:tcPr>
          <w:p w:rsidR="002F3CD2" w:rsidRDefault="002F3CD2" w:rsidP="002F3CD2">
            <w:pPr>
              <w:jc w:val="both"/>
            </w:pPr>
            <w:r>
              <w:t>- у</w:t>
            </w:r>
            <w:r w:rsidRPr="000E28FB">
              <w:t xml:space="preserve">меет отталкиваться руками от воды, держаться на воде с помощью подвижной опоры, опускать лицо в воду, делать выдох в воду, работать ногами, как при плавании кролем, ложиться на руки взрослому (спиной и </w:t>
            </w:r>
            <w:r w:rsidRPr="000E28FB">
              <w:lastRenderedPageBreak/>
              <w:t>животом), принимать безопорное положение в воде, отталкиваться ногами ото дна, выпрыгивать из воды и падать на нее</w:t>
            </w:r>
            <w:r>
              <w:t>;</w:t>
            </w:r>
          </w:p>
          <w:p w:rsidR="002F3CD2" w:rsidRDefault="002F3CD2" w:rsidP="002F3CD2">
            <w:pPr>
              <w:jc w:val="both"/>
            </w:pPr>
            <w:r>
              <w:t>- выполняют элемент скольжения с опорой («плотик», надувные круги).</w:t>
            </w:r>
          </w:p>
          <w:p w:rsidR="002F3CD2" w:rsidRDefault="002F3CD2" w:rsidP="002F3CD2">
            <w:pPr>
              <w:jc w:val="both"/>
            </w:pPr>
            <w:r>
              <w:t>- у</w:t>
            </w:r>
            <w:r w:rsidRPr="000E28FB">
              <w:t>меет скользить на груди с подвижной опорой, лежать на воде с задержкой дыхания, работать руками и ногами, как при плавании кролем, передвигатьс</w:t>
            </w:r>
            <w:r>
              <w:t>я по дну в различных положениях;</w:t>
            </w:r>
          </w:p>
          <w:p w:rsidR="002F3CD2" w:rsidRDefault="002F3CD2" w:rsidP="002F3CD2">
            <w:pPr>
              <w:jc w:val="both"/>
            </w:pPr>
            <w:r>
              <w:t>- умеет погружаться в воду с головой на короткое время;</w:t>
            </w:r>
          </w:p>
          <w:p w:rsidR="007E25FC" w:rsidRPr="000007A1" w:rsidRDefault="002F3CD2" w:rsidP="002F3CD2">
            <w:pPr>
              <w:spacing w:line="24" w:lineRule="atLeast"/>
              <w:jc w:val="both"/>
            </w:pPr>
            <w:r>
              <w:t>- умеет играть в сюжетные игры в воде.</w:t>
            </w:r>
          </w:p>
        </w:tc>
      </w:tr>
      <w:tr w:rsidR="000E28FB" w:rsidRPr="00204985" w:rsidTr="007236C9">
        <w:tc>
          <w:tcPr>
            <w:tcW w:w="1728" w:type="dxa"/>
          </w:tcPr>
          <w:p w:rsidR="000E28FB" w:rsidRPr="00204985" w:rsidRDefault="000E28FB" w:rsidP="00204985">
            <w:pPr>
              <w:spacing w:line="24" w:lineRule="atLeast"/>
              <w:jc w:val="center"/>
              <w:rPr>
                <w:b/>
              </w:rPr>
            </w:pPr>
            <w:r w:rsidRPr="00204985">
              <w:rPr>
                <w:b/>
              </w:rPr>
              <w:lastRenderedPageBreak/>
              <w:t>5-6 лет</w:t>
            </w:r>
          </w:p>
        </w:tc>
        <w:tc>
          <w:tcPr>
            <w:tcW w:w="8161" w:type="dxa"/>
          </w:tcPr>
          <w:p w:rsidR="000E28FB" w:rsidRDefault="000E28FB" w:rsidP="00204985">
            <w:pPr>
              <w:spacing w:line="24" w:lineRule="atLeast"/>
              <w:jc w:val="both"/>
            </w:pPr>
            <w:r>
              <w:t>- у</w:t>
            </w:r>
            <w:r w:rsidRPr="000E28FB">
              <w:t>меет скользить на груди и спине с подвижной опорой, лежать на воде на спине и на груди с задержкой дыхания, спрыгивать в воду из положения, сидя на бортике, работать руками и ногами, как при плавании кролем, принимать безопорное положение на воде, всплывать.</w:t>
            </w:r>
          </w:p>
          <w:p w:rsidR="00800025" w:rsidRDefault="00800025" w:rsidP="00204985">
            <w:pPr>
              <w:spacing w:line="24" w:lineRule="atLeast"/>
              <w:jc w:val="both"/>
            </w:pPr>
            <w:r>
              <w:t>- умеет погружаться в воду с головой на более длительное время;</w:t>
            </w:r>
          </w:p>
          <w:p w:rsidR="007E25FC" w:rsidRPr="000007A1" w:rsidRDefault="00800025" w:rsidP="00204985">
            <w:pPr>
              <w:spacing w:line="24" w:lineRule="atLeast"/>
              <w:jc w:val="both"/>
            </w:pPr>
            <w:r>
              <w:t>- умеет играть в сюжетные игры в воде, участвует в соревнованиях.</w:t>
            </w:r>
          </w:p>
        </w:tc>
      </w:tr>
      <w:tr w:rsidR="000E28FB" w:rsidRPr="00204985" w:rsidTr="007236C9">
        <w:tc>
          <w:tcPr>
            <w:tcW w:w="1728" w:type="dxa"/>
          </w:tcPr>
          <w:p w:rsidR="000E28FB" w:rsidRPr="00204985" w:rsidRDefault="000E28FB" w:rsidP="00204985">
            <w:pPr>
              <w:spacing w:line="24" w:lineRule="atLeast"/>
              <w:jc w:val="center"/>
              <w:rPr>
                <w:b/>
              </w:rPr>
            </w:pPr>
            <w:r w:rsidRPr="00204985">
              <w:rPr>
                <w:b/>
              </w:rPr>
              <w:t>6-7 лет</w:t>
            </w:r>
          </w:p>
        </w:tc>
        <w:tc>
          <w:tcPr>
            <w:tcW w:w="8161" w:type="dxa"/>
          </w:tcPr>
          <w:p w:rsidR="00800025" w:rsidRDefault="00800025" w:rsidP="00204985">
            <w:pPr>
              <w:jc w:val="both"/>
            </w:pPr>
            <w:r>
              <w:t>- у</w:t>
            </w:r>
            <w:r w:rsidRPr="000E28FB">
              <w:t xml:space="preserve">меет лежать на спине и на груди, скользить по воде после толчка от борта бассейна без работы ног, проплывать </w:t>
            </w:r>
            <w:r>
              <w:t>несколько метров</w:t>
            </w:r>
            <w:r w:rsidRPr="000E28FB">
              <w:t xml:space="preserve"> при помощи работы ног кролем на спине или кролем на груди, находиться некото</w:t>
            </w:r>
            <w:r>
              <w:t>рое время под водой без дыхания;</w:t>
            </w:r>
            <w:r w:rsidRPr="000E28FB">
              <w:t xml:space="preserve"> </w:t>
            </w:r>
          </w:p>
          <w:p w:rsidR="00800025" w:rsidRDefault="00800025" w:rsidP="00204985">
            <w:pPr>
              <w:jc w:val="both"/>
            </w:pPr>
            <w:r>
              <w:t>- у</w:t>
            </w:r>
            <w:r w:rsidRPr="000E28FB">
              <w:t>меет согласовывать дыхание с движением ног, рук</w:t>
            </w:r>
            <w:r>
              <w:t>;</w:t>
            </w:r>
          </w:p>
          <w:p w:rsidR="00800025" w:rsidRDefault="00800025" w:rsidP="00204985">
            <w:pPr>
              <w:jc w:val="both"/>
            </w:pPr>
            <w:r>
              <w:t>- у</w:t>
            </w:r>
            <w:r w:rsidRPr="000E28FB">
              <w:t>меет выполнять задания в воде «поплавок», «звездочка», «стрелка», «торпеда», «тоннель», «буксир», «катер»</w:t>
            </w:r>
            <w:r>
              <w:t>;</w:t>
            </w:r>
          </w:p>
          <w:p w:rsidR="007E25FC" w:rsidRPr="000007A1" w:rsidRDefault="00800025" w:rsidP="00204985">
            <w:pPr>
              <w:spacing w:line="24" w:lineRule="atLeast"/>
              <w:jc w:val="both"/>
            </w:pPr>
            <w:r>
              <w:t>- участвует в эстафетах, соревнованиях и развлечениях на воде.</w:t>
            </w:r>
          </w:p>
        </w:tc>
      </w:tr>
    </w:tbl>
    <w:p w:rsidR="00D45D4C" w:rsidRDefault="00D45D4C" w:rsidP="00063275">
      <w:pPr>
        <w:spacing w:line="24" w:lineRule="atLeast"/>
        <w:ind w:firstLine="708"/>
        <w:jc w:val="both"/>
        <w:outlineLvl w:val="0"/>
        <w:rPr>
          <w:b/>
          <w:sz w:val="28"/>
          <w:szCs w:val="28"/>
        </w:rPr>
      </w:pPr>
    </w:p>
    <w:p w:rsidR="000E28FB" w:rsidRDefault="000C19E8" w:rsidP="00063275">
      <w:pPr>
        <w:spacing w:line="24" w:lineRule="atLeast"/>
        <w:ind w:firstLine="708"/>
        <w:jc w:val="both"/>
        <w:outlineLvl w:val="0"/>
        <w:rPr>
          <w:b/>
          <w:sz w:val="28"/>
          <w:szCs w:val="28"/>
        </w:rPr>
      </w:pPr>
      <w:r>
        <w:rPr>
          <w:b/>
          <w:sz w:val="28"/>
          <w:szCs w:val="28"/>
          <w:lang w:val="en-US"/>
        </w:rPr>
        <w:t>II</w:t>
      </w:r>
      <w:r w:rsidR="000E28FB" w:rsidRPr="00A25C13">
        <w:rPr>
          <w:b/>
          <w:sz w:val="28"/>
          <w:szCs w:val="28"/>
        </w:rPr>
        <w:t>. Содержательный раздел Программы обязательной части и части, формируемой участниками образовательных отн</w:t>
      </w:r>
      <w:r w:rsidR="00A01E99">
        <w:rPr>
          <w:b/>
          <w:sz w:val="28"/>
          <w:szCs w:val="28"/>
        </w:rPr>
        <w:t>ошений</w:t>
      </w:r>
    </w:p>
    <w:p w:rsidR="00BF0320" w:rsidRDefault="00BF0320" w:rsidP="00A01E99">
      <w:pPr>
        <w:spacing w:line="24" w:lineRule="atLeast"/>
        <w:ind w:firstLine="708"/>
        <w:jc w:val="both"/>
        <w:rPr>
          <w:b/>
          <w:sz w:val="28"/>
          <w:szCs w:val="28"/>
        </w:rPr>
      </w:pPr>
    </w:p>
    <w:p w:rsidR="000E28FB" w:rsidRDefault="000E28FB" w:rsidP="00A01E99">
      <w:pPr>
        <w:spacing w:line="24" w:lineRule="atLeast"/>
        <w:ind w:firstLine="708"/>
        <w:jc w:val="both"/>
        <w:rPr>
          <w:b/>
          <w:sz w:val="28"/>
          <w:szCs w:val="28"/>
        </w:rPr>
      </w:pPr>
      <w:r w:rsidRPr="00A25C13">
        <w:rPr>
          <w:b/>
          <w:sz w:val="28"/>
          <w:szCs w:val="28"/>
        </w:rPr>
        <w:t>2.1.</w:t>
      </w:r>
      <w:r w:rsidR="00A25C13">
        <w:rPr>
          <w:b/>
          <w:sz w:val="28"/>
          <w:szCs w:val="28"/>
        </w:rPr>
        <w:t xml:space="preserve"> </w:t>
      </w:r>
      <w:r w:rsidRPr="00A25C13">
        <w:rPr>
          <w:b/>
          <w:sz w:val="28"/>
          <w:szCs w:val="28"/>
        </w:rPr>
        <w:t xml:space="preserve">Описание образовательной деятельности в соответствии с направлениями ребенка, представленными </w:t>
      </w:r>
      <w:r w:rsidR="00A01E99">
        <w:rPr>
          <w:b/>
          <w:sz w:val="28"/>
          <w:szCs w:val="28"/>
        </w:rPr>
        <w:t>в пяти образовательных областях</w:t>
      </w:r>
    </w:p>
    <w:p w:rsidR="00A01E99" w:rsidRPr="00A25C13" w:rsidRDefault="00A01E99" w:rsidP="00A01E99">
      <w:pPr>
        <w:spacing w:line="24" w:lineRule="atLeast"/>
        <w:ind w:firstLine="708"/>
        <w:jc w:val="both"/>
        <w:rPr>
          <w:b/>
          <w:sz w:val="28"/>
          <w:szCs w:val="28"/>
        </w:rPr>
      </w:pPr>
    </w:p>
    <w:p w:rsidR="001C7160" w:rsidRDefault="000E28FB" w:rsidP="00471285">
      <w:pPr>
        <w:ind w:firstLine="708"/>
        <w:jc w:val="both"/>
      </w:pPr>
      <w:r w:rsidRPr="000E28FB">
        <w:t xml:space="preserve">Содержание психолого-педагогической работы с детьми представлено по образовательным областям: </w:t>
      </w:r>
    </w:p>
    <w:p w:rsidR="001C7160" w:rsidRDefault="000E28FB" w:rsidP="00471285">
      <w:pPr>
        <w:numPr>
          <w:ilvl w:val="0"/>
          <w:numId w:val="44"/>
        </w:numPr>
        <w:jc w:val="both"/>
      </w:pPr>
      <w:r w:rsidRPr="000E28FB">
        <w:t xml:space="preserve">«Социально-коммуникативное развитие», </w:t>
      </w:r>
    </w:p>
    <w:p w:rsidR="001C7160" w:rsidRDefault="000E28FB" w:rsidP="00471285">
      <w:pPr>
        <w:numPr>
          <w:ilvl w:val="0"/>
          <w:numId w:val="44"/>
        </w:numPr>
        <w:jc w:val="both"/>
      </w:pPr>
      <w:r w:rsidRPr="000E28FB">
        <w:t xml:space="preserve">«Познавательное развитие», </w:t>
      </w:r>
    </w:p>
    <w:p w:rsidR="001C7160" w:rsidRDefault="000E28FB" w:rsidP="00471285">
      <w:pPr>
        <w:numPr>
          <w:ilvl w:val="0"/>
          <w:numId w:val="44"/>
        </w:numPr>
        <w:jc w:val="both"/>
      </w:pPr>
      <w:r w:rsidRPr="000E28FB">
        <w:t xml:space="preserve">«Речевое развитие», </w:t>
      </w:r>
    </w:p>
    <w:p w:rsidR="001C7160" w:rsidRDefault="000E28FB" w:rsidP="00471285">
      <w:pPr>
        <w:numPr>
          <w:ilvl w:val="0"/>
          <w:numId w:val="44"/>
        </w:numPr>
        <w:jc w:val="both"/>
      </w:pPr>
      <w:r w:rsidRPr="000E28FB">
        <w:t xml:space="preserve">«Художественно-эстетическое развитие», </w:t>
      </w:r>
    </w:p>
    <w:p w:rsidR="000E28FB" w:rsidRPr="000E28FB" w:rsidRDefault="000E28FB" w:rsidP="00471285">
      <w:pPr>
        <w:numPr>
          <w:ilvl w:val="0"/>
          <w:numId w:val="44"/>
        </w:numPr>
        <w:jc w:val="both"/>
      </w:pPr>
      <w:r w:rsidRPr="000E28FB">
        <w:t>«Физическое развитие».</w:t>
      </w:r>
    </w:p>
    <w:p w:rsidR="00F441C3" w:rsidRDefault="00F441C3" w:rsidP="00471285">
      <w:pPr>
        <w:ind w:firstLine="708"/>
        <w:jc w:val="both"/>
      </w:pPr>
      <w:r w:rsidRPr="00F441C3">
        <w:t xml:space="preserve">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F441C3" w:rsidRPr="00F441C3" w:rsidRDefault="00F441C3" w:rsidP="00471285">
      <w:pPr>
        <w:numPr>
          <w:ilvl w:val="0"/>
          <w:numId w:val="45"/>
        </w:numPr>
        <w:jc w:val="both"/>
        <w:rPr>
          <w:b/>
          <w:sz w:val="28"/>
          <w:szCs w:val="28"/>
        </w:rPr>
      </w:pPr>
      <w:r w:rsidRPr="00F441C3">
        <w:t xml:space="preserve">в процессе организованной образовательной деятельности с детьми (занятия),  </w:t>
      </w:r>
    </w:p>
    <w:p w:rsidR="00F441C3" w:rsidRDefault="00F441C3" w:rsidP="00471285">
      <w:pPr>
        <w:numPr>
          <w:ilvl w:val="0"/>
          <w:numId w:val="45"/>
        </w:numPr>
        <w:jc w:val="both"/>
        <w:rPr>
          <w:b/>
          <w:sz w:val="28"/>
          <w:szCs w:val="28"/>
        </w:rPr>
      </w:pPr>
      <w:r w:rsidRPr="00F441C3">
        <w:t xml:space="preserve">в ходе режимных моментов,  </w:t>
      </w:r>
    </w:p>
    <w:p w:rsidR="00F441C3" w:rsidRDefault="00F441C3" w:rsidP="00471285">
      <w:pPr>
        <w:numPr>
          <w:ilvl w:val="0"/>
          <w:numId w:val="45"/>
        </w:numPr>
        <w:jc w:val="both"/>
        <w:rPr>
          <w:b/>
          <w:sz w:val="28"/>
          <w:szCs w:val="28"/>
        </w:rPr>
      </w:pPr>
      <w:r w:rsidRPr="00F441C3">
        <w:t xml:space="preserve">в процессе самостоятельной деятельности детей в различных видах детской деятельности,  </w:t>
      </w:r>
    </w:p>
    <w:p w:rsidR="00A01E99" w:rsidRPr="00F441C3" w:rsidRDefault="00F441C3" w:rsidP="00471285">
      <w:pPr>
        <w:numPr>
          <w:ilvl w:val="0"/>
          <w:numId w:val="45"/>
        </w:numPr>
        <w:jc w:val="both"/>
        <w:rPr>
          <w:b/>
          <w:sz w:val="28"/>
          <w:szCs w:val="28"/>
        </w:rPr>
      </w:pPr>
      <w:r w:rsidRPr="00F441C3">
        <w:t>в процессе взаимодействия с семьями детей по реализации Программы.</w:t>
      </w:r>
    </w:p>
    <w:p w:rsidR="00F441C3" w:rsidRDefault="00F441C3" w:rsidP="00063275">
      <w:pPr>
        <w:spacing w:line="24" w:lineRule="atLeast"/>
        <w:ind w:firstLine="708"/>
        <w:jc w:val="both"/>
        <w:outlineLvl w:val="0"/>
        <w:rPr>
          <w:b/>
          <w:sz w:val="28"/>
          <w:szCs w:val="28"/>
        </w:rPr>
      </w:pPr>
    </w:p>
    <w:p w:rsidR="000E28FB" w:rsidRDefault="000E28FB" w:rsidP="00063275">
      <w:pPr>
        <w:spacing w:line="24" w:lineRule="atLeast"/>
        <w:ind w:firstLine="708"/>
        <w:jc w:val="both"/>
        <w:outlineLvl w:val="0"/>
        <w:rPr>
          <w:b/>
          <w:sz w:val="28"/>
          <w:szCs w:val="28"/>
        </w:rPr>
      </w:pPr>
      <w:r w:rsidRPr="00A25C13">
        <w:rPr>
          <w:b/>
          <w:sz w:val="28"/>
          <w:szCs w:val="28"/>
        </w:rPr>
        <w:t>2.1.1. Образовательная область «Социально-коммуникативное развитие»</w:t>
      </w:r>
    </w:p>
    <w:p w:rsidR="00471285" w:rsidRDefault="00471285" w:rsidP="00C153E4">
      <w:pPr>
        <w:ind w:firstLine="708"/>
        <w:jc w:val="both"/>
        <w:rPr>
          <w:b/>
        </w:rPr>
      </w:pPr>
    </w:p>
    <w:p w:rsidR="00C153E4" w:rsidRDefault="00A25C13" w:rsidP="00C153E4">
      <w:pPr>
        <w:ind w:firstLine="708"/>
        <w:jc w:val="both"/>
      </w:pPr>
      <w:r w:rsidRPr="00A25C13">
        <w:rPr>
          <w:b/>
        </w:rPr>
        <w:t>Цель:</w:t>
      </w:r>
      <w:r w:rsidRPr="00A25C13">
        <w:t xml:space="preserve"> </w:t>
      </w:r>
      <w:r w:rsidR="00C153E4">
        <w:t xml:space="preserve">освоение первоначальных представлений социального характера и включение детей в систему социальных отношений. </w:t>
      </w:r>
    </w:p>
    <w:p w:rsidR="00A25C13" w:rsidRPr="00A25C13" w:rsidRDefault="00A25C13" w:rsidP="00C153E4">
      <w:pPr>
        <w:spacing w:line="24" w:lineRule="atLeast"/>
        <w:ind w:firstLine="708"/>
        <w:jc w:val="both"/>
        <w:rPr>
          <w:b/>
        </w:rPr>
      </w:pPr>
      <w:r w:rsidRPr="00A25C13">
        <w:rPr>
          <w:b/>
        </w:rPr>
        <w:lastRenderedPageBreak/>
        <w:t>Задачи:</w:t>
      </w:r>
    </w:p>
    <w:p w:rsidR="00A25C13" w:rsidRPr="00A25C13" w:rsidRDefault="00A25C13" w:rsidP="00A01E99">
      <w:pPr>
        <w:spacing w:line="24" w:lineRule="atLeast"/>
        <w:jc w:val="both"/>
      </w:pPr>
      <w:r>
        <w:t xml:space="preserve">- </w:t>
      </w:r>
      <w:r w:rsidRPr="00A25C13">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p>
    <w:p w:rsidR="00A25C13" w:rsidRPr="00A25C13" w:rsidRDefault="00A25C13" w:rsidP="00A01E99">
      <w:pPr>
        <w:spacing w:line="24" w:lineRule="atLeast"/>
        <w:jc w:val="both"/>
      </w:pPr>
      <w:r>
        <w:t xml:space="preserve">- </w:t>
      </w:r>
      <w:r w:rsidRPr="00A25C13">
        <w:t xml:space="preserve">становление самостоятельности, целенаправленности и саморегуляции собственных действий; </w:t>
      </w:r>
    </w:p>
    <w:p w:rsidR="00A25C13" w:rsidRPr="00A25C13" w:rsidRDefault="00A25C13" w:rsidP="00A01E99">
      <w:pPr>
        <w:spacing w:line="24" w:lineRule="atLeast"/>
        <w:jc w:val="both"/>
      </w:pPr>
      <w:r>
        <w:t xml:space="preserve">- </w:t>
      </w:r>
      <w:r w:rsidRPr="00A25C13">
        <w:t>развитие социального и эмоционального интеллекта, эмоциональной отзывчивости, сопереживания</w:t>
      </w:r>
      <w:r>
        <w:t>;</w:t>
      </w:r>
    </w:p>
    <w:p w:rsidR="00A25C13" w:rsidRPr="00A25C13" w:rsidRDefault="00A25C13" w:rsidP="00063275">
      <w:pPr>
        <w:spacing w:line="24" w:lineRule="atLeast"/>
        <w:jc w:val="both"/>
        <w:outlineLvl w:val="0"/>
      </w:pPr>
      <w:r>
        <w:t xml:space="preserve">- </w:t>
      </w:r>
      <w:r w:rsidRPr="00A25C13">
        <w:t xml:space="preserve">формирование готовности к совместной деятельности со сверстниками, </w:t>
      </w:r>
    </w:p>
    <w:p w:rsidR="00A25C13" w:rsidRPr="00A25C13" w:rsidRDefault="00A25C13" w:rsidP="00A01E99">
      <w:pPr>
        <w:spacing w:line="24" w:lineRule="atLeast"/>
        <w:jc w:val="both"/>
      </w:pPr>
      <w:r w:rsidRPr="00A25C13">
        <w:t xml:space="preserve"> </w:t>
      </w:r>
      <w:r>
        <w:t xml:space="preserve">- </w:t>
      </w:r>
      <w:r w:rsidRPr="00A25C13">
        <w:t xml:space="preserve">формирование уважительного отношения и чувства принадлежности к своей семье и к сообществу детей и взрослых в Организации; </w:t>
      </w:r>
    </w:p>
    <w:p w:rsidR="00A25C13" w:rsidRDefault="00A25C13" w:rsidP="00A01E99">
      <w:pPr>
        <w:spacing w:line="24" w:lineRule="atLeast"/>
        <w:jc w:val="both"/>
      </w:pPr>
      <w:r>
        <w:t xml:space="preserve">- </w:t>
      </w:r>
      <w:r w:rsidRPr="00A25C13">
        <w:t xml:space="preserve">формирование позитивных установок к различным видам труда и творчества; </w:t>
      </w:r>
    </w:p>
    <w:p w:rsidR="00A25C13" w:rsidRPr="00A25C13" w:rsidRDefault="00A25C13" w:rsidP="00A01E99">
      <w:pPr>
        <w:spacing w:line="24" w:lineRule="atLeast"/>
        <w:jc w:val="both"/>
      </w:pPr>
      <w:r>
        <w:t xml:space="preserve">- </w:t>
      </w:r>
      <w:r w:rsidRPr="00A25C13">
        <w:t>формирование основ безопасного поведения в быту, социуме, природе.</w:t>
      </w:r>
    </w:p>
    <w:p w:rsidR="00FA180C" w:rsidRDefault="004D02AF" w:rsidP="00A01E99">
      <w:pPr>
        <w:spacing w:line="24" w:lineRule="atLeast"/>
        <w:ind w:firstLine="708"/>
        <w:jc w:val="both"/>
      </w:pPr>
      <w:r>
        <w:t>Основные направления образовательной области «Социально-коммуникативное развитие»</w:t>
      </w:r>
      <w:r w:rsidR="00FA180C" w:rsidRPr="00FA180C">
        <w:t xml:space="preserve"> </w:t>
      </w:r>
    </w:p>
    <w:p w:rsidR="00854896" w:rsidRPr="00854896" w:rsidRDefault="00854896" w:rsidP="00F826F7">
      <w:pPr>
        <w:numPr>
          <w:ilvl w:val="0"/>
          <w:numId w:val="4"/>
        </w:numPr>
        <w:spacing w:line="24" w:lineRule="atLeast"/>
        <w:jc w:val="both"/>
      </w:pPr>
      <w:r w:rsidRPr="00854896">
        <w:t>Социализация, развитие общения, нравственное воспитание</w:t>
      </w:r>
    </w:p>
    <w:p w:rsidR="00854896" w:rsidRDefault="00854896" w:rsidP="00F826F7">
      <w:pPr>
        <w:numPr>
          <w:ilvl w:val="0"/>
          <w:numId w:val="4"/>
        </w:numPr>
        <w:spacing w:line="24" w:lineRule="atLeast"/>
        <w:jc w:val="both"/>
      </w:pPr>
      <w:r w:rsidRPr="00854896">
        <w:t>Ребенок в семье и сообществе, патриотическое воспитание.</w:t>
      </w:r>
    </w:p>
    <w:p w:rsidR="00854896" w:rsidRDefault="00854896" w:rsidP="00F826F7">
      <w:pPr>
        <w:numPr>
          <w:ilvl w:val="0"/>
          <w:numId w:val="4"/>
        </w:numPr>
        <w:spacing w:line="24" w:lineRule="atLeast"/>
        <w:jc w:val="both"/>
      </w:pPr>
      <w:r w:rsidRPr="00854896">
        <w:t>Самообслуживание, самостоятельность, трудовое воспитание.</w:t>
      </w:r>
    </w:p>
    <w:p w:rsidR="00854896" w:rsidRPr="00854896" w:rsidRDefault="00854896" w:rsidP="00F826F7">
      <w:pPr>
        <w:numPr>
          <w:ilvl w:val="0"/>
          <w:numId w:val="4"/>
        </w:numPr>
        <w:spacing w:line="24" w:lineRule="atLeast"/>
        <w:jc w:val="both"/>
      </w:pPr>
      <w:r w:rsidRPr="00854896">
        <w:t>Формирование основ безопасности.</w:t>
      </w:r>
    </w:p>
    <w:p w:rsidR="00854896" w:rsidRDefault="00854896" w:rsidP="00A01E99">
      <w:pPr>
        <w:spacing w:line="24" w:lineRule="atLeast"/>
        <w:ind w:firstLine="708"/>
        <w:jc w:val="both"/>
      </w:pPr>
    </w:p>
    <w:p w:rsidR="001C7160" w:rsidRDefault="0023731A" w:rsidP="00063275">
      <w:pPr>
        <w:spacing w:line="24" w:lineRule="atLeast"/>
        <w:jc w:val="center"/>
        <w:outlineLvl w:val="0"/>
        <w:rPr>
          <w:b/>
        </w:rPr>
      </w:pPr>
      <w:r>
        <w:rPr>
          <w:b/>
        </w:rPr>
        <w:t xml:space="preserve">Содержание основных направлений  </w:t>
      </w:r>
      <w:r w:rsidR="00052749">
        <w:rPr>
          <w:b/>
        </w:rPr>
        <w:t>образовательной области «Социально-коммуникативное развитие»</w:t>
      </w:r>
    </w:p>
    <w:p w:rsidR="007E25FC" w:rsidRDefault="007E25FC" w:rsidP="00063275">
      <w:pPr>
        <w:spacing w:line="24" w:lineRule="atLeast"/>
        <w:jc w:val="center"/>
        <w:outlineLvl w:val="0"/>
        <w:rPr>
          <w:b/>
        </w:rPr>
      </w:pPr>
    </w:p>
    <w:p w:rsidR="006C7A0A" w:rsidRPr="00F441C3" w:rsidRDefault="00052749" w:rsidP="00063275">
      <w:pPr>
        <w:spacing w:line="24" w:lineRule="atLeast"/>
        <w:jc w:val="center"/>
        <w:outlineLvl w:val="0"/>
        <w:rPr>
          <w:b/>
        </w:rPr>
      </w:pPr>
      <w:r>
        <w:rPr>
          <w:b/>
        </w:rPr>
        <w:t xml:space="preserve">1. </w:t>
      </w:r>
      <w:r w:rsidR="006C7A0A" w:rsidRPr="00F441C3">
        <w:rPr>
          <w:b/>
        </w:rPr>
        <w:t>Социализация, развитие общения, нравственное воспитание</w:t>
      </w:r>
    </w:p>
    <w:p w:rsidR="00C153E4" w:rsidRPr="00C153E4" w:rsidRDefault="00C153E4" w:rsidP="00C153E4">
      <w:pPr>
        <w:ind w:firstLine="708"/>
        <w:jc w:val="both"/>
        <w:rPr>
          <w:b/>
        </w:rPr>
      </w:pPr>
      <w:r>
        <w:rPr>
          <w:b/>
        </w:rPr>
        <w:t>Ц</w:t>
      </w:r>
      <w:r w:rsidRPr="00C153E4">
        <w:rPr>
          <w:b/>
        </w:rPr>
        <w:t>ели и задачи</w:t>
      </w:r>
      <w:r>
        <w:rPr>
          <w:b/>
        </w:rPr>
        <w:t xml:space="preserve"> направления</w:t>
      </w:r>
      <w:r w:rsidRPr="00C153E4">
        <w:rPr>
          <w:b/>
        </w:rPr>
        <w:t>:</w:t>
      </w:r>
    </w:p>
    <w:p w:rsidR="00C153E4" w:rsidRDefault="00C153E4" w:rsidP="000541C9">
      <w:pPr>
        <w:numPr>
          <w:ilvl w:val="0"/>
          <w:numId w:val="46"/>
        </w:numPr>
        <w:jc w:val="both"/>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53E4" w:rsidRDefault="00C153E4" w:rsidP="000541C9">
      <w:pPr>
        <w:numPr>
          <w:ilvl w:val="0"/>
          <w:numId w:val="46"/>
        </w:numPr>
        <w:jc w:val="both"/>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53E4" w:rsidRDefault="00C153E4" w:rsidP="000541C9">
      <w:pPr>
        <w:numPr>
          <w:ilvl w:val="0"/>
          <w:numId w:val="46"/>
        </w:numPr>
        <w:jc w:val="both"/>
      </w:pPr>
      <w:r>
        <w:t>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W w:w="10031" w:type="dxa"/>
        <w:tblLayout w:type="fixed"/>
        <w:tblLook w:val="01E0"/>
      </w:tblPr>
      <w:tblGrid>
        <w:gridCol w:w="10031"/>
      </w:tblGrid>
      <w:tr w:rsidR="00884DF2" w:rsidRPr="00F441C3" w:rsidTr="007236C9">
        <w:tc>
          <w:tcPr>
            <w:tcW w:w="10031" w:type="dxa"/>
          </w:tcPr>
          <w:p w:rsidR="00884DF2" w:rsidRPr="00536087" w:rsidRDefault="00536087" w:rsidP="00204985">
            <w:pPr>
              <w:pStyle w:val="4"/>
              <w:shd w:val="clear" w:color="auto" w:fill="auto"/>
              <w:spacing w:before="0" w:line="240" w:lineRule="auto"/>
              <w:ind w:firstLine="0"/>
              <w:jc w:val="both"/>
              <w:rPr>
                <w:rStyle w:val="21"/>
                <w:color w:val="auto"/>
                <w:sz w:val="24"/>
                <w:szCs w:val="24"/>
                <w:lang w:eastAsia="en-US"/>
              </w:rPr>
            </w:pPr>
            <w:r>
              <w:rPr>
                <w:b/>
                <w:sz w:val="24"/>
                <w:szCs w:val="24"/>
                <w:lang w:val="ru-RU"/>
              </w:rPr>
              <w:t>Группа раннего возраста</w:t>
            </w:r>
          </w:p>
        </w:tc>
      </w:tr>
      <w:tr w:rsidR="002C351D" w:rsidRPr="00F441C3" w:rsidTr="007236C9">
        <w:tc>
          <w:tcPr>
            <w:tcW w:w="10031" w:type="dxa"/>
          </w:tcPr>
          <w:p w:rsidR="002C351D" w:rsidRPr="00F441C3" w:rsidRDefault="002C351D" w:rsidP="00204985">
            <w:pPr>
              <w:pStyle w:val="4"/>
              <w:shd w:val="clear" w:color="auto" w:fill="auto"/>
              <w:spacing w:before="0" w:line="240" w:lineRule="auto"/>
              <w:ind w:firstLine="708"/>
              <w:jc w:val="both"/>
              <w:rPr>
                <w:sz w:val="24"/>
                <w:szCs w:val="24"/>
              </w:rPr>
            </w:pPr>
            <w:r w:rsidRPr="00F441C3">
              <w:rPr>
                <w:rStyle w:val="21"/>
                <w:sz w:val="24"/>
                <w:szCs w:val="24"/>
                <w:lang w:eastAsia="en-US"/>
              </w:rPr>
              <w:t>Формировать у детей опыт поведения в среде сверстников, воспиты</w:t>
            </w:r>
            <w:r w:rsidRPr="00F441C3">
              <w:rPr>
                <w:rStyle w:val="21"/>
                <w:sz w:val="24"/>
                <w:szCs w:val="24"/>
                <w:lang w:eastAsia="en-US"/>
              </w:rPr>
              <w:softHyphen/>
              <w:t>вать чувство симпатии к ним. Способствовать накоплению опыта доброже</w:t>
            </w:r>
            <w:r w:rsidRPr="00F441C3">
              <w:rPr>
                <w:rStyle w:val="21"/>
                <w:sz w:val="24"/>
                <w:szCs w:val="24"/>
                <w:lang w:eastAsia="en-US"/>
              </w:rPr>
              <w:softHyphen/>
              <w:t>лательных взаимоотношений со сверстниками, воспитывать эмоциональ</w:t>
            </w:r>
            <w:r w:rsidRPr="00F441C3">
              <w:rPr>
                <w:rStyle w:val="21"/>
                <w:sz w:val="24"/>
                <w:szCs w:val="24"/>
                <w:lang w:eastAsia="en-US"/>
              </w:rPr>
              <w:softHyphen/>
              <w:t>ную отзывчивость (обращать внимание детей на ребенка, проявившего заботу о товарище, поощрять умение пожалеть, посочувствовать).</w:t>
            </w:r>
          </w:p>
          <w:p w:rsidR="002C351D" w:rsidRPr="00F441C3" w:rsidRDefault="002C351D" w:rsidP="00204985">
            <w:pPr>
              <w:pStyle w:val="4"/>
              <w:shd w:val="clear" w:color="auto" w:fill="auto"/>
              <w:spacing w:before="0" w:line="240" w:lineRule="auto"/>
              <w:ind w:firstLine="708"/>
              <w:jc w:val="both"/>
              <w:rPr>
                <w:sz w:val="24"/>
                <w:szCs w:val="24"/>
              </w:rPr>
            </w:pPr>
            <w:r w:rsidRPr="00F441C3">
              <w:rPr>
                <w:rStyle w:val="21"/>
                <w:sz w:val="24"/>
                <w:szCs w:val="24"/>
                <w:lang w:eastAsia="en-US"/>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2C351D" w:rsidRPr="00F441C3" w:rsidRDefault="002C351D" w:rsidP="00204985">
            <w:pPr>
              <w:pStyle w:val="4"/>
              <w:shd w:val="clear" w:color="auto" w:fill="auto"/>
              <w:spacing w:before="0" w:line="240" w:lineRule="auto"/>
              <w:ind w:firstLine="708"/>
              <w:jc w:val="both"/>
              <w:rPr>
                <w:sz w:val="24"/>
                <w:szCs w:val="24"/>
              </w:rPr>
            </w:pPr>
            <w:r w:rsidRPr="00F441C3">
              <w:rPr>
                <w:rStyle w:val="21"/>
                <w:sz w:val="24"/>
                <w:szCs w:val="24"/>
                <w:lang w:eastAsia="en-US"/>
              </w:rPr>
              <w:t>Воспитывать отрицательное отношение к грубости, жадности; разви</w:t>
            </w:r>
            <w:r w:rsidRPr="00F441C3">
              <w:rPr>
                <w:rStyle w:val="21"/>
                <w:sz w:val="24"/>
                <w:szCs w:val="24"/>
                <w:lang w:eastAsia="en-US"/>
              </w:rPr>
              <w:softHyphen/>
              <w:t>вать умение играть не ссорясь, помогать друг другу и вместе радоваться успехам, красивым игрушкам и т. п.</w:t>
            </w:r>
          </w:p>
          <w:p w:rsidR="002C351D" w:rsidRPr="00F441C3" w:rsidRDefault="002C351D" w:rsidP="00204985">
            <w:pPr>
              <w:pStyle w:val="4"/>
              <w:shd w:val="clear" w:color="auto" w:fill="auto"/>
              <w:spacing w:before="0" w:line="240" w:lineRule="auto"/>
              <w:ind w:firstLine="708"/>
              <w:jc w:val="both"/>
              <w:rPr>
                <w:sz w:val="24"/>
                <w:szCs w:val="24"/>
              </w:rPr>
            </w:pPr>
            <w:r w:rsidRPr="00F441C3">
              <w:rPr>
                <w:rStyle w:val="21"/>
                <w:sz w:val="24"/>
                <w:szCs w:val="24"/>
                <w:lang w:eastAsia="en-US"/>
              </w:rPr>
              <w:t>Воспитывать элементарные навыки вежливого обращения: здоро</w:t>
            </w:r>
            <w:r w:rsidRPr="00F441C3">
              <w:rPr>
                <w:rStyle w:val="21"/>
                <w:sz w:val="24"/>
                <w:szCs w:val="24"/>
                <w:lang w:eastAsia="en-US"/>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2C351D" w:rsidRPr="00F441C3" w:rsidRDefault="002C351D" w:rsidP="00204985">
            <w:pPr>
              <w:pStyle w:val="4"/>
              <w:shd w:val="clear" w:color="auto" w:fill="auto"/>
              <w:spacing w:before="0" w:line="240" w:lineRule="auto"/>
              <w:ind w:firstLine="708"/>
              <w:jc w:val="both"/>
              <w:rPr>
                <w:color w:val="000000"/>
                <w:sz w:val="24"/>
                <w:szCs w:val="24"/>
                <w:lang w:val="ru-RU" w:eastAsia="en-US"/>
              </w:rPr>
            </w:pPr>
            <w:r w:rsidRPr="00F441C3">
              <w:rPr>
                <w:rStyle w:val="21"/>
                <w:sz w:val="24"/>
                <w:szCs w:val="24"/>
                <w:lang w:eastAsia="en-US"/>
              </w:rPr>
              <w:t>Воспитывать внимательное отношение и любовь к родителям и близ</w:t>
            </w:r>
            <w:r w:rsidRPr="00F441C3">
              <w:rPr>
                <w:rStyle w:val="21"/>
                <w:sz w:val="24"/>
                <w:szCs w:val="24"/>
                <w:lang w:eastAsia="en-US"/>
              </w:rPr>
              <w:softHyphen/>
              <w:t>ким людям. Приучать детей не перебивать говорящего взрослого, форми</w:t>
            </w:r>
            <w:r w:rsidRPr="00F441C3">
              <w:rPr>
                <w:rStyle w:val="21"/>
                <w:sz w:val="24"/>
                <w:szCs w:val="24"/>
                <w:lang w:eastAsia="en-US"/>
              </w:rPr>
              <w:softHyphen/>
              <w:t>ровать умение подождать, если взрослый занят.</w:t>
            </w:r>
          </w:p>
        </w:tc>
      </w:tr>
      <w:tr w:rsidR="00884DF2" w:rsidRPr="00F441C3" w:rsidTr="007236C9">
        <w:tc>
          <w:tcPr>
            <w:tcW w:w="10031" w:type="dxa"/>
          </w:tcPr>
          <w:p w:rsidR="00884DF2" w:rsidRPr="00F441C3" w:rsidRDefault="00536087" w:rsidP="00204985">
            <w:pPr>
              <w:pStyle w:val="4"/>
              <w:shd w:val="clear" w:color="auto" w:fill="auto"/>
              <w:spacing w:before="0" w:line="240" w:lineRule="auto"/>
              <w:ind w:firstLine="0"/>
              <w:jc w:val="both"/>
              <w:rPr>
                <w:rStyle w:val="21"/>
                <w:sz w:val="24"/>
                <w:szCs w:val="24"/>
                <w:lang w:eastAsia="en-US"/>
              </w:rPr>
            </w:pPr>
            <w:r>
              <w:rPr>
                <w:b/>
                <w:sz w:val="24"/>
                <w:szCs w:val="24"/>
              </w:rPr>
              <w:t>М</w:t>
            </w:r>
            <w:r w:rsidR="00884DF2" w:rsidRPr="00F441C3">
              <w:rPr>
                <w:b/>
                <w:sz w:val="24"/>
                <w:szCs w:val="24"/>
              </w:rPr>
              <w:t>ладшая</w:t>
            </w:r>
            <w:r w:rsidR="00884DF2" w:rsidRPr="00F441C3">
              <w:rPr>
                <w:b/>
                <w:sz w:val="24"/>
                <w:szCs w:val="24"/>
                <w:lang w:val="ru-RU"/>
              </w:rPr>
              <w:t xml:space="preserve"> группа</w:t>
            </w:r>
          </w:p>
        </w:tc>
      </w:tr>
      <w:tr w:rsidR="002C351D" w:rsidRPr="00F441C3" w:rsidTr="007236C9">
        <w:tc>
          <w:tcPr>
            <w:tcW w:w="10031" w:type="dxa"/>
          </w:tcPr>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Обеспечивать условия для нравственного воспитания детей. Поощ</w:t>
            </w:r>
            <w:r w:rsidRPr="00F441C3">
              <w:rPr>
                <w:rStyle w:val="21"/>
                <w:sz w:val="24"/>
                <w:szCs w:val="24"/>
                <w:lang w:eastAsia="en-US"/>
              </w:rPr>
              <w:softHyphen/>
              <w:t xml:space="preserve">рять попытки пожалеть </w:t>
            </w:r>
            <w:r w:rsidRPr="00F441C3">
              <w:rPr>
                <w:rStyle w:val="21"/>
                <w:sz w:val="24"/>
                <w:szCs w:val="24"/>
                <w:lang w:eastAsia="en-US"/>
              </w:rPr>
              <w:lastRenderedPageBreak/>
              <w:t>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доброжелательное отношение друг к другу, умение де</w:t>
            </w:r>
            <w:r w:rsidRPr="00F441C3">
              <w:rPr>
                <w:rStyle w:val="21"/>
                <w:sz w:val="24"/>
                <w:szCs w:val="24"/>
                <w:lang w:eastAsia="en-US"/>
              </w:rPr>
              <w:softHyphen/>
              <w:t>литься с товарищем, опыт правильной оценки хороших и плохих поступков.</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Учить жить дружно, вместе пользоваться игрушками, книгами, помо</w:t>
            </w:r>
            <w:r w:rsidRPr="00F441C3">
              <w:rPr>
                <w:rStyle w:val="21"/>
                <w:sz w:val="24"/>
                <w:szCs w:val="24"/>
                <w:lang w:eastAsia="en-US"/>
              </w:rPr>
              <w:softHyphen/>
              <w:t>гать друг другу.</w:t>
            </w:r>
          </w:p>
          <w:p w:rsidR="005C28A5" w:rsidRPr="00F441C3" w:rsidRDefault="002C351D" w:rsidP="00F441C3">
            <w:pPr>
              <w:pStyle w:val="4"/>
              <w:shd w:val="clear" w:color="auto" w:fill="auto"/>
              <w:spacing w:before="0" w:line="240" w:lineRule="auto"/>
              <w:ind w:firstLine="400"/>
              <w:jc w:val="both"/>
              <w:rPr>
                <w:color w:val="000000"/>
                <w:sz w:val="24"/>
                <w:szCs w:val="24"/>
                <w:lang w:val="ru-RU" w:eastAsia="en-US"/>
              </w:rPr>
            </w:pPr>
            <w:r w:rsidRPr="00F441C3">
              <w:rPr>
                <w:rStyle w:val="21"/>
                <w:sz w:val="24"/>
                <w:szCs w:val="24"/>
                <w:lang w:eastAsia="en-US"/>
              </w:rPr>
              <w:t>Приучать детей к вежливости (учить здороваться, прощаться, благо</w:t>
            </w:r>
            <w:r w:rsidRPr="00F441C3">
              <w:rPr>
                <w:rStyle w:val="21"/>
                <w:sz w:val="24"/>
                <w:szCs w:val="24"/>
                <w:lang w:eastAsia="en-US"/>
              </w:rPr>
              <w:softHyphen/>
              <w:t>дарить за помощь).</w:t>
            </w:r>
          </w:p>
        </w:tc>
      </w:tr>
      <w:tr w:rsidR="00884DF2" w:rsidRPr="00F441C3" w:rsidTr="007236C9">
        <w:tc>
          <w:tcPr>
            <w:tcW w:w="10031" w:type="dxa"/>
          </w:tcPr>
          <w:p w:rsidR="00884DF2" w:rsidRPr="00F441C3" w:rsidRDefault="00884DF2" w:rsidP="00204985">
            <w:pPr>
              <w:pStyle w:val="4"/>
              <w:shd w:val="clear" w:color="auto" w:fill="auto"/>
              <w:spacing w:before="0" w:line="240" w:lineRule="auto"/>
              <w:ind w:firstLine="0"/>
              <w:jc w:val="both"/>
              <w:rPr>
                <w:rStyle w:val="21"/>
                <w:sz w:val="24"/>
                <w:szCs w:val="24"/>
                <w:lang w:eastAsia="en-US"/>
              </w:rPr>
            </w:pPr>
            <w:r w:rsidRPr="00F441C3">
              <w:rPr>
                <w:b/>
                <w:sz w:val="24"/>
                <w:szCs w:val="24"/>
              </w:rPr>
              <w:lastRenderedPageBreak/>
              <w:t>Средняя</w:t>
            </w:r>
            <w:r w:rsidRPr="00F441C3">
              <w:rPr>
                <w:b/>
                <w:sz w:val="24"/>
                <w:szCs w:val="24"/>
                <w:lang w:val="ru-RU"/>
              </w:rPr>
              <w:t xml:space="preserve"> группа </w:t>
            </w:r>
          </w:p>
        </w:tc>
      </w:tr>
      <w:tr w:rsidR="002C351D" w:rsidRPr="00F441C3" w:rsidTr="007236C9">
        <w:tc>
          <w:tcPr>
            <w:tcW w:w="10031" w:type="dxa"/>
          </w:tcPr>
          <w:p w:rsidR="002C351D" w:rsidRPr="00F441C3" w:rsidRDefault="002C351D" w:rsidP="00204985">
            <w:pPr>
              <w:pStyle w:val="4"/>
              <w:shd w:val="clear" w:color="auto" w:fill="auto"/>
              <w:spacing w:before="0" w:line="240" w:lineRule="auto"/>
              <w:ind w:firstLine="360"/>
              <w:jc w:val="both"/>
              <w:rPr>
                <w:sz w:val="24"/>
                <w:szCs w:val="24"/>
              </w:rPr>
            </w:pPr>
            <w:r w:rsidRPr="00F441C3">
              <w:rPr>
                <w:rStyle w:val="21"/>
                <w:sz w:val="24"/>
                <w:szCs w:val="24"/>
                <w:lang w:eastAsia="en-US"/>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C351D" w:rsidRPr="00F441C3" w:rsidRDefault="002C351D" w:rsidP="00204985">
            <w:pPr>
              <w:pStyle w:val="4"/>
              <w:shd w:val="clear" w:color="auto" w:fill="auto"/>
              <w:spacing w:before="0" w:line="240" w:lineRule="auto"/>
              <w:ind w:firstLine="360"/>
              <w:jc w:val="both"/>
              <w:rPr>
                <w:sz w:val="24"/>
                <w:szCs w:val="24"/>
              </w:rPr>
            </w:pPr>
            <w:r w:rsidRPr="00F441C3">
              <w:rPr>
                <w:rStyle w:val="21"/>
                <w:sz w:val="24"/>
                <w:szCs w:val="24"/>
                <w:lang w:eastAsia="en-US"/>
              </w:rPr>
              <w:t xml:space="preserve">      Продолжать работу по формированию доброжелательных взаимоот</w:t>
            </w:r>
            <w:r w:rsidRPr="00F441C3">
              <w:rPr>
                <w:rStyle w:val="21"/>
                <w:sz w:val="24"/>
                <w:szCs w:val="24"/>
                <w:lang w:eastAsia="en-US"/>
              </w:rPr>
              <w:softHyphen/>
              <w:t>ношений между детьми (рассказывать о том, чем хорош каждый воспи</w:t>
            </w:r>
            <w:r w:rsidRPr="00F441C3">
              <w:rPr>
                <w:rStyle w:val="21"/>
                <w:sz w:val="24"/>
                <w:szCs w:val="24"/>
                <w:lang w:eastAsia="en-US"/>
              </w:rPr>
              <w:softHyphen/>
              <w:t>танник, помогать каждому ребенку как можно чаще убеждаться в том, что он хороший, что его любят и пр.).</w:t>
            </w:r>
          </w:p>
          <w:p w:rsidR="002C351D" w:rsidRPr="00F441C3" w:rsidRDefault="002C351D" w:rsidP="00204985">
            <w:pPr>
              <w:pStyle w:val="4"/>
              <w:shd w:val="clear" w:color="auto" w:fill="auto"/>
              <w:spacing w:before="0" w:line="240" w:lineRule="auto"/>
              <w:ind w:firstLine="360"/>
              <w:jc w:val="both"/>
              <w:rPr>
                <w:sz w:val="24"/>
                <w:szCs w:val="24"/>
              </w:rPr>
            </w:pPr>
            <w:r w:rsidRPr="00F441C3">
              <w:rPr>
                <w:rStyle w:val="21"/>
                <w:sz w:val="24"/>
                <w:szCs w:val="24"/>
                <w:lang w:eastAsia="en-US"/>
              </w:rPr>
              <w:t xml:space="preserve">       Учить коллективным играм, правилам добрых взаимоотношений.</w:t>
            </w:r>
          </w:p>
          <w:p w:rsidR="002C351D" w:rsidRPr="00F441C3" w:rsidRDefault="002C351D" w:rsidP="00204985">
            <w:pPr>
              <w:pStyle w:val="4"/>
              <w:shd w:val="clear" w:color="auto" w:fill="auto"/>
              <w:spacing w:before="0" w:line="240" w:lineRule="auto"/>
              <w:ind w:firstLine="360"/>
              <w:jc w:val="both"/>
              <w:rPr>
                <w:color w:val="000000"/>
                <w:sz w:val="24"/>
                <w:szCs w:val="24"/>
                <w:lang w:val="ru-RU" w:eastAsia="en-US"/>
              </w:rPr>
            </w:pPr>
            <w:r w:rsidRPr="00F441C3">
              <w:rPr>
                <w:rStyle w:val="21"/>
                <w:sz w:val="24"/>
                <w:szCs w:val="24"/>
                <w:lang w:eastAsia="en-US"/>
              </w:rPr>
              <w:t xml:space="preserve">    Воспитывать скромность, отзывчивость, желание быть справедли</w:t>
            </w:r>
            <w:r w:rsidRPr="00F441C3">
              <w:rPr>
                <w:rStyle w:val="21"/>
                <w:sz w:val="24"/>
                <w:szCs w:val="24"/>
                <w:lang w:eastAsia="en-US"/>
              </w:rPr>
              <w:softHyphen/>
              <w:t>вым, сильным и смелым; учить испытывать чувство стыда за неблаговид</w:t>
            </w:r>
            <w:r w:rsidRPr="00F441C3">
              <w:rPr>
                <w:rStyle w:val="21"/>
                <w:sz w:val="24"/>
                <w:szCs w:val="24"/>
                <w:lang w:eastAsia="en-US"/>
              </w:rPr>
              <w:softHyphen/>
              <w:t>ный поступок.</w:t>
            </w:r>
          </w:p>
        </w:tc>
      </w:tr>
      <w:tr w:rsidR="005C28A5" w:rsidRPr="00F441C3" w:rsidTr="007236C9">
        <w:tc>
          <w:tcPr>
            <w:tcW w:w="10031" w:type="dxa"/>
          </w:tcPr>
          <w:p w:rsidR="007E25FC" w:rsidRDefault="007E25FC" w:rsidP="00204985">
            <w:pPr>
              <w:pStyle w:val="4"/>
              <w:shd w:val="clear" w:color="auto" w:fill="auto"/>
              <w:spacing w:before="0" w:line="240" w:lineRule="auto"/>
              <w:ind w:firstLine="0"/>
              <w:jc w:val="both"/>
              <w:rPr>
                <w:b/>
                <w:sz w:val="24"/>
                <w:szCs w:val="24"/>
                <w:lang w:val="ru-RU"/>
              </w:rPr>
            </w:pPr>
          </w:p>
          <w:p w:rsidR="005C28A5" w:rsidRPr="00F441C3" w:rsidRDefault="005C28A5" w:rsidP="00204985">
            <w:pPr>
              <w:pStyle w:val="4"/>
              <w:shd w:val="clear" w:color="auto" w:fill="auto"/>
              <w:spacing w:before="0" w:line="240" w:lineRule="auto"/>
              <w:ind w:firstLine="0"/>
              <w:jc w:val="both"/>
              <w:rPr>
                <w:rStyle w:val="21"/>
                <w:sz w:val="24"/>
                <w:szCs w:val="24"/>
                <w:lang w:eastAsia="en-US"/>
              </w:rPr>
            </w:pPr>
            <w:r w:rsidRPr="00F441C3">
              <w:rPr>
                <w:b/>
                <w:sz w:val="24"/>
                <w:szCs w:val="24"/>
              </w:rPr>
              <w:t>Старшая</w:t>
            </w:r>
            <w:r w:rsidRPr="00F441C3">
              <w:rPr>
                <w:b/>
                <w:sz w:val="24"/>
                <w:szCs w:val="24"/>
                <w:lang w:val="ru-RU"/>
              </w:rPr>
              <w:t xml:space="preserve"> группа</w:t>
            </w:r>
          </w:p>
        </w:tc>
      </w:tr>
      <w:tr w:rsidR="002C351D" w:rsidRPr="00F441C3" w:rsidTr="007236C9">
        <w:tc>
          <w:tcPr>
            <w:tcW w:w="10031" w:type="dxa"/>
          </w:tcPr>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дружеские взаимоотношения между детьми; привычку сообща играть, трудиться, заниматься; стремление радовать старших хо</w:t>
            </w:r>
            <w:r w:rsidRPr="00F441C3">
              <w:rPr>
                <w:rStyle w:val="21"/>
                <w:sz w:val="24"/>
                <w:szCs w:val="24"/>
                <w:lang w:eastAsia="en-US"/>
              </w:rPr>
              <w:softHyphen/>
              <w:t>рошими поступками; умение самостоятельно находить общие интересные занятия.</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уважительное отношение к окружающим.</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Учить заботиться о младших, помогать им, защищать тех, кто слабее. Формировать такие качества, как сочувствие, отзывчивость.</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скромность, умение проявлять заботу об окружающих, с благодарностью относиться к помощи и знакам внимания.</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умение оценивать свои поступки и поступки сверстни</w:t>
            </w:r>
            <w:r w:rsidRPr="00F441C3">
              <w:rPr>
                <w:rStyle w:val="21"/>
                <w:sz w:val="24"/>
                <w:szCs w:val="24"/>
                <w:lang w:eastAsia="en-US"/>
              </w:rPr>
              <w:softHyphen/>
              <w:t>ков. Развивать стремление детей выражать свое отношение к окружающе</w:t>
            </w:r>
            <w:r w:rsidRPr="00F441C3">
              <w:rPr>
                <w:rStyle w:val="21"/>
                <w:sz w:val="24"/>
                <w:szCs w:val="24"/>
                <w:lang w:eastAsia="en-US"/>
              </w:rPr>
              <w:softHyphen/>
              <w:t>му, самостоятельно находить для этого различные речевые средства.</w:t>
            </w:r>
          </w:p>
          <w:p w:rsidR="002C351D" w:rsidRPr="00F441C3" w:rsidRDefault="002C351D" w:rsidP="00204985">
            <w:pPr>
              <w:pStyle w:val="4"/>
              <w:shd w:val="clear" w:color="auto" w:fill="auto"/>
              <w:spacing w:before="0" w:line="240" w:lineRule="auto"/>
              <w:ind w:firstLine="400"/>
              <w:jc w:val="both"/>
              <w:rPr>
                <w:color w:val="000000"/>
                <w:sz w:val="24"/>
                <w:szCs w:val="24"/>
                <w:lang w:val="ru-RU" w:eastAsia="en-US"/>
              </w:rPr>
            </w:pPr>
            <w:r w:rsidRPr="00F441C3">
              <w:rPr>
                <w:rStyle w:val="21"/>
                <w:sz w:val="24"/>
                <w:szCs w:val="24"/>
                <w:lang w:eastAsia="en-US"/>
              </w:rPr>
              <w:t>Расширять представления о правилах поведения в общественных мес</w:t>
            </w:r>
            <w:r w:rsidRPr="00F441C3">
              <w:rPr>
                <w:rStyle w:val="21"/>
                <w:sz w:val="24"/>
                <w:szCs w:val="24"/>
                <w:lang w:eastAsia="en-US"/>
              </w:rPr>
              <w:softHyphen/>
              <w:t>тах; об обязанностях в группе детского сада, дома.</w:t>
            </w:r>
          </w:p>
        </w:tc>
      </w:tr>
      <w:tr w:rsidR="002C351D" w:rsidRPr="00F441C3" w:rsidTr="007236C9">
        <w:tc>
          <w:tcPr>
            <w:tcW w:w="10031" w:type="dxa"/>
          </w:tcPr>
          <w:p w:rsidR="002C351D" w:rsidRPr="00F441C3" w:rsidRDefault="002C351D" w:rsidP="00204985">
            <w:pPr>
              <w:pStyle w:val="4"/>
              <w:shd w:val="clear" w:color="auto" w:fill="auto"/>
              <w:spacing w:before="0" w:line="240" w:lineRule="auto"/>
              <w:ind w:firstLine="0"/>
              <w:jc w:val="both"/>
              <w:rPr>
                <w:rStyle w:val="21"/>
                <w:sz w:val="24"/>
                <w:szCs w:val="24"/>
                <w:lang w:eastAsia="en-US"/>
              </w:rPr>
            </w:pPr>
            <w:r w:rsidRPr="00F441C3">
              <w:rPr>
                <w:b/>
                <w:sz w:val="24"/>
                <w:szCs w:val="24"/>
              </w:rPr>
              <w:t>Подготовительная к школе</w:t>
            </w:r>
            <w:r w:rsidR="005C28A5" w:rsidRPr="00F441C3">
              <w:rPr>
                <w:b/>
                <w:sz w:val="24"/>
                <w:szCs w:val="24"/>
                <w:lang w:val="ru-RU"/>
              </w:rPr>
              <w:t xml:space="preserve"> группа </w:t>
            </w:r>
          </w:p>
        </w:tc>
      </w:tr>
      <w:tr w:rsidR="002C351D" w:rsidRPr="00F441C3" w:rsidTr="007236C9">
        <w:tc>
          <w:tcPr>
            <w:tcW w:w="10031" w:type="dxa"/>
          </w:tcPr>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дружеские взаимоотношения между детьми, развивать умение самостоятельно объединяться для совместной игры и труда, зани</w:t>
            </w:r>
            <w:r w:rsidRPr="00F441C3">
              <w:rPr>
                <w:rStyle w:val="21"/>
                <w:sz w:val="24"/>
                <w:szCs w:val="24"/>
                <w:lang w:eastAsia="en-US"/>
              </w:rPr>
              <w:softHyphen/>
              <w:t>маться самостоятельно выбранным делом, договариваться, помогать друг другу.</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организованность, дисциплинированность, коллекти</w:t>
            </w:r>
            <w:r w:rsidRPr="00F441C3">
              <w:rPr>
                <w:rStyle w:val="21"/>
                <w:sz w:val="24"/>
                <w:szCs w:val="24"/>
                <w:lang w:eastAsia="en-US"/>
              </w:rPr>
              <w:softHyphen/>
              <w:t>визм, уважение к старшим.</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заботливое отношение к малышам, пожилым людям; учить помогать им.</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такие качества, как сочувствие, отзывчивость, справед</w:t>
            </w:r>
            <w:r w:rsidRPr="00F441C3">
              <w:rPr>
                <w:rStyle w:val="21"/>
                <w:sz w:val="24"/>
                <w:szCs w:val="24"/>
                <w:lang w:eastAsia="en-US"/>
              </w:rPr>
              <w:softHyphen/>
              <w:t>ливость, скромность.</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Развивать волевые качества: умение ограничивать свои желания, вы</w:t>
            </w:r>
            <w:r w:rsidRPr="00F441C3">
              <w:rPr>
                <w:rStyle w:val="21"/>
                <w:sz w:val="24"/>
                <w:szCs w:val="24"/>
                <w:lang w:eastAsia="en-US"/>
              </w:rPr>
              <w:softHyphen/>
              <w:t>полнять установленные нормы поведения, в своих поступках следовать положительному примеру.</w:t>
            </w:r>
          </w:p>
          <w:p w:rsidR="002C351D" w:rsidRPr="00F441C3" w:rsidRDefault="002C351D" w:rsidP="00204985">
            <w:pPr>
              <w:pStyle w:val="4"/>
              <w:shd w:val="clear" w:color="auto" w:fill="auto"/>
              <w:spacing w:before="0" w:line="240" w:lineRule="auto"/>
              <w:ind w:firstLine="400"/>
              <w:jc w:val="both"/>
              <w:rPr>
                <w:sz w:val="24"/>
                <w:szCs w:val="24"/>
              </w:rPr>
            </w:pPr>
            <w:r w:rsidRPr="00F441C3">
              <w:rPr>
                <w:rStyle w:val="21"/>
                <w:sz w:val="24"/>
                <w:szCs w:val="24"/>
                <w:lang w:eastAsia="en-US"/>
              </w:rPr>
              <w:t xml:space="preserve">Воспитывать уважительное отношение к окружающим. </w:t>
            </w:r>
          </w:p>
          <w:p w:rsidR="002C351D" w:rsidRPr="00F441C3" w:rsidRDefault="002C351D" w:rsidP="00204985">
            <w:pPr>
              <w:pStyle w:val="4"/>
              <w:shd w:val="clear" w:color="auto" w:fill="auto"/>
              <w:spacing w:before="0" w:line="240" w:lineRule="auto"/>
              <w:ind w:firstLine="400"/>
              <w:jc w:val="both"/>
              <w:rPr>
                <w:color w:val="000000"/>
                <w:sz w:val="24"/>
                <w:szCs w:val="24"/>
                <w:lang w:val="ru-RU" w:eastAsia="en-US"/>
              </w:rPr>
            </w:pPr>
            <w:r w:rsidRPr="00F441C3">
              <w:rPr>
                <w:rStyle w:val="21"/>
                <w:sz w:val="24"/>
                <w:szCs w:val="24"/>
                <w:lang w:eastAsia="en-US"/>
              </w:rPr>
              <w:t>Расширять представления детей об их обязанностях, прежде всего в связи с подготовкой к школе. Формировать интерес к учебной деятель</w:t>
            </w:r>
            <w:r w:rsidRPr="00F441C3">
              <w:rPr>
                <w:rStyle w:val="21"/>
                <w:sz w:val="24"/>
                <w:szCs w:val="24"/>
                <w:lang w:eastAsia="en-US"/>
              </w:rPr>
              <w:softHyphen/>
              <w:t>ности и желание учиться в школе.</w:t>
            </w:r>
          </w:p>
        </w:tc>
      </w:tr>
    </w:tbl>
    <w:p w:rsidR="002C351D" w:rsidRPr="00F441C3" w:rsidRDefault="002C351D" w:rsidP="00A01E99">
      <w:pPr>
        <w:spacing w:line="24" w:lineRule="atLeast"/>
        <w:ind w:firstLine="708"/>
        <w:jc w:val="both"/>
        <w:rPr>
          <w:b/>
        </w:rPr>
      </w:pPr>
    </w:p>
    <w:p w:rsidR="003C1D48" w:rsidRPr="00F441C3" w:rsidRDefault="00052749" w:rsidP="00F441C3">
      <w:pPr>
        <w:spacing w:line="288" w:lineRule="auto"/>
        <w:jc w:val="center"/>
        <w:outlineLvl w:val="0"/>
        <w:rPr>
          <w:b/>
        </w:rPr>
      </w:pPr>
      <w:r>
        <w:rPr>
          <w:b/>
        </w:rPr>
        <w:t xml:space="preserve">2. </w:t>
      </w:r>
      <w:r w:rsidR="003C1D48" w:rsidRPr="00F441C3">
        <w:rPr>
          <w:b/>
        </w:rPr>
        <w:t>Ребенок в семье и сообще</w:t>
      </w:r>
      <w:r w:rsidR="00184B8C" w:rsidRPr="00F441C3">
        <w:rPr>
          <w:b/>
        </w:rPr>
        <w:t>стве, патриотическое воспитание</w:t>
      </w:r>
    </w:p>
    <w:p w:rsidR="00854896" w:rsidRPr="00F441C3" w:rsidRDefault="00854896" w:rsidP="00063275">
      <w:pPr>
        <w:spacing w:line="288" w:lineRule="auto"/>
        <w:ind w:firstLine="360"/>
        <w:outlineLvl w:val="0"/>
        <w:rPr>
          <w:b/>
        </w:rPr>
      </w:pPr>
      <w:r w:rsidRPr="00F441C3">
        <w:rPr>
          <w:b/>
        </w:rPr>
        <w:t>Цели и задачи направления:</w:t>
      </w:r>
    </w:p>
    <w:p w:rsidR="00854896" w:rsidRPr="00F441C3" w:rsidRDefault="00854896" w:rsidP="00C153E4">
      <w:pPr>
        <w:numPr>
          <w:ilvl w:val="0"/>
          <w:numId w:val="2"/>
        </w:numPr>
        <w:jc w:val="both"/>
      </w:pPr>
      <w:r w:rsidRPr="00F441C3">
        <w:t>Форми</w:t>
      </w:r>
      <w:r w:rsidRPr="00F441C3">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tbl>
      <w:tblPr>
        <w:tblW w:w="9889" w:type="dxa"/>
        <w:tblLayout w:type="fixed"/>
        <w:tblLook w:val="01E0"/>
      </w:tblPr>
      <w:tblGrid>
        <w:gridCol w:w="9889"/>
      </w:tblGrid>
      <w:tr w:rsidR="005C28A5" w:rsidRPr="00F441C3" w:rsidTr="007236C9">
        <w:tc>
          <w:tcPr>
            <w:tcW w:w="9889" w:type="dxa"/>
          </w:tcPr>
          <w:p w:rsidR="005C28A5" w:rsidRPr="00F441C3" w:rsidRDefault="00536087" w:rsidP="00204985">
            <w:pPr>
              <w:pStyle w:val="4"/>
              <w:shd w:val="clear" w:color="auto" w:fill="auto"/>
              <w:spacing w:before="0" w:line="240" w:lineRule="auto"/>
              <w:ind w:firstLine="0"/>
              <w:jc w:val="both"/>
              <w:rPr>
                <w:rStyle w:val="21"/>
                <w:b/>
                <w:sz w:val="24"/>
                <w:szCs w:val="24"/>
                <w:lang w:eastAsia="en-US"/>
              </w:rPr>
            </w:pPr>
            <w:r>
              <w:rPr>
                <w:b/>
                <w:sz w:val="24"/>
                <w:szCs w:val="24"/>
                <w:lang w:val="ru-RU"/>
              </w:rPr>
              <w:lastRenderedPageBreak/>
              <w:t>Группа раннего возраста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Образ Я.</w:t>
            </w:r>
            <w:r w:rsidRPr="00F441C3">
              <w:rPr>
                <w:rStyle w:val="21"/>
                <w:sz w:val="24"/>
                <w:szCs w:val="24"/>
                <w:lang w:eastAsia="en-US"/>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 каждого ребенка уверенность в том, что взрослые лю</w:t>
            </w:r>
            <w:r w:rsidRPr="00F441C3">
              <w:rPr>
                <w:rStyle w:val="21"/>
                <w:sz w:val="24"/>
                <w:szCs w:val="24"/>
                <w:lang w:eastAsia="en-US"/>
              </w:rPr>
              <w:softHyphen/>
              <w:t>бят его, как и всех остальных детей.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Семья.</w:t>
            </w:r>
            <w:r w:rsidRPr="00F441C3">
              <w:rPr>
                <w:rStyle w:val="21"/>
                <w:sz w:val="24"/>
                <w:szCs w:val="24"/>
                <w:lang w:eastAsia="en-US"/>
              </w:rPr>
              <w:t xml:space="preserve"> Воспитывать внимательное отношение к родителям, близким людям. Поощрять умение называть имена членов своей семьи.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Детский сад.</w:t>
            </w:r>
            <w:r w:rsidRPr="00F441C3">
              <w:rPr>
                <w:rStyle w:val="21"/>
                <w:sz w:val="24"/>
                <w:szCs w:val="24"/>
                <w:lang w:eastAsia="en-US"/>
              </w:rPr>
              <w:t xml:space="preserve"> Развивать представления о положительных сторонах де</w:t>
            </w:r>
            <w:r w:rsidRPr="00F441C3">
              <w:rPr>
                <w:rStyle w:val="21"/>
                <w:sz w:val="24"/>
                <w:szCs w:val="24"/>
                <w:lang w:eastAsia="en-US"/>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Обращать внимание детей на то, в какой чистой, светлой комнате они играют, как много в ней ярких, красивых игрушек, как аккуратно за</w:t>
            </w:r>
            <w:r w:rsidRPr="00F441C3">
              <w:rPr>
                <w:rStyle w:val="21"/>
                <w:sz w:val="24"/>
                <w:szCs w:val="24"/>
                <w:lang w:eastAsia="en-US"/>
              </w:rPr>
              <w:softHyphen/>
              <w:t>правлены кроватки. На прогулке обращать внимание детей на красивые растения, оборудование участка, удобное для игр и отдыха.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Развивать умение ориентироваться в помещении группы, на участке.</w:t>
            </w:r>
          </w:p>
          <w:p w:rsidR="00884DF2" w:rsidRPr="00F441C3" w:rsidRDefault="00884DF2" w:rsidP="00C677EF">
            <w:pPr>
              <w:rPr>
                <w:color w:val="000000"/>
                <w:lang w:eastAsia="en-US"/>
              </w:rPr>
            </w:pPr>
            <w:r w:rsidRPr="00F441C3">
              <w:rPr>
                <w:rStyle w:val="21"/>
                <w:b/>
                <w:sz w:val="24"/>
                <w:szCs w:val="24"/>
                <w:lang w:eastAsia="en-US"/>
              </w:rPr>
              <w:t xml:space="preserve">       Родная страна</w:t>
            </w:r>
            <w:r w:rsidRPr="00F441C3">
              <w:rPr>
                <w:rStyle w:val="21"/>
                <w:sz w:val="24"/>
                <w:szCs w:val="24"/>
                <w:lang w:eastAsia="en-US"/>
              </w:rPr>
              <w:t>. Напоминать детям название города (поселка), в ко</w:t>
            </w:r>
            <w:r w:rsidRPr="00F441C3">
              <w:rPr>
                <w:rStyle w:val="21"/>
                <w:sz w:val="24"/>
                <w:szCs w:val="24"/>
                <w:lang w:eastAsia="en-US"/>
              </w:rPr>
              <w:softHyphen/>
              <w:t>тором они живут.</w:t>
            </w:r>
          </w:p>
        </w:tc>
      </w:tr>
      <w:tr w:rsidR="005C28A5" w:rsidRPr="00F441C3" w:rsidTr="007236C9">
        <w:tc>
          <w:tcPr>
            <w:tcW w:w="9889" w:type="dxa"/>
          </w:tcPr>
          <w:p w:rsidR="005C28A5" w:rsidRPr="00F441C3" w:rsidRDefault="00536087" w:rsidP="00204985">
            <w:pPr>
              <w:pStyle w:val="4"/>
              <w:shd w:val="clear" w:color="auto" w:fill="auto"/>
              <w:spacing w:before="0" w:line="240" w:lineRule="auto"/>
              <w:ind w:firstLine="0"/>
              <w:jc w:val="both"/>
              <w:rPr>
                <w:rStyle w:val="21"/>
                <w:b/>
                <w:color w:val="auto"/>
                <w:sz w:val="24"/>
                <w:szCs w:val="24"/>
                <w:lang w:eastAsia="ru-RU"/>
              </w:rPr>
            </w:pPr>
            <w:r>
              <w:rPr>
                <w:b/>
                <w:sz w:val="24"/>
                <w:szCs w:val="24"/>
                <w:lang w:val="ru-RU"/>
              </w:rPr>
              <w:t>М</w:t>
            </w:r>
            <w:r w:rsidR="005C28A5" w:rsidRPr="00F441C3">
              <w:rPr>
                <w:b/>
                <w:sz w:val="24"/>
                <w:szCs w:val="24"/>
              </w:rPr>
              <w:t>ладшая группа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Образ Я.</w:t>
            </w:r>
            <w:r w:rsidRPr="00F441C3">
              <w:rPr>
                <w:rStyle w:val="21"/>
                <w:sz w:val="24"/>
                <w:szCs w:val="24"/>
                <w:lang w:eastAsia="en-US"/>
              </w:rPr>
              <w:t xml:space="preserve"> Постепенно формировать образ Я. Сообщать детям разно</w:t>
            </w:r>
            <w:r w:rsidRPr="00F441C3">
              <w:rPr>
                <w:rStyle w:val="21"/>
                <w:sz w:val="24"/>
                <w:szCs w:val="24"/>
                <w:lang w:eastAsia="en-US"/>
              </w:rPr>
              <w:softHyphen/>
              <w:t>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Семья.</w:t>
            </w:r>
            <w:r w:rsidRPr="00F441C3">
              <w:rPr>
                <w:rStyle w:val="21"/>
                <w:sz w:val="24"/>
                <w:szCs w:val="24"/>
                <w:lang w:eastAsia="en-US"/>
              </w:rPr>
              <w:t xml:space="preserve"> Беседовать с ребенком о членах его семьи (как зовут, чем за</w:t>
            </w:r>
            <w:r w:rsidRPr="00F441C3">
              <w:rPr>
                <w:rStyle w:val="21"/>
                <w:sz w:val="24"/>
                <w:szCs w:val="24"/>
                <w:lang w:eastAsia="en-US"/>
              </w:rPr>
              <w:softHyphen/>
              <w:t>нимаются, как играют с ребенком и пр.).</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Детский сад.</w:t>
            </w:r>
            <w:r w:rsidRPr="00F441C3">
              <w:rPr>
                <w:rStyle w:val="21"/>
                <w:sz w:val="24"/>
                <w:szCs w:val="24"/>
                <w:lang w:eastAsia="en-US"/>
              </w:rPr>
              <w:t xml:space="preserve"> Формировать у детей положительное отношение к де</w:t>
            </w:r>
            <w:r w:rsidRPr="00F441C3">
              <w:rPr>
                <w:rStyle w:val="21"/>
                <w:sz w:val="24"/>
                <w:szCs w:val="24"/>
                <w:lang w:eastAsia="en-US"/>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F441C3">
              <w:rPr>
                <w:rStyle w:val="21"/>
                <w:sz w:val="24"/>
                <w:szCs w:val="24"/>
                <w:lang w:eastAsia="en-US"/>
              </w:rPr>
              <w:softHyphen/>
              <w:t>ны книги с яркими картинками).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Обращать внимание детей на различные растения, на их разнообра</w:t>
            </w:r>
            <w:r w:rsidRPr="00F441C3">
              <w:rPr>
                <w:rStyle w:val="21"/>
                <w:sz w:val="24"/>
                <w:szCs w:val="24"/>
                <w:lang w:eastAsia="en-US"/>
              </w:rPr>
              <w:softHyphen/>
              <w:t>зие и красоту.</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Вовлекать детей в жизнь группы, воспитывать стремление поддержи</w:t>
            </w:r>
            <w:r w:rsidRPr="00F441C3">
              <w:rPr>
                <w:rStyle w:val="21"/>
                <w:sz w:val="24"/>
                <w:szCs w:val="24"/>
                <w:lang w:eastAsia="en-US"/>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Совершенствовать умение свободно ориентироваться в помещениях и на участке детского сада.</w:t>
            </w:r>
          </w:p>
          <w:p w:rsidR="00884DF2" w:rsidRPr="00F441C3" w:rsidRDefault="00884DF2"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5C28A5" w:rsidRPr="00F441C3" w:rsidTr="007236C9">
        <w:tc>
          <w:tcPr>
            <w:tcW w:w="9889" w:type="dxa"/>
          </w:tcPr>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t>Средняя</w:t>
            </w:r>
            <w:r w:rsidRPr="00F441C3">
              <w:rPr>
                <w:b/>
                <w:sz w:val="24"/>
                <w:szCs w:val="24"/>
                <w:lang w:val="ru-RU"/>
              </w:rPr>
              <w:t xml:space="preserve"> группа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Образ Я.</w:t>
            </w:r>
            <w:r w:rsidRPr="00F441C3">
              <w:rPr>
                <w:rStyle w:val="21"/>
                <w:sz w:val="24"/>
                <w:szCs w:val="24"/>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F441C3">
              <w:rPr>
                <w:rStyle w:val="21"/>
                <w:sz w:val="24"/>
                <w:szCs w:val="24"/>
                <w:lang w:eastAsia="en-US"/>
              </w:rPr>
              <w:softHyphen/>
              <w:t>тях в группе детского сада, дома, на улице, на природе (самостоятельно кушать, одеваться, убирать игрушки и др.). Формировать у каждого ре</w:t>
            </w:r>
            <w:r w:rsidRPr="00F441C3">
              <w:rPr>
                <w:rStyle w:val="21"/>
                <w:sz w:val="24"/>
                <w:szCs w:val="24"/>
                <w:lang w:eastAsia="en-US"/>
              </w:rPr>
              <w:softHyphen/>
              <w:t>бенка уверенность в том, что он хороший, что его любят.</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первичные гендерные представления (мальчики силь</w:t>
            </w:r>
            <w:r w:rsidRPr="00F441C3">
              <w:rPr>
                <w:rStyle w:val="21"/>
                <w:sz w:val="24"/>
                <w:szCs w:val="24"/>
                <w:lang w:eastAsia="en-US"/>
              </w:rPr>
              <w:softHyphen/>
              <w:t>ные, смелые; девочки нежные, женственные).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Семья.</w:t>
            </w:r>
            <w:r w:rsidRPr="00F441C3">
              <w:rPr>
                <w:rStyle w:val="21"/>
                <w:sz w:val="24"/>
                <w:szCs w:val="24"/>
                <w:lang w:eastAsia="en-US"/>
              </w:rPr>
              <w:t xml:space="preserve"> Углублять представления детей о семье, ее членах. Дать пер</w:t>
            </w:r>
            <w:r w:rsidRPr="00F441C3">
              <w:rPr>
                <w:rStyle w:val="21"/>
                <w:sz w:val="24"/>
                <w:szCs w:val="24"/>
                <w:lang w:eastAsia="en-US"/>
              </w:rPr>
              <w:softHyphen/>
              <w:t>воначальные представления о родственных отношениях (сын, мама, папа, дочь и т. д.).</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Интересоваться тем, какие обязанности по дому есть у ребенка (уби</w:t>
            </w:r>
            <w:r w:rsidRPr="00F441C3">
              <w:rPr>
                <w:rStyle w:val="21"/>
                <w:sz w:val="24"/>
                <w:szCs w:val="24"/>
                <w:lang w:eastAsia="en-US"/>
              </w:rPr>
              <w:softHyphen/>
              <w:t>рать игрушки, помогать накрывать на стол и т. п.).</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Детский сад.</w:t>
            </w:r>
            <w:r w:rsidRPr="00F441C3">
              <w:rPr>
                <w:rStyle w:val="21"/>
                <w:sz w:val="24"/>
                <w:szCs w:val="24"/>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w:t>
            </w:r>
            <w:r w:rsidRPr="00F441C3">
              <w:rPr>
                <w:rStyle w:val="21"/>
                <w:sz w:val="24"/>
                <w:szCs w:val="24"/>
                <w:lang w:eastAsia="en-US"/>
              </w:rPr>
              <w:lastRenderedPageBreak/>
              <w:t>Закреплять навыки бережного отношения к вещам, учить использовать их по назначению, ставить на место.</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F441C3">
              <w:rPr>
                <w:rStyle w:val="21"/>
                <w:sz w:val="24"/>
                <w:szCs w:val="24"/>
                <w:lang w:eastAsia="en-US"/>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5C28A5" w:rsidRPr="00F441C3" w:rsidTr="007236C9">
        <w:tc>
          <w:tcPr>
            <w:tcW w:w="9889" w:type="dxa"/>
          </w:tcPr>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lastRenderedPageBreak/>
              <w:t>Старшая</w:t>
            </w:r>
            <w:r w:rsidRPr="00F441C3">
              <w:rPr>
                <w:b/>
                <w:sz w:val="24"/>
                <w:szCs w:val="24"/>
                <w:lang w:val="ru-RU"/>
              </w:rPr>
              <w:t xml:space="preserve"> группа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Образ Я.</w:t>
            </w:r>
            <w:r w:rsidRPr="00F441C3">
              <w:rPr>
                <w:rStyle w:val="21"/>
                <w:sz w:val="24"/>
                <w:szCs w:val="24"/>
                <w:lang w:eastAsia="en-U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традиционные гендерные представления. Воспитывать уважительное отношение к сверстникам своего и противоположного пола.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Семья.</w:t>
            </w:r>
            <w:r w:rsidRPr="00F441C3">
              <w:rPr>
                <w:rStyle w:val="21"/>
                <w:sz w:val="24"/>
                <w:szCs w:val="24"/>
                <w:lang w:eastAsia="en-US"/>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Детский сад.</w:t>
            </w:r>
            <w:r w:rsidRPr="00F441C3">
              <w:rPr>
                <w:rStyle w:val="21"/>
                <w:sz w:val="24"/>
                <w:szCs w:val="24"/>
                <w:lang w:eastAsia="en-US"/>
              </w:rPr>
              <w:t xml:space="preserve"> Продолжать формировать интерес к ближайшей окружа</w:t>
            </w:r>
            <w:r w:rsidRPr="00F441C3">
              <w:rPr>
                <w:rStyle w:val="21"/>
                <w:sz w:val="24"/>
                <w:szCs w:val="24"/>
                <w:lang w:eastAsia="en-US"/>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Вызывать стремление поддерживать чистоту и порядок в группе, украшать ее произведениями искусства, рисунками. Привлекать к офор</w:t>
            </w:r>
            <w:r w:rsidRPr="00F441C3">
              <w:rPr>
                <w:rStyle w:val="21"/>
                <w:sz w:val="24"/>
                <w:szCs w:val="24"/>
                <w:lang w:eastAsia="en-US"/>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F441C3">
              <w:rPr>
                <w:rStyle w:val="21"/>
                <w:sz w:val="24"/>
                <w:szCs w:val="24"/>
                <w:lang w:eastAsia="en-US"/>
              </w:rPr>
              <w:softHyphen/>
              <w:t>жинки, веточки с листьями и т. п.).</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441C3">
              <w:rPr>
                <w:rStyle w:val="21"/>
                <w:sz w:val="24"/>
                <w:szCs w:val="24"/>
                <w:lang w:eastAsia="en-US"/>
              </w:rPr>
              <w:softHyphen/>
              <w:t>местно с родителями (спектакли, спортивные праздники и развлечения, подготовка выставок детских работ).</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Родная страна. Расширять представления о малой Родине. Расска</w:t>
            </w:r>
            <w:r w:rsidRPr="00F441C3">
              <w:rPr>
                <w:rStyle w:val="21"/>
                <w:sz w:val="24"/>
                <w:szCs w:val="24"/>
                <w:lang w:eastAsia="en-US"/>
              </w:rPr>
              <w:softHyphen/>
              <w:t>зывать детям о достопримечательностях, культуре, традициях родного края; о замечательных людях, прославивших свой край.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84DF2" w:rsidRPr="00F441C3" w:rsidRDefault="00884DF2" w:rsidP="005A1FAA">
            <w:pPr>
              <w:pStyle w:val="4"/>
              <w:shd w:val="clear" w:color="auto" w:fill="auto"/>
              <w:spacing w:before="0" w:line="240" w:lineRule="auto"/>
              <w:ind w:firstLine="400"/>
              <w:jc w:val="both"/>
              <w:rPr>
                <w:color w:val="000000"/>
                <w:sz w:val="24"/>
                <w:szCs w:val="24"/>
                <w:lang w:val="ru-RU" w:eastAsia="en-US"/>
              </w:rPr>
            </w:pPr>
            <w:r w:rsidRPr="00F441C3">
              <w:rPr>
                <w:rStyle w:val="21"/>
                <w:sz w:val="24"/>
                <w:szCs w:val="24"/>
                <w:lang w:eastAsia="en-US"/>
              </w:rPr>
              <w:t xml:space="preserve">Расширять представления детей о Российской армии. Воспитывать уважение к защитникам </w:t>
            </w:r>
            <w:r w:rsidR="005A1FAA">
              <w:rPr>
                <w:rStyle w:val="21"/>
                <w:sz w:val="24"/>
                <w:szCs w:val="24"/>
                <w:lang w:eastAsia="en-US"/>
              </w:rPr>
              <w:t>О</w:t>
            </w:r>
            <w:r w:rsidRPr="00F441C3">
              <w:rPr>
                <w:rStyle w:val="21"/>
                <w:sz w:val="24"/>
                <w:szCs w:val="24"/>
                <w:lang w:eastAsia="en-US"/>
              </w:rPr>
              <w:t>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F441C3">
              <w:rPr>
                <w:rStyle w:val="21"/>
                <w:sz w:val="24"/>
                <w:szCs w:val="24"/>
                <w:lang w:eastAsia="en-US"/>
              </w:rPr>
              <w:softHyphen/>
              <w:t>ранов из числа близких родственников детей. Рассматривать с детьми картины, репродукции, альбомы с военной тематикой.</w:t>
            </w:r>
          </w:p>
        </w:tc>
      </w:tr>
      <w:tr w:rsidR="00884DF2" w:rsidRPr="00F441C3" w:rsidTr="007236C9">
        <w:tc>
          <w:tcPr>
            <w:tcW w:w="9889" w:type="dxa"/>
          </w:tcPr>
          <w:p w:rsidR="00884DF2" w:rsidRPr="00F441C3" w:rsidRDefault="00884DF2" w:rsidP="00204985">
            <w:pPr>
              <w:jc w:val="both"/>
              <w:rPr>
                <w:b/>
              </w:rPr>
            </w:pPr>
            <w:r w:rsidRPr="00F441C3">
              <w:rPr>
                <w:b/>
              </w:rPr>
              <w:t>Подготовительная к школе</w:t>
            </w:r>
            <w:r w:rsidR="005C28A5" w:rsidRPr="00F441C3">
              <w:rPr>
                <w:b/>
              </w:rPr>
              <w:t xml:space="preserve"> группа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Образ Я.</w:t>
            </w:r>
            <w:r w:rsidRPr="00F441C3">
              <w:rPr>
                <w:rStyle w:val="21"/>
                <w:sz w:val="24"/>
                <w:szCs w:val="24"/>
                <w:lang w:eastAsia="en-US"/>
              </w:rPr>
              <w:t xml:space="preserve"> Развивать представление о временной перспективе лич</w:t>
            </w:r>
            <w:r w:rsidRPr="00F441C3">
              <w:rPr>
                <w:rStyle w:val="21"/>
                <w:sz w:val="24"/>
                <w:szCs w:val="24"/>
                <w:lang w:eastAsia="en-US"/>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F441C3">
              <w:rPr>
                <w:rStyle w:val="21"/>
                <w:sz w:val="24"/>
                <w:szCs w:val="24"/>
                <w:lang w:eastAsia="en-US"/>
              </w:rPr>
              <w:softHyphen/>
              <w:t>редает свой опыт другим поколениям). Углублять представления ребенка о себе в прошлом, настоящем и будущем.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Семья.</w:t>
            </w:r>
            <w:r w:rsidRPr="00F441C3">
              <w:rPr>
                <w:rStyle w:val="21"/>
                <w:sz w:val="24"/>
                <w:szCs w:val="24"/>
                <w:lang w:eastAsia="en-US"/>
              </w:rPr>
              <w:t xml:space="preserve"> Расширять представления детей об истории семьи в контек</w:t>
            </w:r>
            <w:r w:rsidRPr="00F441C3">
              <w:rPr>
                <w:rStyle w:val="21"/>
                <w:sz w:val="24"/>
                <w:szCs w:val="24"/>
                <w:lang w:eastAsia="en-US"/>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F441C3">
              <w:rPr>
                <w:rStyle w:val="21"/>
                <w:sz w:val="24"/>
                <w:szCs w:val="24"/>
                <w:lang w:eastAsia="en-US"/>
              </w:rPr>
              <w:softHyphen/>
              <w:t>бушек, родителей.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знание домашнего адреса и телефона, имен и отчеств ро</w:t>
            </w:r>
            <w:r w:rsidRPr="00F441C3">
              <w:rPr>
                <w:rStyle w:val="21"/>
                <w:sz w:val="24"/>
                <w:szCs w:val="24"/>
                <w:lang w:eastAsia="en-US"/>
              </w:rPr>
              <w:softHyphen/>
              <w:t>дителей, их профессий.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Детский сад.</w:t>
            </w:r>
            <w:r w:rsidRPr="00F441C3">
              <w:rPr>
                <w:rStyle w:val="21"/>
                <w:sz w:val="24"/>
                <w:szCs w:val="24"/>
                <w:lang w:eastAsia="en-US"/>
              </w:rPr>
              <w:t xml:space="preserve"> Продолжать расширять представления о ближайшей окружающей среде (оформление помещений, участка детского сада, пар</w:t>
            </w:r>
            <w:r w:rsidRPr="00F441C3">
              <w:rPr>
                <w:rStyle w:val="21"/>
                <w:sz w:val="24"/>
                <w:szCs w:val="24"/>
                <w:lang w:eastAsia="en-US"/>
              </w:rPr>
              <w:softHyphen/>
              <w:t>ка, сквера). Учить детей выделять радующие глаз компоненты окружаю</w:t>
            </w:r>
            <w:r w:rsidRPr="00F441C3">
              <w:rPr>
                <w:rStyle w:val="21"/>
                <w:sz w:val="24"/>
                <w:szCs w:val="24"/>
                <w:lang w:eastAsia="en-US"/>
              </w:rPr>
              <w:softHyphen/>
              <w:t>щей среды (окраска стен, мебель, оформление участка и т. п.).</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Привлекать детей к созданию развивающей среды дошкольного учреждения (мини-музеев, выставок, библиотеки, конструкторских мас</w:t>
            </w:r>
            <w:r w:rsidRPr="00F441C3">
              <w:rPr>
                <w:rStyle w:val="21"/>
                <w:sz w:val="24"/>
                <w:szCs w:val="24"/>
                <w:lang w:eastAsia="en-US"/>
              </w:rPr>
              <w:softHyphen/>
              <w:t>терских и др.); формировать умение эстетически оценивать окружающую среду, высказывать оценочные суждения, обосновывать свое мнение.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 детей представления о себе как об активном члене коллектива: через участие в проектной деятельности, охватывающей де</w:t>
            </w:r>
            <w:r w:rsidRPr="00F441C3">
              <w:rPr>
                <w:rStyle w:val="21"/>
                <w:sz w:val="24"/>
                <w:szCs w:val="24"/>
                <w:lang w:eastAsia="en-US"/>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441C3">
              <w:rPr>
                <w:rStyle w:val="21"/>
                <w:sz w:val="24"/>
                <w:szCs w:val="24"/>
                <w:lang w:eastAsia="en-US"/>
              </w:rPr>
              <w:softHyphen/>
              <w:t>делами и др.).</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Родная страна.</w:t>
            </w:r>
            <w:r w:rsidRPr="00F441C3">
              <w:rPr>
                <w:rStyle w:val="21"/>
                <w:sz w:val="24"/>
                <w:szCs w:val="24"/>
                <w:lang w:eastAsia="en-US"/>
              </w:rPr>
              <w:t xml:space="preserve"> Расширять представления о родном крае. Продолжать знакомить с достопримечательностями региона, в котором живут дети.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На основе расширения знаний об окружающем воспитывать патриоти</w:t>
            </w:r>
            <w:r w:rsidRPr="00F441C3">
              <w:rPr>
                <w:rStyle w:val="21"/>
                <w:sz w:val="24"/>
                <w:szCs w:val="24"/>
                <w:lang w:eastAsia="en-US"/>
              </w:rPr>
              <w:softHyphen/>
              <w:t>ческие и интернациональные чувства, любовь к Родине. Углублять и уточ</w:t>
            </w:r>
            <w:r w:rsidRPr="00F441C3">
              <w:rPr>
                <w:rStyle w:val="21"/>
                <w:sz w:val="24"/>
                <w:szCs w:val="24"/>
                <w:lang w:eastAsia="en-US"/>
              </w:rPr>
              <w:softHyphen/>
              <w:t>нять представления о Родине — России. Поощрять интерес детей к событи</w:t>
            </w:r>
            <w:r w:rsidRPr="00F441C3">
              <w:rPr>
                <w:rStyle w:val="21"/>
                <w:sz w:val="24"/>
                <w:szCs w:val="24"/>
                <w:lang w:eastAsia="en-US"/>
              </w:rPr>
              <w:softHyphen/>
              <w:t>ям, происходящим в стране, воспитывать чувство гордости за ее достижения.</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Развивать представления о том, что Российская Федерация (Рос</w:t>
            </w:r>
            <w:r w:rsidRPr="00F441C3">
              <w:rPr>
                <w:rStyle w:val="21"/>
                <w:sz w:val="24"/>
                <w:szCs w:val="24"/>
                <w:lang w:eastAsia="en-US"/>
              </w:rPr>
              <w:softHyphen/>
              <w:t>сия) — огромная, многонациональная страна. Воспитывать уважение к людям разных национальностей и их обычаям.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представления о Москве — главном городе, столице России.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знания о государственных праздниках. Рассказывать де</w:t>
            </w:r>
            <w:r w:rsidRPr="00F441C3">
              <w:rPr>
                <w:rStyle w:val="21"/>
                <w:sz w:val="24"/>
                <w:szCs w:val="24"/>
                <w:lang w:eastAsia="en-US"/>
              </w:rPr>
              <w:softHyphen/>
              <w:t>тям о Ю. А. Гагарине и других героях космоса.</w:t>
            </w:r>
          </w:p>
          <w:p w:rsidR="00884DF2" w:rsidRPr="00F441C3" w:rsidRDefault="00884DF2" w:rsidP="00204985">
            <w:pPr>
              <w:ind w:firstLine="400"/>
              <w:rPr>
                <w:rStyle w:val="21"/>
                <w:sz w:val="24"/>
                <w:szCs w:val="24"/>
                <w:lang w:eastAsia="en-US"/>
              </w:rPr>
            </w:pPr>
            <w:r w:rsidRPr="00F441C3">
              <w:rPr>
                <w:rStyle w:val="21"/>
                <w:sz w:val="24"/>
                <w:szCs w:val="24"/>
                <w:lang w:eastAsia="en-US"/>
              </w:rPr>
              <w:t>Углублять знания о Российской армии. Воспитывать уважение к за</w:t>
            </w:r>
            <w:r w:rsidRPr="00F441C3">
              <w:rPr>
                <w:rStyle w:val="21"/>
                <w:sz w:val="24"/>
                <w:szCs w:val="24"/>
                <w:lang w:eastAsia="en-US"/>
              </w:rPr>
              <w:softHyphen/>
              <w:t>щитникам Отечества, к памяти павших бойцов (возлагать с детьми цветы к обелискам, памятникам).</w:t>
            </w:r>
          </w:p>
          <w:p w:rsidR="00884DF2" w:rsidRPr="00F441C3" w:rsidRDefault="00884DF2" w:rsidP="00204985">
            <w:pPr>
              <w:ind w:firstLine="708"/>
              <w:jc w:val="both"/>
            </w:pPr>
          </w:p>
        </w:tc>
      </w:tr>
    </w:tbl>
    <w:p w:rsidR="00251EC5" w:rsidRDefault="00052749" w:rsidP="00F441C3">
      <w:pPr>
        <w:spacing w:line="24" w:lineRule="atLeast"/>
        <w:jc w:val="center"/>
        <w:outlineLvl w:val="0"/>
        <w:rPr>
          <w:b/>
        </w:rPr>
      </w:pPr>
      <w:r>
        <w:rPr>
          <w:b/>
        </w:rPr>
        <w:lastRenderedPageBreak/>
        <w:t xml:space="preserve">3. </w:t>
      </w:r>
      <w:r w:rsidR="00251EC5" w:rsidRPr="00251EC5">
        <w:rPr>
          <w:b/>
        </w:rPr>
        <w:t>Самообслуживание, самостоятельность, трудовое воспитание</w:t>
      </w:r>
    </w:p>
    <w:p w:rsidR="000D0CDE" w:rsidRDefault="000D0CDE" w:rsidP="00063275">
      <w:pPr>
        <w:pStyle w:val="body"/>
        <w:spacing w:before="0" w:beforeAutospacing="0" w:after="0" w:afterAutospacing="0" w:line="24" w:lineRule="atLeast"/>
        <w:ind w:firstLine="708"/>
        <w:jc w:val="both"/>
        <w:outlineLvl w:val="0"/>
        <w:rPr>
          <w:b/>
        </w:rPr>
      </w:pPr>
      <w:r>
        <w:rPr>
          <w:b/>
        </w:rPr>
        <w:t>Цели и задачи направления:</w:t>
      </w:r>
    </w:p>
    <w:p w:rsidR="000D0CDE" w:rsidRPr="00BD3E7B" w:rsidRDefault="000D0CDE" w:rsidP="00F826F7">
      <w:pPr>
        <w:numPr>
          <w:ilvl w:val="0"/>
          <w:numId w:val="3"/>
        </w:numPr>
        <w:spacing w:line="24" w:lineRule="atLeast"/>
        <w:jc w:val="both"/>
      </w:pPr>
      <w:r w:rsidRPr="00BD3E7B">
        <w:t>Самообслуживание, самостоятельность, трудовое воспитание. Раз</w:t>
      </w:r>
      <w:r w:rsidRPr="00BD3E7B">
        <w:softHyphen/>
        <w:t>витие навыков самообслуживания; становление самостоятельности, целе</w:t>
      </w:r>
      <w:r w:rsidRPr="00BD3E7B">
        <w:softHyphen/>
        <w:t>направленности и саморегуляции собственных действий.</w:t>
      </w:r>
    </w:p>
    <w:p w:rsidR="000D0CDE" w:rsidRPr="00BD3E7B" w:rsidRDefault="000D0CDE" w:rsidP="00F826F7">
      <w:pPr>
        <w:numPr>
          <w:ilvl w:val="0"/>
          <w:numId w:val="3"/>
        </w:numPr>
        <w:spacing w:line="24" w:lineRule="atLeast"/>
        <w:jc w:val="both"/>
      </w:pPr>
      <w:r w:rsidRPr="00BD3E7B">
        <w:t>Воспитание культурно-гигиенических навыков.</w:t>
      </w:r>
    </w:p>
    <w:p w:rsidR="000D0CDE" w:rsidRPr="00BD3E7B" w:rsidRDefault="000D0CDE" w:rsidP="00F826F7">
      <w:pPr>
        <w:numPr>
          <w:ilvl w:val="0"/>
          <w:numId w:val="3"/>
        </w:numPr>
        <w:spacing w:line="24" w:lineRule="atLeast"/>
        <w:jc w:val="both"/>
      </w:pPr>
      <w:r w:rsidRPr="00BD3E7B">
        <w:t>Формирование позитивных установок к различным видам труда и творчества, воспитание положительного отношения к труду, желания трудиться.</w:t>
      </w:r>
    </w:p>
    <w:p w:rsidR="000D0CDE" w:rsidRPr="00BD3E7B" w:rsidRDefault="000D0CDE" w:rsidP="00F826F7">
      <w:pPr>
        <w:numPr>
          <w:ilvl w:val="0"/>
          <w:numId w:val="3"/>
        </w:numPr>
        <w:spacing w:line="24" w:lineRule="atLeast"/>
        <w:jc w:val="both"/>
      </w:pPr>
      <w:r w:rsidRPr="00BD3E7B">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хорошо).</w:t>
      </w:r>
    </w:p>
    <w:p w:rsidR="000D0CDE" w:rsidRDefault="000D0CDE" w:rsidP="00F826F7">
      <w:pPr>
        <w:numPr>
          <w:ilvl w:val="0"/>
          <w:numId w:val="3"/>
        </w:numPr>
        <w:spacing w:line="24" w:lineRule="atLeast"/>
        <w:jc w:val="both"/>
      </w:pPr>
      <w:r w:rsidRPr="00BD3E7B">
        <w:t>Формирование первичных представлений о труде взрослых, его роли в обществе и жизни каждого человека.</w:t>
      </w:r>
    </w:p>
    <w:p w:rsidR="00471285" w:rsidRDefault="00471285" w:rsidP="00471285">
      <w:pPr>
        <w:spacing w:line="24" w:lineRule="atLeast"/>
        <w:jc w:val="both"/>
      </w:pPr>
    </w:p>
    <w:p w:rsidR="00471285" w:rsidRPr="00BD3E7B" w:rsidRDefault="00471285" w:rsidP="00471285">
      <w:pPr>
        <w:spacing w:line="24" w:lineRule="atLeast"/>
        <w:jc w:val="both"/>
      </w:pPr>
    </w:p>
    <w:tbl>
      <w:tblPr>
        <w:tblW w:w="9828" w:type="dxa"/>
        <w:tblLayout w:type="fixed"/>
        <w:tblLook w:val="01E0"/>
      </w:tblPr>
      <w:tblGrid>
        <w:gridCol w:w="9828"/>
      </w:tblGrid>
      <w:tr w:rsidR="005C28A5" w:rsidRPr="00F441C3" w:rsidTr="00204985">
        <w:tc>
          <w:tcPr>
            <w:tcW w:w="9828" w:type="dxa"/>
          </w:tcPr>
          <w:p w:rsidR="005C28A5" w:rsidRPr="00F441C3" w:rsidRDefault="00536087" w:rsidP="00204985">
            <w:pPr>
              <w:pStyle w:val="4"/>
              <w:shd w:val="clear" w:color="auto" w:fill="auto"/>
              <w:spacing w:before="0" w:line="240" w:lineRule="auto"/>
              <w:ind w:firstLine="0"/>
              <w:jc w:val="both"/>
              <w:rPr>
                <w:rStyle w:val="21"/>
                <w:b/>
                <w:sz w:val="24"/>
                <w:szCs w:val="24"/>
                <w:lang w:eastAsia="en-US"/>
              </w:rPr>
            </w:pPr>
            <w:r>
              <w:rPr>
                <w:b/>
                <w:sz w:val="24"/>
                <w:szCs w:val="24"/>
                <w:lang w:val="ru-RU"/>
              </w:rPr>
              <w:lastRenderedPageBreak/>
              <w:t>Группа раннего возраста</w:t>
            </w:r>
          </w:p>
        </w:tc>
      </w:tr>
      <w:tr w:rsidR="00884DF2" w:rsidRPr="00F441C3" w:rsidTr="00204985">
        <w:tc>
          <w:tcPr>
            <w:tcW w:w="9828"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Воспитание культурно-гигиенических навыков.</w:t>
            </w:r>
            <w:r w:rsidRPr="00F441C3">
              <w:rPr>
                <w:rStyle w:val="21"/>
                <w:sz w:val="24"/>
                <w:szCs w:val="24"/>
                <w:lang w:eastAsia="en-US"/>
              </w:rPr>
              <w:t xml:space="preserve"> Формировать при</w:t>
            </w:r>
            <w:r w:rsidRPr="00F441C3">
              <w:rPr>
                <w:rStyle w:val="21"/>
                <w:sz w:val="24"/>
                <w:szCs w:val="24"/>
                <w:lang w:eastAsia="en-US"/>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Учить с помощью взрослого приводить себя в порядок; пользоваться индивидуальными предметами (носовым платком, салфеткой, полотен</w:t>
            </w:r>
            <w:r w:rsidRPr="00F441C3">
              <w:rPr>
                <w:rStyle w:val="21"/>
                <w:sz w:val="24"/>
                <w:szCs w:val="24"/>
                <w:lang w:eastAsia="en-US"/>
              </w:rPr>
              <w:softHyphen/>
              <w:t>цем, расческой, горшком).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умение во время еды правильно держать ложку.</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Самообслуживание.</w:t>
            </w:r>
            <w:r w:rsidRPr="00F441C3">
              <w:rPr>
                <w:rStyle w:val="21"/>
                <w:sz w:val="24"/>
                <w:szCs w:val="24"/>
                <w:lang w:eastAsia="en-US"/>
              </w:rPr>
              <w:t xml:space="preserve"> Учить детей одеваться и раздеваться в опреде</w:t>
            </w:r>
            <w:r w:rsidRPr="00F441C3">
              <w:rPr>
                <w:rStyle w:val="21"/>
                <w:sz w:val="24"/>
                <w:szCs w:val="24"/>
                <w:lang w:eastAsia="en-US"/>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Общественно-полезный труд.</w:t>
            </w:r>
            <w:r w:rsidRPr="00F441C3">
              <w:rPr>
                <w:rStyle w:val="21"/>
                <w:sz w:val="24"/>
                <w:szCs w:val="24"/>
                <w:lang w:eastAsia="en-US"/>
              </w:rPr>
              <w:t xml:space="preserve"> Привлекать детей к выполнению про</w:t>
            </w:r>
            <w:r w:rsidRPr="00F441C3">
              <w:rPr>
                <w:rStyle w:val="21"/>
                <w:sz w:val="24"/>
                <w:szCs w:val="24"/>
                <w:lang w:eastAsia="en-US"/>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поддерживать порядок в игровой комнате, по окончании игр расставлять игровой материал по местам.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Уважение к труду взрослых.</w:t>
            </w:r>
            <w:r w:rsidRPr="00F441C3">
              <w:rPr>
                <w:rStyle w:val="21"/>
                <w:sz w:val="24"/>
                <w:szCs w:val="24"/>
                <w:lang w:eastAsia="en-US"/>
              </w:rPr>
              <w:t xml:space="preserve"> Поощрять интерес детей к деятельности взрослых. Обращать внимание на то, что и как делает взрослый (как ухажи</w:t>
            </w:r>
            <w:r w:rsidRPr="00F441C3">
              <w:rPr>
                <w:rStyle w:val="21"/>
                <w:sz w:val="24"/>
                <w:szCs w:val="24"/>
                <w:lang w:eastAsia="en-US"/>
              </w:rPr>
              <w:softHyphen/>
              <w:t>вает за растениями (поливает) и животными (кормит); как дворник подме</w:t>
            </w:r>
            <w:r w:rsidRPr="00F441C3">
              <w:rPr>
                <w:rStyle w:val="21"/>
                <w:sz w:val="24"/>
                <w:szCs w:val="24"/>
                <w:lang w:eastAsia="en-US"/>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F441C3">
              <w:rPr>
                <w:rStyle w:val="21"/>
                <w:sz w:val="24"/>
                <w:szCs w:val="24"/>
                <w:lang w:eastAsia="en-US"/>
              </w:rPr>
              <w:softHyphen/>
              <w:t>твия (помощник воспитателя моет посуду, приносит еду, меняет полотенца).</w:t>
            </w:r>
          </w:p>
        </w:tc>
      </w:tr>
      <w:tr w:rsidR="005C28A5" w:rsidRPr="00F441C3" w:rsidTr="00204985">
        <w:tc>
          <w:tcPr>
            <w:tcW w:w="9828" w:type="dxa"/>
          </w:tcPr>
          <w:p w:rsidR="005C28A5" w:rsidRPr="00F441C3" w:rsidRDefault="00536087" w:rsidP="00204985">
            <w:pPr>
              <w:pStyle w:val="4"/>
              <w:shd w:val="clear" w:color="auto" w:fill="auto"/>
              <w:spacing w:before="0" w:line="240" w:lineRule="auto"/>
              <w:ind w:firstLine="0"/>
              <w:jc w:val="both"/>
              <w:rPr>
                <w:rStyle w:val="21"/>
                <w:b/>
                <w:sz w:val="24"/>
                <w:szCs w:val="24"/>
                <w:lang w:eastAsia="en-US"/>
              </w:rPr>
            </w:pPr>
            <w:r>
              <w:rPr>
                <w:b/>
                <w:sz w:val="24"/>
                <w:szCs w:val="24"/>
                <w:lang w:val="ru-RU"/>
              </w:rPr>
              <w:t>М</w:t>
            </w:r>
            <w:r w:rsidR="005C28A5" w:rsidRPr="00F441C3">
              <w:rPr>
                <w:b/>
                <w:sz w:val="24"/>
                <w:szCs w:val="24"/>
              </w:rPr>
              <w:t>ладшая группа</w:t>
            </w:r>
          </w:p>
        </w:tc>
      </w:tr>
      <w:tr w:rsidR="00884DF2" w:rsidRPr="00F441C3" w:rsidTr="00204985">
        <w:tc>
          <w:tcPr>
            <w:tcW w:w="9828"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Культурно-гигиенические навыки.</w:t>
            </w:r>
            <w:r w:rsidRPr="00F441C3">
              <w:rPr>
                <w:rStyle w:val="21"/>
                <w:sz w:val="24"/>
                <w:szCs w:val="24"/>
                <w:lang w:eastAsia="en-US"/>
              </w:rPr>
              <w:t xml:space="preserve"> Совершенствовать культурно</w:t>
            </w:r>
            <w:r w:rsidRPr="00F441C3">
              <w:rPr>
                <w:rStyle w:val="21"/>
                <w:sz w:val="24"/>
                <w:szCs w:val="24"/>
                <w:lang w:eastAsia="en-US"/>
              </w:rPr>
              <w:softHyphen/>
              <w:t>гигиенические навыки, формировать простейшие навыки поведения во время еды, умывания.</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Самообслуживание.</w:t>
            </w:r>
            <w:r w:rsidRPr="00F441C3">
              <w:rPr>
                <w:rStyle w:val="21"/>
                <w:sz w:val="24"/>
                <w:szCs w:val="24"/>
                <w:lang w:eastAsia="en-US"/>
              </w:rPr>
              <w:t xml:space="preserve"> Учить детей самостоятельно одеваться и разде</w:t>
            </w:r>
            <w:r w:rsidRPr="00F441C3">
              <w:rPr>
                <w:rStyle w:val="21"/>
                <w:sz w:val="24"/>
                <w:szCs w:val="24"/>
                <w:lang w:eastAsia="en-US"/>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F441C3">
              <w:rPr>
                <w:rStyle w:val="21"/>
                <w:sz w:val="24"/>
                <w:szCs w:val="24"/>
                <w:lang w:eastAsia="en-US"/>
              </w:rPr>
              <w:softHyphen/>
              <w:t>ды и т. п.). Воспитывать навыки опрятности, умение замечать непорядок в одежде и устранять его при небольшой помощи взрослых.</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Общественно-полезный труд</w:t>
            </w:r>
            <w:r w:rsidRPr="00F441C3">
              <w:rPr>
                <w:rStyle w:val="21"/>
                <w:sz w:val="24"/>
                <w:szCs w:val="24"/>
                <w:lang w:eastAsia="en-US"/>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F441C3">
              <w:rPr>
                <w:rStyle w:val="21"/>
                <w:sz w:val="24"/>
                <w:szCs w:val="24"/>
                <w:lang w:eastAsia="en-US"/>
              </w:rPr>
              <w:softHyphen/>
              <w:t>вить материалы к занятиям (кисти, доски для лепки и пр.), после игры убирать на место игрушки, строительный материал.</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соблюдать порядок и чистоту в помещении и на участке детского сада.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 второй половине года начинать формировать у детей умения, необ</w:t>
            </w:r>
            <w:r w:rsidRPr="00F441C3">
              <w:rPr>
                <w:rStyle w:val="21"/>
                <w:sz w:val="24"/>
                <w:szCs w:val="24"/>
                <w:lang w:eastAsia="en-US"/>
              </w:rPr>
              <w:softHyphen/>
              <w:t>ходимые при дежурстве по столовой (помогать накрывать стол к обеду: рас</w:t>
            </w:r>
            <w:r w:rsidRPr="00F441C3">
              <w:rPr>
                <w:rStyle w:val="21"/>
                <w:sz w:val="24"/>
                <w:szCs w:val="24"/>
                <w:lang w:eastAsia="en-US"/>
              </w:rPr>
              <w:softHyphen/>
              <w:t>кладывать ложки, расставлять хлебницы (без хлеба), тарелки, чашки и т. п.).</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Труд в природе.</w:t>
            </w:r>
            <w:r w:rsidRPr="00F441C3">
              <w:rPr>
                <w:rStyle w:val="21"/>
                <w:sz w:val="24"/>
                <w:szCs w:val="24"/>
                <w:lang w:eastAsia="en-US"/>
              </w:rPr>
              <w:t xml:space="preserve"> Воспитывать желание участвовать в уходе за растения</w:t>
            </w:r>
            <w:r w:rsidRPr="00F441C3">
              <w:rPr>
                <w:rStyle w:val="21"/>
                <w:sz w:val="24"/>
                <w:szCs w:val="24"/>
                <w:lang w:eastAsia="en-US"/>
              </w:rPr>
              <w:softHyphen/>
              <w:t>ми и животными в уголке природы и на участке: с помощью взрослого кор</w:t>
            </w:r>
            <w:r w:rsidRPr="00F441C3">
              <w:rPr>
                <w:rStyle w:val="21"/>
                <w:sz w:val="24"/>
                <w:szCs w:val="24"/>
                <w:lang w:eastAsia="en-US"/>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Уважение к труду взрослых.</w:t>
            </w:r>
            <w:r w:rsidRPr="00F441C3">
              <w:rPr>
                <w:rStyle w:val="21"/>
                <w:sz w:val="24"/>
                <w:szCs w:val="24"/>
                <w:lang w:eastAsia="en-US"/>
              </w:rPr>
              <w:t xml:space="preserve"> Формировать положительное отноше</w:t>
            </w:r>
            <w:r w:rsidRPr="00F441C3">
              <w:rPr>
                <w:rStyle w:val="21"/>
                <w:sz w:val="24"/>
                <w:szCs w:val="24"/>
                <w:lang w:eastAsia="en-US"/>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F441C3">
              <w:rPr>
                <w:rStyle w:val="21"/>
                <w:sz w:val="24"/>
                <w:szCs w:val="24"/>
                <w:lang w:eastAsia="en-US"/>
              </w:rPr>
              <w:softHyphen/>
              <w:t>ния о трудовых действиях, результатах труда.</w:t>
            </w:r>
          </w:p>
          <w:p w:rsidR="00884DF2" w:rsidRPr="00F441C3" w:rsidRDefault="00884DF2"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Воспитывать уважение к людям знакомых профессий. Побуждать оказывать помощь взрослым, воспитывать бережное отношение к резуль</w:t>
            </w:r>
            <w:r w:rsidRPr="00F441C3">
              <w:rPr>
                <w:rStyle w:val="21"/>
                <w:sz w:val="24"/>
                <w:szCs w:val="24"/>
                <w:lang w:eastAsia="en-US"/>
              </w:rPr>
              <w:softHyphen/>
              <w:t>татам их труда.</w:t>
            </w:r>
          </w:p>
        </w:tc>
      </w:tr>
      <w:tr w:rsidR="005C28A5" w:rsidRPr="00F441C3" w:rsidTr="00204985">
        <w:tc>
          <w:tcPr>
            <w:tcW w:w="9828" w:type="dxa"/>
          </w:tcPr>
          <w:p w:rsidR="00471285" w:rsidRDefault="00471285" w:rsidP="00204985">
            <w:pPr>
              <w:pStyle w:val="4"/>
              <w:shd w:val="clear" w:color="auto" w:fill="auto"/>
              <w:spacing w:before="0" w:line="240" w:lineRule="auto"/>
              <w:ind w:firstLine="0"/>
              <w:jc w:val="both"/>
              <w:rPr>
                <w:b/>
                <w:sz w:val="24"/>
                <w:szCs w:val="24"/>
                <w:lang w:val="ru-RU"/>
              </w:rPr>
            </w:pPr>
          </w:p>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lastRenderedPageBreak/>
              <w:t>Средняя</w:t>
            </w:r>
            <w:r w:rsidRPr="00F441C3">
              <w:rPr>
                <w:b/>
                <w:sz w:val="24"/>
                <w:szCs w:val="24"/>
                <w:lang w:val="ru-RU"/>
              </w:rPr>
              <w:t xml:space="preserve"> группа</w:t>
            </w:r>
          </w:p>
        </w:tc>
      </w:tr>
      <w:tr w:rsidR="00884DF2" w:rsidRPr="00F441C3" w:rsidTr="00204985">
        <w:tc>
          <w:tcPr>
            <w:tcW w:w="9828"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lastRenderedPageBreak/>
              <w:t>Культурно-гигиенические навыки.</w:t>
            </w:r>
            <w:r w:rsidRPr="00F441C3">
              <w:rPr>
                <w:rStyle w:val="21"/>
                <w:sz w:val="24"/>
                <w:szCs w:val="24"/>
                <w:lang w:eastAsia="en-US"/>
              </w:rPr>
              <w:t xml:space="preserve"> Продолжать воспитывать у детей опрятность, привычку следить за своим внешним видом.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привычку самостоятельно умываться, мыть руки с мы</w:t>
            </w:r>
            <w:r w:rsidRPr="00F441C3">
              <w:rPr>
                <w:rStyle w:val="21"/>
                <w:sz w:val="24"/>
                <w:szCs w:val="24"/>
                <w:lang w:eastAsia="en-US"/>
              </w:rPr>
              <w:softHyphen/>
              <w:t>лом перед едой, по мере загрязнения, после пользования туалетом.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пользоваться расческой, носовым платком; при кашле и чихании отворачиваться, прикрывать рот и нос носовым платком.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Самообслуживание.</w:t>
            </w:r>
            <w:r w:rsidRPr="00F441C3">
              <w:rPr>
                <w:rStyle w:val="21"/>
                <w:sz w:val="24"/>
                <w:szCs w:val="24"/>
                <w:lang w:eastAsia="en-US"/>
              </w:rPr>
              <w:t xml:space="preserve"> Совершенствовать умение самостоятельно оде</w:t>
            </w:r>
            <w:r w:rsidRPr="00F441C3">
              <w:rPr>
                <w:rStyle w:val="21"/>
                <w:sz w:val="24"/>
                <w:szCs w:val="24"/>
                <w:lang w:eastAsia="en-US"/>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самостоятельно готовить свое рабочее место и убирать его после окончания занятий рисованием, лепкой, аппликацией (мыть баноч</w:t>
            </w:r>
            <w:r w:rsidRPr="00F441C3">
              <w:rPr>
                <w:rStyle w:val="21"/>
                <w:sz w:val="24"/>
                <w:szCs w:val="24"/>
                <w:lang w:eastAsia="en-US"/>
              </w:rPr>
              <w:softHyphen/>
              <w:t>ки, кисти, протирать стол и т. д.)</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Общественно-полезный труд.</w:t>
            </w:r>
            <w:r w:rsidRPr="00F441C3">
              <w:rPr>
                <w:rStyle w:val="21"/>
                <w:sz w:val="24"/>
                <w:szCs w:val="24"/>
                <w:lang w:eastAsia="en-US"/>
              </w:rPr>
              <w:t xml:space="preserve"> Воспитывать у детей положительное отношение к труду, желание трудиться. Формировать ответственное от</w:t>
            </w:r>
            <w:r w:rsidRPr="00F441C3">
              <w:rPr>
                <w:rStyle w:val="21"/>
                <w:sz w:val="24"/>
                <w:szCs w:val="24"/>
                <w:lang w:eastAsia="en-US"/>
              </w:rPr>
              <w:softHyphen/>
              <w:t>ношение к порученному заданию (умение и желание доводить дело до конца, стремление сделать его хорошо).</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умение выполнять индивидуальные и коллективные пору</w:t>
            </w:r>
            <w:r w:rsidRPr="00F441C3">
              <w:rPr>
                <w:rStyle w:val="21"/>
                <w:sz w:val="24"/>
                <w:szCs w:val="24"/>
                <w:lang w:eastAsia="en-US"/>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F441C3">
              <w:rPr>
                <w:rStyle w:val="21"/>
                <w:sz w:val="24"/>
                <w:szCs w:val="24"/>
                <w:lang w:eastAsia="en-US"/>
              </w:rPr>
              <w:softHyphen/>
              <w:t>ной работы, заботиться о своевременном завершении совместного задания. Поощрять инициативу в оказании помощи товарищам, взрослым.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детей самостоятельно поддерживать порядок в групповой комнате и на участке детского сада: убирать на место строительный мате</w:t>
            </w:r>
            <w:r w:rsidRPr="00F441C3">
              <w:rPr>
                <w:rStyle w:val="21"/>
                <w:sz w:val="24"/>
                <w:szCs w:val="24"/>
                <w:lang w:eastAsia="en-US"/>
              </w:rPr>
              <w:softHyphen/>
              <w:t>риал, игрушки; помогать воспитателю подклеивать книги, коробки.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Учить детей самостоятельно выполнять обязанности дежурных по столо</w:t>
            </w:r>
            <w:r w:rsidRPr="00F441C3">
              <w:rPr>
                <w:rStyle w:val="21"/>
                <w:sz w:val="24"/>
                <w:szCs w:val="24"/>
                <w:lang w:eastAsia="en-US"/>
              </w:rPr>
              <w:softHyphen/>
              <w:t>вой: аккуратно расставлять хлебницы, чашки с блюдцами, глубокие тарелки, ставить салфетницы, раскладывать столовые приборы (ложки, вилки, ножи).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Труд в природе.</w:t>
            </w:r>
            <w:r w:rsidRPr="00F441C3">
              <w:rPr>
                <w:rStyle w:val="21"/>
                <w:sz w:val="24"/>
                <w:szCs w:val="24"/>
                <w:lang w:eastAsia="en-U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 весенний, летний и осенний периоды привлекать детей к посиль</w:t>
            </w:r>
            <w:r w:rsidRPr="00F441C3">
              <w:rPr>
                <w:rStyle w:val="21"/>
                <w:sz w:val="24"/>
                <w:szCs w:val="24"/>
                <w:lang w:eastAsia="en-US"/>
              </w:rPr>
              <w:softHyphen/>
              <w:t>ной работе на огороде и в цветнике (посев семян, полив, сбор урожая); в зимний период — к расчистке снега.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Приобщать детей к работе по выращиванию зелени для корма птицам в зимнее время; к подкормке зимующих птиц.</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стремление помогать воспитателю приводить в поря</w:t>
            </w:r>
            <w:r w:rsidRPr="00F441C3">
              <w:rPr>
                <w:rStyle w:val="21"/>
                <w:sz w:val="24"/>
                <w:szCs w:val="24"/>
                <w:lang w:eastAsia="en-US"/>
              </w:rPr>
              <w:softHyphen/>
              <w:t>док используемое в трудовой деятельности оборудование (очищать, про</w:t>
            </w:r>
            <w:r w:rsidRPr="00F441C3">
              <w:rPr>
                <w:rStyle w:val="21"/>
                <w:sz w:val="24"/>
                <w:szCs w:val="24"/>
                <w:lang w:eastAsia="en-US"/>
              </w:rPr>
              <w:softHyphen/>
              <w:t>сушивать, относить в отведенное место).</w:t>
            </w:r>
          </w:p>
          <w:p w:rsidR="00884DF2" w:rsidRPr="00F441C3" w:rsidRDefault="00884DF2" w:rsidP="00204985">
            <w:pPr>
              <w:pStyle w:val="4"/>
              <w:shd w:val="clear" w:color="auto" w:fill="auto"/>
              <w:spacing w:before="0" w:line="240" w:lineRule="auto"/>
              <w:ind w:firstLine="0"/>
              <w:jc w:val="both"/>
              <w:rPr>
                <w:color w:val="000000"/>
                <w:sz w:val="24"/>
                <w:szCs w:val="24"/>
                <w:lang w:val="ru-RU" w:eastAsia="en-US"/>
              </w:rPr>
            </w:pPr>
            <w:r w:rsidRPr="00F441C3">
              <w:rPr>
                <w:rStyle w:val="21"/>
                <w:b/>
                <w:sz w:val="24"/>
                <w:szCs w:val="24"/>
                <w:lang w:eastAsia="en-US"/>
              </w:rPr>
              <w:t xml:space="preserve">       Уважение к труду взрослых.</w:t>
            </w:r>
            <w:r w:rsidRPr="00F441C3">
              <w:rPr>
                <w:rStyle w:val="21"/>
                <w:sz w:val="24"/>
                <w:szCs w:val="24"/>
                <w:lang w:eastAsia="en-US"/>
              </w:rPr>
              <w:t xml:space="preserve"> Знакомить детей с профессиями близ</w:t>
            </w:r>
            <w:r w:rsidRPr="00F441C3">
              <w:rPr>
                <w:rStyle w:val="21"/>
                <w:sz w:val="24"/>
                <w:szCs w:val="24"/>
                <w:lang w:eastAsia="en-US"/>
              </w:rPr>
              <w:softHyphen/>
              <w:t>ких людей, подчеркивая значимость их труда. Формировать интерес к профессиям родителей</w:t>
            </w:r>
          </w:p>
        </w:tc>
      </w:tr>
      <w:tr w:rsidR="005C28A5" w:rsidRPr="00F441C3" w:rsidTr="00204985">
        <w:tc>
          <w:tcPr>
            <w:tcW w:w="9828" w:type="dxa"/>
          </w:tcPr>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t>Старшая</w:t>
            </w:r>
            <w:r w:rsidRPr="00F441C3">
              <w:rPr>
                <w:b/>
                <w:sz w:val="24"/>
                <w:szCs w:val="24"/>
                <w:lang w:val="ru-RU"/>
              </w:rPr>
              <w:t xml:space="preserve"> группа</w:t>
            </w:r>
          </w:p>
        </w:tc>
      </w:tr>
      <w:tr w:rsidR="00884DF2" w:rsidRPr="00F441C3" w:rsidTr="00204985">
        <w:tc>
          <w:tcPr>
            <w:tcW w:w="9828"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Культурно-гигиенические навыки.</w:t>
            </w:r>
            <w:r w:rsidRPr="00F441C3">
              <w:rPr>
                <w:rStyle w:val="21"/>
                <w:sz w:val="24"/>
                <w:szCs w:val="24"/>
                <w:lang w:eastAsia="en-US"/>
              </w:rPr>
              <w:t xml:space="preserve"> Формировать у детей привычку следить за чистотой тела, опрятностью одежды, прически; самостоятель</w:t>
            </w:r>
            <w:r w:rsidRPr="00F441C3">
              <w:rPr>
                <w:rStyle w:val="21"/>
                <w:sz w:val="24"/>
                <w:szCs w:val="24"/>
                <w:lang w:eastAsia="en-US"/>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замечать и самостоятельно устранять непорядок в своем внешнем виде.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Совершенствовать культуру еды: умение правильно пользоваться сто</w:t>
            </w:r>
            <w:r w:rsidRPr="00F441C3">
              <w:rPr>
                <w:rStyle w:val="21"/>
                <w:sz w:val="24"/>
                <w:szCs w:val="24"/>
                <w:lang w:eastAsia="en-US"/>
              </w:rPr>
              <w:softHyphen/>
              <w:t>ловыми приборами (вилкой, ножом); есть аккуратно, бесшумно, сохраняя правильную осанку за столом; обращаться с просьбой, благодарить.</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Самообслуживание.</w:t>
            </w:r>
            <w:r w:rsidRPr="00F441C3">
              <w:rPr>
                <w:rStyle w:val="21"/>
                <w:sz w:val="24"/>
                <w:szCs w:val="24"/>
                <w:lang w:eastAsia="en-US"/>
              </w:rPr>
              <w:t xml:space="preserve"> Закреплять умение быстро, аккуратно одевать</w:t>
            </w:r>
            <w:r w:rsidRPr="00F441C3">
              <w:rPr>
                <w:rStyle w:val="21"/>
                <w:sz w:val="24"/>
                <w:szCs w:val="24"/>
                <w:lang w:eastAsia="en-US"/>
              </w:rPr>
              <w:softHyphen/>
              <w:t>ся и раздеваться, соблюдать порядок в своем шкафу (раскладывать одеж</w:t>
            </w:r>
            <w:r w:rsidRPr="00F441C3">
              <w:rPr>
                <w:rStyle w:val="21"/>
                <w:sz w:val="24"/>
                <w:szCs w:val="24"/>
                <w:lang w:eastAsia="en-US"/>
              </w:rPr>
              <w:softHyphen/>
              <w:t>ду в определенные места), опрятно заправлять постель.</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умение самостоятельно и своевременно готовить ма</w:t>
            </w:r>
            <w:r w:rsidRPr="00F441C3">
              <w:rPr>
                <w:rStyle w:val="21"/>
                <w:sz w:val="24"/>
                <w:szCs w:val="24"/>
                <w:lang w:eastAsia="en-US"/>
              </w:rPr>
              <w:softHyphen/>
              <w:t xml:space="preserve">териалы и пособия к </w:t>
            </w:r>
            <w:r w:rsidRPr="00F441C3">
              <w:rPr>
                <w:rStyle w:val="21"/>
                <w:sz w:val="24"/>
                <w:szCs w:val="24"/>
                <w:lang w:eastAsia="en-US"/>
              </w:rPr>
              <w:lastRenderedPageBreak/>
              <w:t>занятию, учить самостоятельно раскладывать под</w:t>
            </w:r>
            <w:r w:rsidRPr="00F441C3">
              <w:rPr>
                <w:rStyle w:val="21"/>
                <w:sz w:val="24"/>
                <w:szCs w:val="24"/>
                <w:lang w:eastAsia="en-US"/>
              </w:rPr>
              <w:softHyphen/>
              <w:t>готовленные воспитателем материалы для занятий, убирать их, мыть кисточки, розетки для красок, палитру, протирать столы.</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Общественно-полезный труд</w:t>
            </w:r>
            <w:r w:rsidRPr="00F441C3">
              <w:rPr>
                <w:rStyle w:val="21"/>
                <w:sz w:val="24"/>
                <w:szCs w:val="24"/>
                <w:lang w:eastAsia="en-US"/>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желание участвовать в совместной трудовой деятель</w:t>
            </w:r>
            <w:r w:rsidRPr="00F441C3">
              <w:rPr>
                <w:rStyle w:val="21"/>
                <w:sz w:val="24"/>
                <w:szCs w:val="24"/>
                <w:lang w:eastAsia="en-US"/>
              </w:rPr>
              <w:softHyphen/>
              <w:t>ности. Формировать необходимые умения и навыки в разных видах тру</w:t>
            </w:r>
            <w:r w:rsidRPr="00F441C3">
              <w:rPr>
                <w:rStyle w:val="21"/>
                <w:sz w:val="24"/>
                <w:szCs w:val="24"/>
                <w:lang w:eastAsia="en-US"/>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F441C3">
              <w:rPr>
                <w:rStyle w:val="21"/>
                <w:sz w:val="24"/>
                <w:szCs w:val="24"/>
                <w:lang w:eastAsia="en-US"/>
              </w:rPr>
              <w:softHyphen/>
              <w:t>нии различных видов труда.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детей с наиболее экономными приемами работы. Воспи</w:t>
            </w:r>
            <w:r w:rsidRPr="00F441C3">
              <w:rPr>
                <w:rStyle w:val="21"/>
                <w:sz w:val="24"/>
                <w:szCs w:val="24"/>
                <w:lang w:eastAsia="en-US"/>
              </w:rPr>
              <w:softHyphen/>
              <w:t>тывать культуру трудовой деятельности, бережное отношение к материа</w:t>
            </w:r>
            <w:r w:rsidRPr="00F441C3">
              <w:rPr>
                <w:rStyle w:val="21"/>
                <w:sz w:val="24"/>
                <w:szCs w:val="24"/>
                <w:lang w:eastAsia="en-US"/>
              </w:rPr>
              <w:softHyphen/>
              <w:t>лам и инструментам.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Учить оценивать результат своей работы (с помощью взрослого).</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дружеские взаимоотношения между детьми; привычку играть, трудиться, заниматься сообща. Развивать желание помогать друг другу.</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 детей предпосылки (элементы) учебной деятельнос</w:t>
            </w:r>
            <w:r w:rsidRPr="00F441C3">
              <w:rPr>
                <w:rStyle w:val="21"/>
                <w:sz w:val="24"/>
                <w:szCs w:val="24"/>
                <w:lang w:eastAsia="en-US"/>
              </w:rPr>
              <w:softHyphen/>
              <w:t>ти. Продолжать развивать внимание, умение понимать поставленную задачу (что нужно делать), способы ее достижения (как делать); воспиты</w:t>
            </w:r>
            <w:r w:rsidRPr="00F441C3">
              <w:rPr>
                <w:rStyle w:val="21"/>
                <w:sz w:val="24"/>
                <w:szCs w:val="24"/>
                <w:lang w:eastAsia="en-US"/>
              </w:rPr>
              <w:softHyphen/>
              <w:t>вать усидчивость; учить проявлять настойчивость, целеустремленность в достижении конечного результата.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учить детей помогать взрослым поддерживать порядок в группе: протирать игрушки, строительный материал и т. п.</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умение наводить порядок на участке детского сада (подметать и очищать дорожки от мусора, зимой — от снега, поливать пе</w:t>
            </w:r>
            <w:r w:rsidRPr="00F441C3">
              <w:rPr>
                <w:rStyle w:val="21"/>
                <w:sz w:val="24"/>
                <w:szCs w:val="24"/>
                <w:lang w:eastAsia="en-US"/>
              </w:rPr>
              <w:softHyphen/>
              <w:t>сок в песочнице и пр.).</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добросовестно выполнять обязанности дежурных по столо</w:t>
            </w:r>
            <w:r w:rsidRPr="00F441C3">
              <w:rPr>
                <w:rStyle w:val="21"/>
                <w:sz w:val="24"/>
                <w:szCs w:val="24"/>
                <w:lang w:eastAsia="en-US"/>
              </w:rPr>
              <w:softHyphen/>
              <w:t>вой: сервировать стол, приводить его в порядок после еды.</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Труд в природе.</w:t>
            </w:r>
            <w:r w:rsidRPr="00F441C3">
              <w:rPr>
                <w:rStyle w:val="21"/>
                <w:sz w:val="24"/>
                <w:szCs w:val="24"/>
                <w:lang w:eastAsia="en-US"/>
              </w:rPr>
              <w:t xml:space="preserve"> Поощрять желание выполнять различные поруче</w:t>
            </w:r>
            <w:r w:rsidRPr="00F441C3">
              <w:rPr>
                <w:rStyle w:val="21"/>
                <w:sz w:val="24"/>
                <w:szCs w:val="24"/>
                <w:lang w:eastAsia="en-US"/>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Привлекать детей к помощи взрослым и посильному труду в природе: осенью — к уборке овощей на огороде, сбору семян, пересаживанию цве</w:t>
            </w:r>
            <w:r w:rsidRPr="00F441C3">
              <w:rPr>
                <w:rStyle w:val="21"/>
                <w:sz w:val="24"/>
                <w:szCs w:val="24"/>
                <w:lang w:eastAsia="en-US"/>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F441C3">
              <w:rPr>
                <w:rStyle w:val="21"/>
                <w:sz w:val="24"/>
                <w:szCs w:val="24"/>
                <w:lang w:eastAsia="en-US"/>
              </w:rPr>
              <w:softHyphen/>
              <w:t>нию фигур и построек из снега; весной — к посеву семян овощей, цветов, высадке рассады; летом — к рыхлению почвы, поливке грядок и клумб.</w:t>
            </w:r>
          </w:p>
          <w:p w:rsidR="00884DF2" w:rsidRPr="00F441C3" w:rsidRDefault="00884DF2"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Уважение к труду взрослых.</w:t>
            </w:r>
            <w:r w:rsidRPr="00F441C3">
              <w:rPr>
                <w:rStyle w:val="21"/>
                <w:sz w:val="24"/>
                <w:szCs w:val="24"/>
                <w:lang w:eastAsia="en-US"/>
              </w:rPr>
              <w:t xml:space="preserve"> Расширять представления детей о труде взрослых, результатах труда, его общественной значимости. Формиро</w:t>
            </w:r>
            <w:r w:rsidRPr="00F441C3">
              <w:rPr>
                <w:rStyle w:val="21"/>
                <w:sz w:val="24"/>
                <w:szCs w:val="24"/>
                <w:lang w:eastAsia="en-US"/>
              </w:rPr>
              <w:softHyphen/>
              <w:t>вать бережное отношение к тому, что сделано руками человека. Приви</w:t>
            </w:r>
            <w:r w:rsidRPr="00F441C3">
              <w:rPr>
                <w:rStyle w:val="21"/>
                <w:sz w:val="24"/>
                <w:szCs w:val="24"/>
                <w:lang w:eastAsia="en-US"/>
              </w:rPr>
              <w:softHyphen/>
              <w:t>вать детям чувство благодарности к людям за их труд.</w:t>
            </w:r>
          </w:p>
        </w:tc>
      </w:tr>
      <w:tr w:rsidR="00884DF2" w:rsidRPr="00F441C3" w:rsidTr="00204985">
        <w:tc>
          <w:tcPr>
            <w:tcW w:w="9828" w:type="dxa"/>
          </w:tcPr>
          <w:p w:rsidR="00884DF2" w:rsidRPr="00F441C3" w:rsidRDefault="00884DF2" w:rsidP="00204985">
            <w:pPr>
              <w:pStyle w:val="4"/>
              <w:shd w:val="clear" w:color="auto" w:fill="auto"/>
              <w:spacing w:before="0" w:line="240" w:lineRule="auto"/>
              <w:ind w:firstLine="0"/>
              <w:jc w:val="both"/>
              <w:rPr>
                <w:rStyle w:val="21"/>
                <w:b/>
                <w:sz w:val="24"/>
                <w:szCs w:val="24"/>
                <w:lang w:eastAsia="en-US"/>
              </w:rPr>
            </w:pPr>
            <w:r w:rsidRPr="00F441C3">
              <w:rPr>
                <w:b/>
                <w:sz w:val="24"/>
                <w:szCs w:val="24"/>
              </w:rPr>
              <w:lastRenderedPageBreak/>
              <w:t>Подготовительная к школе</w:t>
            </w:r>
            <w:r w:rsidRPr="00F441C3">
              <w:rPr>
                <w:b/>
                <w:sz w:val="24"/>
                <w:szCs w:val="24"/>
                <w:lang w:val="ru-RU"/>
              </w:rPr>
              <w:t xml:space="preserve"> группа</w:t>
            </w:r>
          </w:p>
        </w:tc>
      </w:tr>
      <w:tr w:rsidR="00884DF2" w:rsidRPr="00F441C3" w:rsidTr="00204985">
        <w:tc>
          <w:tcPr>
            <w:tcW w:w="9828" w:type="dxa"/>
          </w:tcPr>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Культурно-гигиенические навыки.</w:t>
            </w:r>
            <w:r w:rsidRPr="00F441C3">
              <w:rPr>
                <w:rStyle w:val="21"/>
                <w:sz w:val="24"/>
                <w:szCs w:val="24"/>
                <w:lang w:eastAsia="en-US"/>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441C3">
              <w:rPr>
                <w:rStyle w:val="21"/>
                <w:sz w:val="24"/>
                <w:szCs w:val="24"/>
                <w:lang w:eastAsia="en-US"/>
              </w:rPr>
              <w:softHyphen/>
              <w:t>ваться носовым платком и расческой.</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умения детей аккуратно пользоваться столовыми прибо</w:t>
            </w:r>
            <w:r w:rsidRPr="00F441C3">
              <w:rPr>
                <w:rStyle w:val="21"/>
                <w:sz w:val="24"/>
                <w:szCs w:val="24"/>
                <w:lang w:eastAsia="en-US"/>
              </w:rPr>
              <w:softHyphen/>
              <w:t>рами; правильно вести себя за столом; обращаться с просьбой, благодарить.</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Самообслуживание.</w:t>
            </w:r>
            <w:r w:rsidRPr="00F441C3">
              <w:rPr>
                <w:rStyle w:val="21"/>
                <w:sz w:val="24"/>
                <w:szCs w:val="24"/>
                <w:lang w:eastAsia="en-U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самостоятельно, быстро и аккуратно убирать за собой постель после сна.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самостоятельно и своевременно готовить матери</w:t>
            </w:r>
            <w:r w:rsidRPr="00F441C3">
              <w:rPr>
                <w:rStyle w:val="21"/>
                <w:sz w:val="24"/>
                <w:szCs w:val="24"/>
                <w:lang w:eastAsia="en-US"/>
              </w:rPr>
              <w:softHyphen/>
              <w:t>алы и пособия к занятию, без напоминания убирать свое рабочее место.</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Общественно-полезный труд</w:t>
            </w:r>
            <w:r w:rsidRPr="00F441C3">
              <w:rPr>
                <w:rStyle w:val="21"/>
                <w:sz w:val="24"/>
                <w:szCs w:val="24"/>
                <w:lang w:eastAsia="en-US"/>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lastRenderedPageBreak/>
              <w:t>Воспитывать желание участвовать в совместной трудовой деятельнос</w:t>
            </w:r>
            <w:r w:rsidRPr="00F441C3">
              <w:rPr>
                <w:rStyle w:val="21"/>
                <w:sz w:val="24"/>
                <w:szCs w:val="24"/>
                <w:lang w:eastAsia="en-US"/>
              </w:rPr>
              <w:softHyphen/>
              <w:t>ти наравне со всеми, стремление быть полезными окружающим, радовать</w:t>
            </w:r>
            <w:r w:rsidRPr="00F441C3">
              <w:rPr>
                <w:rStyle w:val="21"/>
                <w:sz w:val="24"/>
                <w:szCs w:val="24"/>
                <w:lang w:eastAsia="en-US"/>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планировать трудовую деятельность, отбирать необходимые материалы, делать несложные заготовки.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учить детей поддерживать порядок в группе и на участ</w:t>
            </w:r>
            <w:r w:rsidRPr="00F441C3">
              <w:rPr>
                <w:rStyle w:val="21"/>
                <w:sz w:val="24"/>
                <w:szCs w:val="24"/>
                <w:lang w:eastAsia="en-US"/>
              </w:rPr>
              <w:softHyphen/>
              <w:t>ке: протирать и мыть игрушки, строительный материал, вместе с воспи</w:t>
            </w:r>
            <w:r w:rsidRPr="00F441C3">
              <w:rPr>
                <w:rStyle w:val="21"/>
                <w:sz w:val="24"/>
                <w:szCs w:val="24"/>
                <w:lang w:eastAsia="en-US"/>
              </w:rPr>
              <w:softHyphen/>
              <w:t>тателем ремонтировать книги, игрушки (в том числе книги и игрушки воспитанников младших групп детского сада).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учить самостоятельно наводить порядок на участке де</w:t>
            </w:r>
            <w:r w:rsidRPr="00F441C3">
              <w:rPr>
                <w:rStyle w:val="21"/>
                <w:sz w:val="24"/>
                <w:szCs w:val="24"/>
                <w:lang w:eastAsia="en-US"/>
              </w:rPr>
              <w:softHyphen/>
              <w:t>тского сада: подметать и очищать дорожки от мусора, зимой — от снега, поливать песок в песочнице; украшать участок к праздникам.</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Приучать детей добросовестно выполнять обязанности дежурных по сто</w:t>
            </w:r>
            <w:r w:rsidRPr="00F441C3">
              <w:rPr>
                <w:rStyle w:val="21"/>
                <w:sz w:val="24"/>
                <w:szCs w:val="24"/>
                <w:lang w:eastAsia="en-US"/>
              </w:rPr>
              <w:softHyphen/>
              <w:t>ловой: полностью сервировать столы и вытирать их после еды, подметать пол.</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Прививать интерес к учебной деятельности и желание учиться в школе.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Труд в природе.</w:t>
            </w:r>
            <w:r w:rsidRPr="00F441C3">
              <w:rPr>
                <w:rStyle w:val="21"/>
                <w:sz w:val="24"/>
                <w:szCs w:val="24"/>
                <w:lang w:eastAsia="en-US"/>
              </w:rPr>
              <w:t xml:space="preserve"> Закреплять умение самостоятельно и ответственно выполнять обязанности дежурного в уголке природы: поливать комнат</w:t>
            </w:r>
            <w:r w:rsidRPr="00F441C3">
              <w:rPr>
                <w:rStyle w:val="21"/>
                <w:sz w:val="24"/>
                <w:szCs w:val="24"/>
                <w:lang w:eastAsia="en-US"/>
              </w:rPr>
              <w:softHyphen/>
              <w:t>ные растения, рыхлить почву, мыть кормушки, готовить корм для рыб, птиц, морских свинок и т. п.</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Прививать детям интерес к труду в природе, привлекать их к посиль</w:t>
            </w:r>
            <w:r w:rsidRPr="00F441C3">
              <w:rPr>
                <w:rStyle w:val="21"/>
                <w:sz w:val="24"/>
                <w:szCs w:val="24"/>
                <w:lang w:eastAsia="en-US"/>
              </w:rPr>
              <w:softHyphen/>
              <w:t>ному участию: осенью — к уборке овощей с огорода, сбору семян, выкапы</w:t>
            </w:r>
            <w:r w:rsidRPr="00F441C3">
              <w:rPr>
                <w:rStyle w:val="21"/>
                <w:sz w:val="24"/>
                <w:szCs w:val="24"/>
                <w:lang w:eastAsia="en-US"/>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F441C3">
              <w:rPr>
                <w:rStyle w:val="21"/>
                <w:sz w:val="24"/>
                <w:szCs w:val="24"/>
                <w:lang w:eastAsia="en-US"/>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b/>
                <w:sz w:val="24"/>
                <w:szCs w:val="24"/>
                <w:lang w:eastAsia="en-US"/>
              </w:rPr>
              <w:t>Уважение к труду взрослых.</w:t>
            </w:r>
            <w:r w:rsidRPr="00F441C3">
              <w:rPr>
                <w:rStyle w:val="21"/>
                <w:sz w:val="24"/>
                <w:szCs w:val="24"/>
                <w:lang w:eastAsia="en-US"/>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84DF2" w:rsidRPr="00052749" w:rsidRDefault="00884DF2" w:rsidP="00052749">
            <w:pPr>
              <w:pStyle w:val="4"/>
              <w:shd w:val="clear" w:color="auto" w:fill="auto"/>
              <w:spacing w:before="0" w:line="240" w:lineRule="auto"/>
              <w:ind w:firstLine="400"/>
              <w:jc w:val="both"/>
              <w:rPr>
                <w:color w:val="000000"/>
                <w:sz w:val="24"/>
                <w:szCs w:val="24"/>
                <w:lang w:val="ru-RU" w:eastAsia="en-US"/>
              </w:rPr>
            </w:pPr>
            <w:r w:rsidRPr="00F441C3">
              <w:rPr>
                <w:rStyle w:val="21"/>
                <w:sz w:val="24"/>
                <w:szCs w:val="24"/>
                <w:lang w:eastAsia="en-US"/>
              </w:rPr>
              <w:t>Развивать интерес к различным профессиям, в частности к професси</w:t>
            </w:r>
            <w:r w:rsidRPr="00F441C3">
              <w:rPr>
                <w:rStyle w:val="21"/>
                <w:sz w:val="24"/>
                <w:szCs w:val="24"/>
                <w:lang w:eastAsia="en-US"/>
              </w:rPr>
              <w:softHyphen/>
              <w:t>ям родителей и месту их работы.</w:t>
            </w:r>
          </w:p>
        </w:tc>
      </w:tr>
    </w:tbl>
    <w:p w:rsidR="00854896" w:rsidRDefault="00052749" w:rsidP="00F441C3">
      <w:pPr>
        <w:spacing w:line="24" w:lineRule="atLeast"/>
        <w:jc w:val="center"/>
        <w:outlineLvl w:val="0"/>
        <w:rPr>
          <w:b/>
        </w:rPr>
      </w:pPr>
      <w:r>
        <w:rPr>
          <w:b/>
        </w:rPr>
        <w:lastRenderedPageBreak/>
        <w:t xml:space="preserve">4. </w:t>
      </w:r>
      <w:r w:rsidR="00854896" w:rsidRPr="000D0CDE">
        <w:rPr>
          <w:b/>
        </w:rPr>
        <w:t>Формирование основ безопасности</w:t>
      </w:r>
    </w:p>
    <w:p w:rsidR="000D0CDE" w:rsidRDefault="000D0CDE" w:rsidP="00063275">
      <w:pPr>
        <w:spacing w:line="24" w:lineRule="atLeast"/>
        <w:ind w:firstLine="708"/>
        <w:jc w:val="both"/>
        <w:outlineLvl w:val="0"/>
        <w:rPr>
          <w:b/>
        </w:rPr>
      </w:pPr>
      <w:r>
        <w:rPr>
          <w:b/>
        </w:rPr>
        <w:t>Цели и задачи направления:</w:t>
      </w:r>
    </w:p>
    <w:p w:rsidR="00C153E4" w:rsidRDefault="00C153E4" w:rsidP="00C96D54">
      <w:pPr>
        <w:numPr>
          <w:ilvl w:val="0"/>
          <w:numId w:val="5"/>
        </w:numPr>
        <w:tabs>
          <w:tab w:val="clear" w:pos="360"/>
        </w:tabs>
        <w:spacing w:line="24" w:lineRule="atLeast"/>
        <w:jc w:val="both"/>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D0CDE" w:rsidRPr="00BD3E7B" w:rsidRDefault="000D0CDE" w:rsidP="00C96D54">
      <w:pPr>
        <w:numPr>
          <w:ilvl w:val="0"/>
          <w:numId w:val="5"/>
        </w:numPr>
        <w:tabs>
          <w:tab w:val="clear" w:pos="360"/>
        </w:tabs>
        <w:spacing w:line="24" w:lineRule="atLeast"/>
        <w:jc w:val="both"/>
      </w:pPr>
      <w:r w:rsidRPr="00BD3E7B">
        <w:t>Формирование осторожного и осмотрительного отношения к потен</w:t>
      </w:r>
      <w:r w:rsidRPr="00BD3E7B">
        <w:softHyphen/>
        <w:t>циально опасным для человека и окружающего мира природы ситуациям.</w:t>
      </w:r>
    </w:p>
    <w:p w:rsidR="000D0CDE" w:rsidRPr="00BD3E7B" w:rsidRDefault="000D0CDE" w:rsidP="00C96D54">
      <w:pPr>
        <w:numPr>
          <w:ilvl w:val="0"/>
          <w:numId w:val="5"/>
        </w:numPr>
        <w:tabs>
          <w:tab w:val="clear" w:pos="360"/>
        </w:tabs>
        <w:spacing w:line="24" w:lineRule="atLeast"/>
        <w:jc w:val="both"/>
      </w:pPr>
      <w:r w:rsidRPr="00BD3E7B">
        <w:t>Формирование представлений о некоторых типичных опасных ситу</w:t>
      </w:r>
      <w:r w:rsidRPr="00BD3E7B">
        <w:softHyphen/>
        <w:t>ациях и способах поведения в них.</w:t>
      </w:r>
    </w:p>
    <w:p w:rsidR="000D0CDE" w:rsidRDefault="000D0CDE" w:rsidP="00C96D54">
      <w:pPr>
        <w:numPr>
          <w:ilvl w:val="0"/>
          <w:numId w:val="5"/>
        </w:numPr>
        <w:tabs>
          <w:tab w:val="clear" w:pos="360"/>
        </w:tabs>
        <w:spacing w:line="24" w:lineRule="atLeast"/>
        <w:jc w:val="both"/>
      </w:pPr>
      <w:r w:rsidRPr="00BD3E7B">
        <w:t>Формирование элементарных представлений о правилах безопаснос</w:t>
      </w:r>
      <w:r w:rsidRPr="00BD3E7B">
        <w:softHyphen/>
        <w:t>ти дорожного движения; воспитание осознанного отношения к необходи</w:t>
      </w:r>
      <w:r w:rsidRPr="00BD3E7B">
        <w:softHyphen/>
        <w:t>мости выполнения этих правил.</w:t>
      </w:r>
    </w:p>
    <w:p w:rsidR="00A01E99" w:rsidRDefault="00A01E99" w:rsidP="00A01E99">
      <w:pPr>
        <w:spacing w:line="24" w:lineRule="atLeast"/>
        <w:ind w:firstLine="708"/>
        <w:rPr>
          <w:b/>
        </w:rPr>
      </w:pPr>
    </w:p>
    <w:tbl>
      <w:tblPr>
        <w:tblW w:w="9889" w:type="dxa"/>
        <w:tblLayout w:type="fixed"/>
        <w:tblLook w:val="01E0"/>
      </w:tblPr>
      <w:tblGrid>
        <w:gridCol w:w="9889"/>
      </w:tblGrid>
      <w:tr w:rsidR="005C28A5" w:rsidRPr="00F441C3" w:rsidTr="007236C9">
        <w:tc>
          <w:tcPr>
            <w:tcW w:w="9889" w:type="dxa"/>
          </w:tcPr>
          <w:p w:rsidR="005C28A5" w:rsidRPr="00F441C3" w:rsidRDefault="00536087" w:rsidP="00204985">
            <w:pPr>
              <w:pStyle w:val="4"/>
              <w:shd w:val="clear" w:color="auto" w:fill="auto"/>
              <w:tabs>
                <w:tab w:val="left" w:pos="0"/>
              </w:tabs>
              <w:spacing w:before="0" w:line="240" w:lineRule="auto"/>
              <w:ind w:firstLine="0"/>
              <w:jc w:val="both"/>
              <w:rPr>
                <w:rStyle w:val="21"/>
                <w:b/>
                <w:sz w:val="24"/>
                <w:szCs w:val="24"/>
                <w:lang w:eastAsia="en-US"/>
              </w:rPr>
            </w:pPr>
            <w:r>
              <w:rPr>
                <w:b/>
                <w:sz w:val="24"/>
                <w:szCs w:val="24"/>
                <w:lang w:val="ru-RU"/>
              </w:rPr>
              <w:t>Группа раннего возраста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Безопасное поведение в природе.</w:t>
            </w:r>
            <w:r w:rsidRPr="00F441C3">
              <w:rPr>
                <w:rStyle w:val="21"/>
                <w:sz w:val="24"/>
                <w:szCs w:val="24"/>
                <w:lang w:eastAsia="en-US"/>
              </w:rPr>
              <w:t xml:space="preserve"> Знакомить с элементарными прави</w:t>
            </w:r>
            <w:r w:rsidRPr="00F441C3">
              <w:rPr>
                <w:rStyle w:val="21"/>
                <w:sz w:val="24"/>
                <w:szCs w:val="24"/>
                <w:lang w:eastAsia="en-US"/>
              </w:rPr>
              <w:softHyphen/>
              <w:t>лами безопасного поведения в природе (не подходить к незнакомым живот</w:t>
            </w:r>
            <w:r w:rsidRPr="00F441C3">
              <w:rPr>
                <w:rStyle w:val="21"/>
                <w:sz w:val="24"/>
                <w:szCs w:val="24"/>
                <w:lang w:eastAsia="en-US"/>
              </w:rPr>
              <w:softHyphen/>
              <w:t>ным, не гладить их, не дразнить; не рвать и не брать в рот растения).</w:t>
            </w:r>
          </w:p>
          <w:p w:rsidR="00884DF2" w:rsidRPr="00F441C3" w:rsidRDefault="00884DF2"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на дорогах.</w:t>
            </w:r>
            <w:r w:rsidRPr="00F441C3">
              <w:rPr>
                <w:rStyle w:val="21"/>
                <w:sz w:val="24"/>
                <w:szCs w:val="24"/>
                <w:lang w:eastAsia="en-US"/>
              </w:rPr>
              <w:t xml:space="preserve"> Формировать первичные представления о машинах, улице, дороге.</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некоторыми видами транспортных средств.</w:t>
            </w:r>
          </w:p>
          <w:p w:rsidR="00884DF2" w:rsidRPr="00F441C3" w:rsidRDefault="00884DF2"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lastRenderedPageBreak/>
              <w:t>Безопасность собственной жизнедеятельности.</w:t>
            </w:r>
            <w:r w:rsidRPr="00F441C3">
              <w:rPr>
                <w:rStyle w:val="21"/>
                <w:sz w:val="24"/>
                <w:szCs w:val="24"/>
                <w:lang w:eastAsia="en-US"/>
              </w:rPr>
              <w:t xml:space="preserve"> Знакомить с пред</w:t>
            </w:r>
            <w:r w:rsidRPr="00F441C3">
              <w:rPr>
                <w:rStyle w:val="21"/>
                <w:sz w:val="24"/>
                <w:szCs w:val="24"/>
                <w:lang w:eastAsia="en-US"/>
              </w:rPr>
              <w:softHyphen/>
              <w:t>метным миром и правилами безопасного обращения с предметами.</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понятиями «можно — нельзя», «опасно».</w:t>
            </w:r>
          </w:p>
          <w:p w:rsidR="00884DF2" w:rsidRPr="00F441C3" w:rsidRDefault="00884DF2"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Формировать представления о правилах безопасного поведения в иг</w:t>
            </w:r>
            <w:r w:rsidRPr="00F441C3">
              <w:rPr>
                <w:rStyle w:val="21"/>
                <w:sz w:val="24"/>
                <w:szCs w:val="24"/>
                <w:lang w:eastAsia="en-US"/>
              </w:rPr>
              <w:softHyphen/>
              <w:t>рах с песком и водой (воду не пить, песком не бросаться и т.д.).</w:t>
            </w:r>
          </w:p>
        </w:tc>
      </w:tr>
      <w:tr w:rsidR="005C28A5" w:rsidRPr="00F441C3" w:rsidTr="007236C9">
        <w:tc>
          <w:tcPr>
            <w:tcW w:w="9889" w:type="dxa"/>
          </w:tcPr>
          <w:p w:rsidR="005C28A5" w:rsidRPr="00F441C3" w:rsidRDefault="00536087" w:rsidP="00204985">
            <w:pPr>
              <w:pStyle w:val="4"/>
              <w:shd w:val="clear" w:color="auto" w:fill="auto"/>
              <w:spacing w:before="0" w:line="240" w:lineRule="auto"/>
              <w:ind w:firstLine="0"/>
              <w:jc w:val="both"/>
              <w:rPr>
                <w:rStyle w:val="21"/>
                <w:b/>
                <w:sz w:val="24"/>
                <w:szCs w:val="24"/>
                <w:lang w:eastAsia="en-US"/>
              </w:rPr>
            </w:pPr>
            <w:r>
              <w:rPr>
                <w:b/>
                <w:sz w:val="24"/>
                <w:szCs w:val="24"/>
                <w:lang w:val="ru-RU"/>
              </w:rPr>
              <w:lastRenderedPageBreak/>
              <w:t>М</w:t>
            </w:r>
            <w:r w:rsidR="005C28A5" w:rsidRPr="00F441C3">
              <w:rPr>
                <w:b/>
                <w:sz w:val="24"/>
                <w:szCs w:val="24"/>
              </w:rPr>
              <w:t>ладшая</w:t>
            </w:r>
            <w:r w:rsidR="005C28A5" w:rsidRPr="00F441C3">
              <w:rPr>
                <w:b/>
                <w:sz w:val="24"/>
                <w:szCs w:val="24"/>
                <w:lang w:val="ru-RU"/>
              </w:rPr>
              <w:t xml:space="preserve"> группа</w:t>
            </w:r>
          </w:p>
        </w:tc>
      </w:tr>
      <w:tr w:rsidR="00884DF2" w:rsidRPr="00F441C3" w:rsidTr="007236C9">
        <w:tc>
          <w:tcPr>
            <w:tcW w:w="9889" w:type="dxa"/>
          </w:tcPr>
          <w:p w:rsidR="00884DF2" w:rsidRPr="00F441C3" w:rsidRDefault="00884DF2"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Безопасное поведение в природе.</w:t>
            </w:r>
            <w:r w:rsidRPr="00F441C3">
              <w:rPr>
                <w:rStyle w:val="21"/>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84DF2" w:rsidRPr="00F441C3" w:rsidRDefault="00884DF2"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на дорогах.</w:t>
            </w:r>
            <w:r w:rsidRPr="00F441C3">
              <w:rPr>
                <w:rStyle w:val="21"/>
                <w:sz w:val="24"/>
                <w:szCs w:val="24"/>
                <w:lang w:eastAsia="en-US"/>
              </w:rPr>
              <w:t xml:space="preserve"> Расширять ориентировку в окружающем пространстве. Знакомить детей с правилами дорожного движения.</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Учить различать проезжую часть дороги, тротуар, понимать значение зеленого, желтого и красного сигналов светофора.</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первичные представления о безопасном поведении на дорогах (переходить дорогу, держась за руку взрослого).</w:t>
            </w:r>
          </w:p>
          <w:p w:rsidR="00884DF2" w:rsidRPr="00F441C3" w:rsidRDefault="00884DF2"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Знакомить с работой водителя.</w:t>
            </w:r>
          </w:p>
          <w:p w:rsidR="00884DF2" w:rsidRPr="00F441C3" w:rsidRDefault="00884DF2" w:rsidP="00204985">
            <w:pPr>
              <w:pStyle w:val="4"/>
              <w:shd w:val="clear" w:color="auto" w:fill="auto"/>
              <w:spacing w:before="0" w:line="240" w:lineRule="auto"/>
              <w:ind w:firstLine="400"/>
              <w:jc w:val="both"/>
              <w:rPr>
                <w:rStyle w:val="21"/>
                <w:color w:val="auto"/>
                <w:sz w:val="24"/>
                <w:szCs w:val="24"/>
                <w:lang w:val="ru-RU" w:eastAsia="ru-RU"/>
              </w:rPr>
            </w:pPr>
            <w:r w:rsidRPr="00F441C3">
              <w:rPr>
                <w:rStyle w:val="21"/>
                <w:b/>
                <w:sz w:val="24"/>
                <w:szCs w:val="24"/>
                <w:lang w:eastAsia="en-US"/>
              </w:rPr>
              <w:t>Безопасность собственной жизнедеятельности.</w:t>
            </w:r>
            <w:r w:rsidRPr="00F441C3">
              <w:rPr>
                <w:rStyle w:val="21"/>
                <w:sz w:val="24"/>
                <w:szCs w:val="24"/>
                <w:lang w:eastAsia="en-US"/>
              </w:rPr>
              <w:t xml:space="preserve"> </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источ</w:t>
            </w:r>
            <w:r w:rsidRPr="00F441C3">
              <w:rPr>
                <w:rStyle w:val="21"/>
                <w:sz w:val="24"/>
                <w:szCs w:val="24"/>
                <w:lang w:eastAsia="en-US"/>
              </w:rPr>
              <w:softHyphen/>
              <w:t>никами опасности дома (горячая плита, утюг и др.).</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навыки безопасного передвижения в помещении (осто</w:t>
            </w:r>
            <w:r w:rsidRPr="00F441C3">
              <w:rPr>
                <w:rStyle w:val="21"/>
                <w:sz w:val="24"/>
                <w:szCs w:val="24"/>
                <w:lang w:eastAsia="en-US"/>
              </w:rPr>
              <w:softHyphen/>
              <w:t>рожно спускаться и подниматься по лестнице, держась за перила; откры</w:t>
            </w:r>
            <w:r w:rsidRPr="00F441C3">
              <w:rPr>
                <w:rStyle w:val="21"/>
                <w:sz w:val="24"/>
                <w:szCs w:val="24"/>
                <w:lang w:eastAsia="en-US"/>
              </w:rPr>
              <w:softHyphen/>
              <w:t>вать и закрывать двери, держась за дверную ручку).</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умение соблюдать правила в играх с мелкими предме</w:t>
            </w:r>
            <w:r w:rsidRPr="00F441C3">
              <w:rPr>
                <w:rStyle w:val="21"/>
                <w:sz w:val="24"/>
                <w:szCs w:val="24"/>
                <w:lang w:eastAsia="en-US"/>
              </w:rPr>
              <w:softHyphen/>
              <w:t>тами (не засовывать предметы в ухо, нос; не брать их в рот).</w:t>
            </w:r>
          </w:p>
          <w:p w:rsidR="00884DF2" w:rsidRPr="00F441C3" w:rsidRDefault="00884DF2" w:rsidP="00204985">
            <w:pPr>
              <w:pStyle w:val="4"/>
              <w:shd w:val="clear" w:color="auto" w:fill="auto"/>
              <w:spacing w:before="0" w:line="240" w:lineRule="auto"/>
              <w:ind w:firstLine="400"/>
              <w:jc w:val="both"/>
              <w:rPr>
                <w:sz w:val="24"/>
                <w:szCs w:val="24"/>
              </w:rPr>
            </w:pPr>
            <w:r w:rsidRPr="00F441C3">
              <w:rPr>
                <w:rStyle w:val="21"/>
                <w:sz w:val="24"/>
                <w:szCs w:val="24"/>
                <w:lang w:eastAsia="en-US"/>
              </w:rPr>
              <w:t>Развивать умение обращаться за помощью к взрослым.</w:t>
            </w:r>
          </w:p>
          <w:p w:rsidR="00884DF2" w:rsidRPr="00F441C3" w:rsidRDefault="00884DF2"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Развивать умение соблюдать правила безопасности в играх с песком, водой, снегом.</w:t>
            </w:r>
          </w:p>
        </w:tc>
      </w:tr>
      <w:tr w:rsidR="005C28A5" w:rsidRPr="00F441C3" w:rsidTr="007236C9">
        <w:tc>
          <w:tcPr>
            <w:tcW w:w="9889" w:type="dxa"/>
          </w:tcPr>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t>Средняя</w:t>
            </w:r>
            <w:r w:rsidRPr="00F441C3">
              <w:rPr>
                <w:b/>
                <w:sz w:val="24"/>
                <w:szCs w:val="24"/>
                <w:lang w:val="ru-RU"/>
              </w:rPr>
              <w:t xml:space="preserve"> группа</w:t>
            </w:r>
          </w:p>
        </w:tc>
      </w:tr>
      <w:tr w:rsidR="005C28A5" w:rsidRPr="00F441C3" w:rsidTr="007236C9">
        <w:tc>
          <w:tcPr>
            <w:tcW w:w="9889" w:type="dxa"/>
          </w:tcPr>
          <w:p w:rsidR="005C28A5" w:rsidRPr="00F441C3" w:rsidRDefault="005C28A5"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Безопасное поведение в природе.</w:t>
            </w:r>
            <w:r w:rsidRPr="00F441C3">
              <w:rPr>
                <w:rStyle w:val="21"/>
                <w:sz w:val="24"/>
                <w:szCs w:val="24"/>
                <w:lang w:eastAsia="en-US"/>
              </w:rPr>
              <w:t xml:space="preserve"> Продолжать знакомить с мно</w:t>
            </w:r>
            <w:r w:rsidRPr="00F441C3">
              <w:rPr>
                <w:rStyle w:val="21"/>
                <w:sz w:val="24"/>
                <w:szCs w:val="24"/>
                <w:lang w:eastAsia="en-US"/>
              </w:rPr>
              <w:softHyphen/>
              <w:t>гообразием животного и растительного мира, с явлениями неживой природы.</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элементарные представления о способах взаимодейс</w:t>
            </w:r>
            <w:r w:rsidRPr="00F441C3">
              <w:rPr>
                <w:rStyle w:val="21"/>
                <w:sz w:val="24"/>
                <w:szCs w:val="24"/>
                <w:lang w:eastAsia="en-US"/>
              </w:rPr>
              <w:softHyphen/>
              <w:t>твия с животными и растениями, о правилах поведения в природе.</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понятия: «съедобное», «несъедобное», «лекарственные растения».</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опасными насекомыми и ядовитыми растениями.</w:t>
            </w:r>
          </w:p>
          <w:p w:rsidR="005C28A5" w:rsidRPr="00F441C3" w:rsidRDefault="005C28A5"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на дорогах.</w:t>
            </w:r>
            <w:r w:rsidRPr="00F441C3">
              <w:rPr>
                <w:rStyle w:val="21"/>
                <w:sz w:val="24"/>
                <w:szCs w:val="24"/>
                <w:lang w:eastAsia="en-US"/>
              </w:rPr>
              <w:t xml:space="preserve"> Развивать наблюдательность, умение ориен</w:t>
            </w:r>
            <w:r w:rsidRPr="00F441C3">
              <w:rPr>
                <w:rStyle w:val="21"/>
                <w:sz w:val="24"/>
                <w:szCs w:val="24"/>
                <w:lang w:eastAsia="en-US"/>
              </w:rPr>
              <w:softHyphen/>
              <w:t>тироваться в помещении и на участке детского сада, в ближайшей местности.</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знакомить с понятиями «улица», «дорога», «перекрес</w:t>
            </w:r>
            <w:r w:rsidRPr="00F441C3">
              <w:rPr>
                <w:rStyle w:val="21"/>
                <w:sz w:val="24"/>
                <w:szCs w:val="24"/>
                <w:lang w:eastAsia="en-US"/>
              </w:rPr>
              <w:softHyphen/>
              <w:t>ток», «остановка общественного транспорта» и элементарными прави</w:t>
            </w:r>
            <w:r w:rsidRPr="00F441C3">
              <w:rPr>
                <w:rStyle w:val="21"/>
                <w:sz w:val="24"/>
                <w:szCs w:val="24"/>
                <w:lang w:eastAsia="en-US"/>
              </w:rPr>
              <w:softHyphen/>
              <w:t>лами поведения на улице. Подводить детей к осознанию необходимости соблюдать правила дорожного движения.</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Уточнять знания детей о назначении светофора и работе полицейского.</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различными видами городского транспорта, особеннос</w:t>
            </w:r>
            <w:r w:rsidRPr="00F441C3">
              <w:rPr>
                <w:rStyle w:val="21"/>
                <w:sz w:val="24"/>
                <w:szCs w:val="24"/>
                <w:lang w:eastAsia="en-US"/>
              </w:rPr>
              <w:softHyphen/>
              <w:t>тями их внешнего вида и назначения («Скорая помощь», «Пожарная», машина МЧС, «Полиция», трамвай, троллейбус, автобус).</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со знаками дорожного движения «Пешеходный переход», «Остановка общественного транспорта».</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навыки культурного поведения в общественном транспорте.</w:t>
            </w:r>
          </w:p>
          <w:p w:rsidR="005C28A5" w:rsidRPr="00F441C3" w:rsidRDefault="005C28A5"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собственной жизнедеятельности.</w:t>
            </w:r>
            <w:r w:rsidRPr="00F441C3">
              <w:rPr>
                <w:rStyle w:val="21"/>
                <w:sz w:val="24"/>
                <w:szCs w:val="24"/>
                <w:lang w:eastAsia="en-US"/>
              </w:rPr>
              <w:t xml:space="preserve"> Знакомить с пра</w:t>
            </w:r>
            <w:r w:rsidRPr="00F441C3">
              <w:rPr>
                <w:rStyle w:val="21"/>
                <w:sz w:val="24"/>
                <w:szCs w:val="24"/>
                <w:lang w:eastAsia="en-US"/>
              </w:rPr>
              <w:softHyphen/>
              <w:t>вилами безопасного поведения во время игр. Рассказывать о ситуациях, опасных для жизни и здоровья.</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назначением, работой и правилами пользования быто</w:t>
            </w:r>
            <w:r w:rsidRPr="00F441C3">
              <w:rPr>
                <w:rStyle w:val="21"/>
                <w:sz w:val="24"/>
                <w:szCs w:val="24"/>
                <w:lang w:eastAsia="en-US"/>
              </w:rPr>
              <w:softHyphen/>
              <w:t>выми электроприборами (пылесос, электрочайник, утюг и др.).</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умение пользоваться столовыми приборами (вилка, нож), ножницами.</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правилами езды на велосипеде.</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правилами поведения с незнакомыми людьми.</w:t>
            </w:r>
          </w:p>
          <w:p w:rsidR="005C28A5" w:rsidRPr="00F441C3" w:rsidRDefault="005C28A5"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Рассказывать детям о работе пожарных, причинах возникновения пожаров и правилах поведения при пожаре.</w:t>
            </w:r>
          </w:p>
        </w:tc>
      </w:tr>
      <w:tr w:rsidR="005C28A5" w:rsidRPr="00F441C3" w:rsidTr="007236C9">
        <w:tc>
          <w:tcPr>
            <w:tcW w:w="9889" w:type="dxa"/>
          </w:tcPr>
          <w:p w:rsidR="00471285" w:rsidRDefault="00471285" w:rsidP="00204985">
            <w:pPr>
              <w:pStyle w:val="4"/>
              <w:shd w:val="clear" w:color="auto" w:fill="auto"/>
              <w:spacing w:before="0" w:line="240" w:lineRule="auto"/>
              <w:ind w:firstLine="0"/>
              <w:jc w:val="both"/>
              <w:rPr>
                <w:b/>
                <w:sz w:val="24"/>
                <w:szCs w:val="24"/>
                <w:lang w:val="ru-RU"/>
              </w:rPr>
            </w:pPr>
          </w:p>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lastRenderedPageBreak/>
              <w:t>Старшая</w:t>
            </w:r>
            <w:r w:rsidRPr="00F441C3">
              <w:rPr>
                <w:b/>
                <w:sz w:val="24"/>
                <w:szCs w:val="24"/>
                <w:lang w:val="ru-RU"/>
              </w:rPr>
              <w:t xml:space="preserve"> группа</w:t>
            </w:r>
          </w:p>
        </w:tc>
      </w:tr>
      <w:tr w:rsidR="005C28A5" w:rsidRPr="00F441C3" w:rsidTr="007236C9">
        <w:tc>
          <w:tcPr>
            <w:tcW w:w="9889" w:type="dxa"/>
          </w:tcPr>
          <w:p w:rsidR="005C28A5" w:rsidRPr="00F441C3" w:rsidRDefault="005C28A5"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lastRenderedPageBreak/>
              <w:t>Безопасное поведение в природе.</w:t>
            </w:r>
            <w:r w:rsidRPr="00F441C3">
              <w:rPr>
                <w:rStyle w:val="21"/>
                <w:sz w:val="24"/>
                <w:szCs w:val="24"/>
                <w:lang w:eastAsia="en-US"/>
              </w:rPr>
              <w:t xml:space="preserve"> Формировать основы экологичес</w:t>
            </w:r>
            <w:r w:rsidRPr="00F441C3">
              <w:rPr>
                <w:rStyle w:val="21"/>
                <w:sz w:val="24"/>
                <w:szCs w:val="24"/>
                <w:lang w:eastAsia="en-US"/>
              </w:rPr>
              <w:softHyphen/>
              <w:t>кой культуры и безопасного поведения в природе.</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понятия о том, что в природе все взаимосвязано, что человек не должен нарушать эту взаимосвязь, чтобы не навредить живот</w:t>
            </w:r>
            <w:r w:rsidRPr="00F441C3">
              <w:rPr>
                <w:rStyle w:val="21"/>
                <w:sz w:val="24"/>
                <w:szCs w:val="24"/>
                <w:lang w:eastAsia="en-US"/>
              </w:rPr>
              <w:softHyphen/>
              <w:t>ному и растительному миру.</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явлениями неживой природы (гроза, гром, молния, раду</w:t>
            </w:r>
            <w:r w:rsidRPr="00F441C3">
              <w:rPr>
                <w:rStyle w:val="21"/>
                <w:sz w:val="24"/>
                <w:szCs w:val="24"/>
                <w:lang w:eastAsia="en-US"/>
              </w:rPr>
              <w:softHyphen/>
              <w:t>га), с правилами поведения при грозе.</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детей с правилами оказания первой помощи при ушибах и укусах насекомых.</w:t>
            </w:r>
          </w:p>
          <w:p w:rsidR="005C28A5" w:rsidRPr="00F441C3" w:rsidRDefault="005C28A5"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на дорогах.</w:t>
            </w:r>
            <w:r w:rsidRPr="00F441C3">
              <w:rPr>
                <w:rStyle w:val="21"/>
                <w:sz w:val="24"/>
                <w:szCs w:val="24"/>
                <w:lang w:eastAsia="en-US"/>
              </w:rPr>
              <w:t xml:space="preserve"> Уточнять знания детей об элементах до</w:t>
            </w:r>
            <w:r w:rsidRPr="00F441C3">
              <w:rPr>
                <w:rStyle w:val="21"/>
                <w:sz w:val="24"/>
                <w:szCs w:val="24"/>
                <w:lang w:eastAsia="en-US"/>
              </w:rPr>
              <w:softHyphen/>
              <w:t>роги (проезжая часть, пешеходный переход, тротуар), о движении транс</w:t>
            </w:r>
            <w:r w:rsidRPr="00F441C3">
              <w:rPr>
                <w:rStyle w:val="21"/>
                <w:sz w:val="24"/>
                <w:szCs w:val="24"/>
                <w:lang w:eastAsia="en-US"/>
              </w:rPr>
              <w:softHyphen/>
              <w:t>порта, о работе светофора.</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названиями ближайших к детскому саду улиц и улиц, на которых живут дети.</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правилами дорожного движения, правилами передвиже</w:t>
            </w:r>
            <w:r w:rsidRPr="00F441C3">
              <w:rPr>
                <w:rStyle w:val="21"/>
                <w:sz w:val="24"/>
                <w:szCs w:val="24"/>
                <w:lang w:eastAsia="en-US"/>
              </w:rPr>
              <w:softHyphen/>
              <w:t>ния пешеходов и велосипедистов.</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F441C3">
              <w:rPr>
                <w:rStyle w:val="21"/>
                <w:sz w:val="24"/>
                <w:szCs w:val="24"/>
                <w:lang w:eastAsia="en-US"/>
              </w:rPr>
              <w:softHyphen/>
              <w:t>прещен», «Дорожные работы», «Велосипедная дорожка».</w:t>
            </w:r>
          </w:p>
          <w:p w:rsidR="005C28A5" w:rsidRPr="00F441C3" w:rsidRDefault="005C28A5"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собственной жизнедеятельности.</w:t>
            </w:r>
            <w:r w:rsidRPr="00F441C3">
              <w:rPr>
                <w:rStyle w:val="21"/>
                <w:sz w:val="24"/>
                <w:szCs w:val="24"/>
                <w:lang w:eastAsia="en-US"/>
              </w:rPr>
              <w:t xml:space="preserve"> Закреплять основы безопасности жизнедеятельности человека.</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Уточнять знания детей о работе пожарных, о причинах пожаров, об элементарных правилах поведения во время пожара. Знакомить с ра</w:t>
            </w:r>
            <w:r w:rsidRPr="00F441C3">
              <w:rPr>
                <w:rStyle w:val="21"/>
                <w:sz w:val="24"/>
                <w:szCs w:val="24"/>
                <w:lang w:eastAsia="en-US"/>
              </w:rPr>
              <w:softHyphen/>
              <w:t>ботой службы спасения — МЧС. Закреплять знания о том, что в случае необходимости взрослые звонят по телефонам «01», «02», «03».</w:t>
            </w:r>
          </w:p>
          <w:p w:rsidR="005C28A5" w:rsidRPr="00F441C3" w:rsidRDefault="005C28A5" w:rsidP="00204985">
            <w:pPr>
              <w:pStyle w:val="4"/>
              <w:shd w:val="clear" w:color="auto" w:fill="auto"/>
              <w:spacing w:before="0" w:line="240" w:lineRule="auto"/>
              <w:ind w:firstLine="400"/>
              <w:jc w:val="both"/>
              <w:rPr>
                <w:sz w:val="24"/>
                <w:szCs w:val="24"/>
              </w:rPr>
            </w:pPr>
            <w:r w:rsidRPr="00F441C3">
              <w:rPr>
                <w:rStyle w:val="21"/>
                <w:sz w:val="24"/>
                <w:szCs w:val="24"/>
                <w:lang w:eastAsia="en-US"/>
              </w:rPr>
              <w:t>Формировать умение обращаться за помощью к взрослым.</w:t>
            </w:r>
          </w:p>
          <w:p w:rsidR="005C28A5" w:rsidRPr="00F441C3" w:rsidRDefault="005C28A5" w:rsidP="00204985">
            <w:pPr>
              <w:pStyle w:val="4"/>
              <w:shd w:val="clear" w:color="auto" w:fill="auto"/>
              <w:spacing w:before="0" w:line="240" w:lineRule="auto"/>
              <w:ind w:firstLine="400"/>
              <w:jc w:val="both"/>
              <w:rPr>
                <w:sz w:val="24"/>
                <w:szCs w:val="24"/>
                <w:lang w:val="ru-RU"/>
              </w:rPr>
            </w:pPr>
            <w:r w:rsidRPr="00F441C3">
              <w:rPr>
                <w:rStyle w:val="21"/>
                <w:sz w:val="24"/>
                <w:szCs w:val="24"/>
                <w:lang w:eastAsia="en-US"/>
              </w:rPr>
              <w:t>Учить называть свое имя, фамилию, возраст, домашний адрес, телефон.</w:t>
            </w:r>
          </w:p>
        </w:tc>
      </w:tr>
      <w:tr w:rsidR="005C28A5" w:rsidRPr="00F441C3" w:rsidTr="007236C9">
        <w:tc>
          <w:tcPr>
            <w:tcW w:w="9889" w:type="dxa"/>
          </w:tcPr>
          <w:p w:rsidR="005C28A5" w:rsidRPr="00F441C3" w:rsidRDefault="005C28A5" w:rsidP="00204985">
            <w:pPr>
              <w:pStyle w:val="4"/>
              <w:shd w:val="clear" w:color="auto" w:fill="auto"/>
              <w:spacing w:before="0" w:line="240" w:lineRule="auto"/>
              <w:ind w:firstLine="0"/>
              <w:jc w:val="both"/>
              <w:rPr>
                <w:rStyle w:val="21"/>
                <w:b/>
                <w:sz w:val="24"/>
                <w:szCs w:val="24"/>
                <w:lang w:eastAsia="en-US"/>
              </w:rPr>
            </w:pPr>
            <w:r w:rsidRPr="00F441C3">
              <w:rPr>
                <w:b/>
                <w:sz w:val="24"/>
                <w:szCs w:val="24"/>
              </w:rPr>
              <w:t>Подготовительная к школе</w:t>
            </w:r>
          </w:p>
        </w:tc>
      </w:tr>
      <w:tr w:rsidR="00C11217" w:rsidRPr="00F441C3" w:rsidTr="007236C9">
        <w:trPr>
          <w:trHeight w:val="68"/>
        </w:trPr>
        <w:tc>
          <w:tcPr>
            <w:tcW w:w="9889" w:type="dxa"/>
          </w:tcPr>
          <w:p w:rsidR="00C11217" w:rsidRPr="00F441C3" w:rsidRDefault="00C11217" w:rsidP="00204985">
            <w:pPr>
              <w:pStyle w:val="4"/>
              <w:shd w:val="clear" w:color="auto" w:fill="auto"/>
              <w:spacing w:before="0" w:line="240" w:lineRule="auto"/>
              <w:ind w:firstLine="400"/>
              <w:jc w:val="both"/>
              <w:rPr>
                <w:b/>
                <w:color w:val="000000"/>
                <w:sz w:val="24"/>
                <w:szCs w:val="24"/>
                <w:lang w:val="ru-RU" w:eastAsia="en-US"/>
              </w:rPr>
            </w:pPr>
            <w:r w:rsidRPr="00F441C3">
              <w:rPr>
                <w:rStyle w:val="21"/>
                <w:b/>
                <w:sz w:val="24"/>
                <w:szCs w:val="24"/>
                <w:lang w:eastAsia="en-US"/>
              </w:rPr>
              <w:t xml:space="preserve">Безопасное поведение в природе. </w:t>
            </w:r>
            <w:r w:rsidRPr="00F441C3">
              <w:rPr>
                <w:rStyle w:val="21"/>
                <w:sz w:val="24"/>
                <w:szCs w:val="24"/>
                <w:lang w:eastAsia="en-US"/>
              </w:rPr>
              <w:t>Формировать основы экологичес</w:t>
            </w:r>
            <w:r w:rsidRPr="00F441C3">
              <w:rPr>
                <w:rStyle w:val="21"/>
                <w:sz w:val="24"/>
                <w:szCs w:val="24"/>
                <w:lang w:eastAsia="en-US"/>
              </w:rPr>
              <w:softHyphen/>
              <w:t>кой культуры.</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знакомить с правилами поведения на природе.</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Знакомить с Красной книгой, с отдельными представителями живот</w:t>
            </w:r>
            <w:r w:rsidRPr="00F441C3">
              <w:rPr>
                <w:rStyle w:val="21"/>
                <w:sz w:val="24"/>
                <w:szCs w:val="24"/>
                <w:lang w:eastAsia="en-US"/>
              </w:rPr>
              <w:softHyphen/>
              <w:t>ного и растительного мира, занесенными в нее.</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11217" w:rsidRPr="00F441C3" w:rsidRDefault="00C11217"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на дорогах.</w:t>
            </w:r>
            <w:r w:rsidRPr="00F441C3">
              <w:rPr>
                <w:rStyle w:val="21"/>
                <w:sz w:val="24"/>
                <w:szCs w:val="24"/>
                <w:lang w:eastAsia="en-US"/>
              </w:rPr>
              <w:t xml:space="preserve"> Систематизировать знания детей об ус</w:t>
            </w:r>
            <w:r w:rsidRPr="00F441C3">
              <w:rPr>
                <w:rStyle w:val="21"/>
                <w:sz w:val="24"/>
                <w:szCs w:val="24"/>
                <w:lang w:eastAsia="en-US"/>
              </w:rPr>
              <w:softHyphen/>
              <w:t>тройстве улицы, о дорожном движении. Знакомить с понятиями «пло</w:t>
            </w:r>
            <w:r w:rsidRPr="00F441C3">
              <w:rPr>
                <w:rStyle w:val="21"/>
                <w:sz w:val="24"/>
                <w:szCs w:val="24"/>
                <w:lang w:eastAsia="en-US"/>
              </w:rPr>
              <w:softHyphen/>
              <w:t>щадь», «бульвар», «проспект».</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Продолжать знакомить с дорожными знаками — предупреждающими, запрещающими и информационно-указательными.</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Подводить детей к осознанию необходимости соблюдать правила дорожного движения.</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представления детей о работе ГИБДД.</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Воспитывать культуру поведения на улице и в общественном транспорте.</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Развивать свободную ориентировку в пределах ближайшей к дет</w:t>
            </w:r>
            <w:r w:rsidRPr="00F441C3">
              <w:rPr>
                <w:rStyle w:val="21"/>
                <w:sz w:val="24"/>
                <w:szCs w:val="24"/>
                <w:lang w:eastAsia="en-US"/>
              </w:rPr>
              <w:softHyphen/>
              <w:t>скому саду местности. Формировать умение находить дорогу из дома в детский сад на схеме местности.</w:t>
            </w:r>
          </w:p>
          <w:p w:rsidR="00C11217" w:rsidRPr="00F441C3" w:rsidRDefault="00C11217" w:rsidP="00204985">
            <w:pPr>
              <w:pStyle w:val="4"/>
              <w:shd w:val="clear" w:color="auto" w:fill="auto"/>
              <w:spacing w:before="0" w:line="240" w:lineRule="auto"/>
              <w:ind w:firstLine="400"/>
              <w:jc w:val="both"/>
              <w:rPr>
                <w:color w:val="000000"/>
                <w:sz w:val="24"/>
                <w:szCs w:val="24"/>
                <w:lang w:val="ru-RU" w:eastAsia="en-US"/>
              </w:rPr>
            </w:pPr>
            <w:r w:rsidRPr="00F441C3">
              <w:rPr>
                <w:rStyle w:val="21"/>
                <w:b/>
                <w:sz w:val="24"/>
                <w:szCs w:val="24"/>
                <w:lang w:eastAsia="en-US"/>
              </w:rPr>
              <w:t>Безопасность собственной жизнедеятельности.</w:t>
            </w:r>
            <w:r w:rsidRPr="00F441C3">
              <w:rPr>
                <w:rStyle w:val="21"/>
                <w:sz w:val="24"/>
                <w:szCs w:val="24"/>
                <w:lang w:eastAsia="en-US"/>
              </w:rPr>
              <w:t xml:space="preserve"> Формировать пред</w:t>
            </w:r>
            <w:r w:rsidRPr="00F441C3">
              <w:rPr>
                <w:rStyle w:val="21"/>
                <w:sz w:val="24"/>
                <w:szCs w:val="24"/>
                <w:lang w:eastAsia="en-US"/>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F441C3">
              <w:rPr>
                <w:rStyle w:val="21"/>
                <w:sz w:val="24"/>
                <w:szCs w:val="24"/>
                <w:lang w:eastAsia="en-US"/>
              </w:rPr>
              <w:softHyphen/>
              <w:t>троприборы, газовая плита, инструменты и бытовые предметы). Закреп</w:t>
            </w:r>
            <w:r w:rsidRPr="00F441C3">
              <w:rPr>
                <w:rStyle w:val="21"/>
                <w:sz w:val="24"/>
                <w:szCs w:val="24"/>
                <w:lang w:eastAsia="en-US"/>
              </w:rPr>
              <w:softHyphen/>
              <w:t>лять правила безопасного обращения с бытовыми предметами.</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Закреплять правила безопасного поведения во время игр в разное время года (купание в водоемах, катание на велосипеде, катание на сан</w:t>
            </w:r>
            <w:r w:rsidRPr="00F441C3">
              <w:rPr>
                <w:rStyle w:val="21"/>
                <w:sz w:val="24"/>
                <w:szCs w:val="24"/>
                <w:lang w:eastAsia="en-US"/>
              </w:rPr>
              <w:softHyphen/>
              <w:t>ках, коньках, лыжах и др.).</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Подвести детей к пониманию необходимости соблюдать меры предосто</w:t>
            </w:r>
            <w:r w:rsidRPr="00F441C3">
              <w:rPr>
                <w:rStyle w:val="21"/>
                <w:sz w:val="24"/>
                <w:szCs w:val="24"/>
                <w:lang w:eastAsia="en-US"/>
              </w:rPr>
              <w:softHyphen/>
              <w:t>рожности, учить оценивать свои возможности по преодолению опасности.</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lastRenderedPageBreak/>
              <w:t>Формировать у детей навыки поведения в ситуациях: «Один дома», «Потерялся», «Заблудился». Формировать умение обращаться за помо</w:t>
            </w:r>
            <w:r w:rsidRPr="00F441C3">
              <w:rPr>
                <w:rStyle w:val="21"/>
                <w:sz w:val="24"/>
                <w:szCs w:val="24"/>
                <w:lang w:eastAsia="en-US"/>
              </w:rPr>
              <w:softHyphen/>
              <w:t>щью к взрослым.</w:t>
            </w:r>
          </w:p>
          <w:p w:rsidR="00C11217" w:rsidRPr="00F441C3" w:rsidRDefault="00C11217" w:rsidP="00204985">
            <w:pPr>
              <w:pStyle w:val="4"/>
              <w:shd w:val="clear" w:color="auto" w:fill="auto"/>
              <w:spacing w:before="0" w:line="240" w:lineRule="auto"/>
              <w:ind w:firstLine="400"/>
              <w:jc w:val="both"/>
              <w:rPr>
                <w:sz w:val="24"/>
                <w:szCs w:val="24"/>
              </w:rPr>
            </w:pPr>
            <w:r w:rsidRPr="00F441C3">
              <w:rPr>
                <w:rStyle w:val="21"/>
                <w:sz w:val="24"/>
                <w:szCs w:val="24"/>
                <w:lang w:eastAsia="en-US"/>
              </w:rPr>
              <w:t>Расширять знания детей о работе МЧС, пожарной службы, службы скорой помощи. Уточнять знания о работе пожарных, правилах поведе</w:t>
            </w:r>
            <w:r w:rsidRPr="00F441C3">
              <w:rPr>
                <w:rStyle w:val="21"/>
                <w:sz w:val="24"/>
                <w:szCs w:val="24"/>
                <w:lang w:eastAsia="en-US"/>
              </w:rPr>
              <w:softHyphen/>
              <w:t>ния при пожаре. Закреплять знания о том, что в случае необходимости взрослые звонят по телефонам «01», «02», «03».</w:t>
            </w:r>
          </w:p>
          <w:p w:rsidR="00C11217" w:rsidRPr="00F441C3" w:rsidRDefault="00C11217" w:rsidP="00204985">
            <w:pPr>
              <w:pStyle w:val="4"/>
              <w:shd w:val="clear" w:color="auto" w:fill="auto"/>
              <w:spacing w:before="0" w:line="240" w:lineRule="auto"/>
              <w:ind w:firstLine="400"/>
              <w:jc w:val="both"/>
              <w:rPr>
                <w:rStyle w:val="21"/>
                <w:sz w:val="24"/>
                <w:szCs w:val="24"/>
                <w:lang w:eastAsia="en-US"/>
              </w:rPr>
            </w:pPr>
            <w:r w:rsidRPr="00F441C3">
              <w:rPr>
                <w:rStyle w:val="21"/>
                <w:sz w:val="24"/>
                <w:szCs w:val="24"/>
                <w:lang w:eastAsia="en-US"/>
              </w:rPr>
              <w:t>Закреплять умение называть свое имя, фамилию, возраст, домашний адрес, телефон.</w:t>
            </w:r>
          </w:p>
          <w:p w:rsidR="00984BCE" w:rsidRPr="00984BCE" w:rsidRDefault="00984BCE" w:rsidP="00984BCE">
            <w:pPr>
              <w:pStyle w:val="4"/>
              <w:shd w:val="clear" w:color="auto" w:fill="auto"/>
              <w:spacing w:before="0" w:line="240" w:lineRule="auto"/>
              <w:ind w:firstLine="0"/>
              <w:jc w:val="both"/>
              <w:rPr>
                <w:color w:val="000000"/>
                <w:sz w:val="24"/>
                <w:szCs w:val="24"/>
                <w:lang w:val="ru-RU" w:eastAsia="en-US"/>
              </w:rPr>
            </w:pPr>
          </w:p>
        </w:tc>
      </w:tr>
    </w:tbl>
    <w:p w:rsidR="00BA2AB4" w:rsidRDefault="00BA2AB4" w:rsidP="00BA2AB4">
      <w:pPr>
        <w:pStyle w:val="4"/>
        <w:shd w:val="clear" w:color="auto" w:fill="auto"/>
        <w:spacing w:before="0" w:line="240" w:lineRule="auto"/>
        <w:ind w:firstLine="0"/>
        <w:jc w:val="center"/>
        <w:rPr>
          <w:b/>
          <w:sz w:val="24"/>
          <w:szCs w:val="24"/>
          <w:lang w:val="ru-RU"/>
        </w:rPr>
      </w:pPr>
      <w:r w:rsidRPr="00F526D3">
        <w:rPr>
          <w:b/>
          <w:sz w:val="24"/>
          <w:szCs w:val="24"/>
          <w:lang w:val="ru-RU"/>
        </w:rPr>
        <w:lastRenderedPageBreak/>
        <w:t>Содержание развития игровой деятельности детей</w:t>
      </w:r>
    </w:p>
    <w:p w:rsidR="00AE030A" w:rsidRDefault="00AE030A" w:rsidP="00BA2AB4">
      <w:pPr>
        <w:pStyle w:val="4"/>
        <w:shd w:val="clear" w:color="auto" w:fill="auto"/>
        <w:spacing w:before="0" w:line="240" w:lineRule="auto"/>
        <w:ind w:firstLine="0"/>
        <w:rPr>
          <w:b/>
          <w:sz w:val="24"/>
          <w:szCs w:val="24"/>
          <w:lang w:val="ru-RU"/>
        </w:rPr>
      </w:pPr>
      <w:r>
        <w:rPr>
          <w:b/>
          <w:sz w:val="24"/>
          <w:szCs w:val="24"/>
          <w:lang w:val="ru-RU"/>
        </w:rPr>
        <w:t>Основные цели и задачи:</w:t>
      </w:r>
    </w:p>
    <w:p w:rsidR="00AE030A" w:rsidRPr="00AE030A" w:rsidRDefault="00AE030A" w:rsidP="000541C9">
      <w:pPr>
        <w:pStyle w:val="4"/>
        <w:numPr>
          <w:ilvl w:val="0"/>
          <w:numId w:val="47"/>
        </w:numPr>
        <w:shd w:val="clear" w:color="auto" w:fill="auto"/>
        <w:spacing w:before="0" w:line="240" w:lineRule="auto"/>
        <w:jc w:val="both"/>
        <w:rPr>
          <w:b/>
          <w:sz w:val="24"/>
          <w:szCs w:val="24"/>
          <w:lang w:val="ru-RU"/>
        </w:rPr>
      </w:pPr>
      <w:r w:rsidRPr="00AE030A">
        <w:rPr>
          <w:sz w:val="24"/>
          <w:szCs w:val="24"/>
        </w:rPr>
        <w:t xml:space="preserve">Создание условий для развития игровой деятельности детей. </w:t>
      </w:r>
    </w:p>
    <w:p w:rsidR="00AE030A" w:rsidRPr="00AE030A" w:rsidRDefault="00AE030A" w:rsidP="000541C9">
      <w:pPr>
        <w:pStyle w:val="4"/>
        <w:numPr>
          <w:ilvl w:val="0"/>
          <w:numId w:val="47"/>
        </w:numPr>
        <w:shd w:val="clear" w:color="auto" w:fill="auto"/>
        <w:spacing w:before="0" w:line="240" w:lineRule="auto"/>
        <w:jc w:val="both"/>
        <w:rPr>
          <w:b/>
          <w:sz w:val="24"/>
          <w:szCs w:val="24"/>
          <w:lang w:val="ru-RU"/>
        </w:rPr>
      </w:pPr>
      <w:r>
        <w:rPr>
          <w:sz w:val="24"/>
          <w:szCs w:val="24"/>
        </w:rPr>
        <w:t>Фор</w:t>
      </w:r>
      <w:r w:rsidRPr="00AE030A">
        <w:rPr>
          <w:sz w:val="24"/>
          <w:szCs w:val="24"/>
        </w:rPr>
        <w:t xml:space="preserve">мирование игровых умений, развитых культурных форм игры. </w:t>
      </w:r>
    </w:p>
    <w:p w:rsidR="00AE030A" w:rsidRPr="00AE030A" w:rsidRDefault="00AE030A" w:rsidP="000541C9">
      <w:pPr>
        <w:pStyle w:val="4"/>
        <w:numPr>
          <w:ilvl w:val="0"/>
          <w:numId w:val="47"/>
        </w:numPr>
        <w:shd w:val="clear" w:color="auto" w:fill="auto"/>
        <w:spacing w:before="0" w:line="240" w:lineRule="auto"/>
        <w:jc w:val="both"/>
        <w:rPr>
          <w:b/>
          <w:sz w:val="24"/>
          <w:szCs w:val="24"/>
          <w:lang w:val="ru-RU"/>
        </w:rPr>
      </w:pPr>
      <w:r w:rsidRPr="00AE030A">
        <w:rPr>
          <w:sz w:val="24"/>
          <w:szCs w:val="24"/>
        </w:rPr>
        <w:t xml:space="preserve">Развитие у детей интереса к различным видам игр. </w:t>
      </w:r>
    </w:p>
    <w:p w:rsidR="00AE030A" w:rsidRPr="00AE030A" w:rsidRDefault="00AE030A" w:rsidP="000541C9">
      <w:pPr>
        <w:pStyle w:val="4"/>
        <w:numPr>
          <w:ilvl w:val="0"/>
          <w:numId w:val="47"/>
        </w:numPr>
        <w:shd w:val="clear" w:color="auto" w:fill="auto"/>
        <w:spacing w:before="0" w:line="240" w:lineRule="auto"/>
        <w:jc w:val="both"/>
        <w:rPr>
          <w:b/>
          <w:sz w:val="24"/>
          <w:szCs w:val="24"/>
          <w:lang w:val="ru-RU"/>
        </w:rPr>
      </w:pPr>
      <w:r w:rsidRPr="00AE030A">
        <w:rPr>
          <w:sz w:val="24"/>
          <w:szCs w:val="24"/>
        </w:rPr>
        <w:t>Всестороннее воспитание и гармоничное развитие детей в игре (эмоци</w:t>
      </w:r>
      <w:r>
        <w:rPr>
          <w:sz w:val="24"/>
          <w:szCs w:val="24"/>
        </w:rPr>
        <w:t>онально-нравственное, умс</w:t>
      </w:r>
      <w:r w:rsidRPr="00AE030A">
        <w:rPr>
          <w:sz w:val="24"/>
          <w:szCs w:val="24"/>
        </w:rPr>
        <w:t xml:space="preserve">твенное, физическое, художественно-эстетическое и социально-комму- никативное). </w:t>
      </w:r>
    </w:p>
    <w:p w:rsidR="00AE030A" w:rsidRPr="00AE030A" w:rsidRDefault="00AE030A" w:rsidP="000541C9">
      <w:pPr>
        <w:pStyle w:val="4"/>
        <w:numPr>
          <w:ilvl w:val="0"/>
          <w:numId w:val="47"/>
        </w:numPr>
        <w:shd w:val="clear" w:color="auto" w:fill="auto"/>
        <w:spacing w:before="0" w:line="240" w:lineRule="auto"/>
        <w:jc w:val="both"/>
        <w:rPr>
          <w:b/>
          <w:sz w:val="24"/>
          <w:szCs w:val="24"/>
          <w:lang w:val="ru-RU"/>
        </w:rPr>
      </w:pPr>
      <w:r w:rsidRPr="00AE030A">
        <w:rPr>
          <w:sz w:val="24"/>
          <w:szCs w:val="24"/>
        </w:rPr>
        <w:t>Развитие самостоятельности, инициа</w:t>
      </w:r>
      <w:r>
        <w:rPr>
          <w:sz w:val="24"/>
          <w:szCs w:val="24"/>
        </w:rPr>
        <w:t>тивы, творчества, навыков само</w:t>
      </w:r>
      <w:r w:rsidRPr="00AE030A">
        <w:rPr>
          <w:sz w:val="24"/>
          <w:szCs w:val="24"/>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36087" w:rsidRDefault="00536087" w:rsidP="00536087">
      <w:pPr>
        <w:pStyle w:val="4"/>
        <w:shd w:val="clear" w:color="auto" w:fill="auto"/>
        <w:spacing w:before="0" w:line="240" w:lineRule="auto"/>
        <w:ind w:firstLine="0"/>
        <w:jc w:val="both"/>
        <w:rPr>
          <w:b/>
          <w:sz w:val="24"/>
          <w:szCs w:val="24"/>
          <w:lang w:val="ru-RU"/>
        </w:rPr>
      </w:pPr>
      <w:r>
        <w:rPr>
          <w:b/>
          <w:sz w:val="24"/>
          <w:szCs w:val="24"/>
          <w:lang w:val="ru-RU"/>
        </w:rPr>
        <w:t>Группа раннего возраста</w:t>
      </w:r>
      <w:r w:rsidRPr="00AE030A">
        <w:rPr>
          <w:b/>
          <w:sz w:val="24"/>
          <w:szCs w:val="24"/>
        </w:rPr>
        <w:t xml:space="preserve"> </w:t>
      </w:r>
    </w:p>
    <w:p w:rsidR="00AE030A" w:rsidRDefault="00AE030A" w:rsidP="00BA2AB4">
      <w:pPr>
        <w:pStyle w:val="4"/>
        <w:shd w:val="clear" w:color="auto" w:fill="auto"/>
        <w:spacing w:before="0" w:line="240" w:lineRule="auto"/>
        <w:ind w:firstLine="400"/>
        <w:jc w:val="both"/>
        <w:rPr>
          <w:sz w:val="24"/>
          <w:szCs w:val="24"/>
          <w:lang w:val="ru-RU"/>
        </w:rPr>
      </w:pPr>
      <w:r w:rsidRPr="00AE030A">
        <w:rPr>
          <w:b/>
          <w:sz w:val="24"/>
          <w:szCs w:val="24"/>
        </w:rPr>
        <w:t xml:space="preserve">Сюжетно-ролевые игры. </w:t>
      </w:r>
      <w:r w:rsidRPr="00AE030A">
        <w:rPr>
          <w:sz w:val="24"/>
          <w:szCs w:val="24"/>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w:t>
      </w:r>
      <w:r>
        <w:rPr>
          <w:sz w:val="24"/>
          <w:szCs w:val="24"/>
        </w:rPr>
        <w:t>бирать игрушки и ат</w:t>
      </w:r>
      <w:r w:rsidRPr="00AE030A">
        <w:rPr>
          <w:sz w:val="24"/>
          <w:szCs w:val="24"/>
        </w:rPr>
        <w:t xml:space="preserve">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AE030A" w:rsidRDefault="00AE030A" w:rsidP="00AE030A">
      <w:pPr>
        <w:pStyle w:val="4"/>
        <w:shd w:val="clear" w:color="auto" w:fill="auto"/>
        <w:spacing w:before="0" w:line="240" w:lineRule="auto"/>
        <w:ind w:firstLine="400"/>
        <w:jc w:val="both"/>
        <w:rPr>
          <w:rStyle w:val="21"/>
          <w:sz w:val="24"/>
          <w:szCs w:val="24"/>
          <w:lang w:eastAsia="en-US"/>
        </w:rPr>
      </w:pPr>
      <w:r w:rsidRPr="00AE030A">
        <w:rPr>
          <w:rStyle w:val="21"/>
          <w:sz w:val="24"/>
          <w:szCs w:val="24"/>
          <w:lang w:eastAsia="en-US"/>
        </w:rPr>
        <w:t>Тематика сюжетно-ролевых игр:</w:t>
      </w:r>
      <w:r>
        <w:rPr>
          <w:rStyle w:val="21"/>
          <w:sz w:val="24"/>
          <w:szCs w:val="24"/>
          <w:lang w:eastAsia="en-US"/>
        </w:rPr>
        <w:t xml:space="preserve"> </w:t>
      </w:r>
      <w:r w:rsidR="000C19E8">
        <w:rPr>
          <w:rStyle w:val="21"/>
          <w:sz w:val="24"/>
          <w:szCs w:val="24"/>
          <w:lang w:eastAsia="en-US"/>
        </w:rPr>
        <w:t>«Семья», «Больница», «Магазин», «Парикмахерская».</w:t>
      </w:r>
    </w:p>
    <w:p w:rsidR="00AE030A" w:rsidRDefault="00AE030A" w:rsidP="00BA2AB4">
      <w:pPr>
        <w:pStyle w:val="4"/>
        <w:shd w:val="clear" w:color="auto" w:fill="auto"/>
        <w:spacing w:before="0" w:line="240" w:lineRule="auto"/>
        <w:ind w:firstLine="400"/>
        <w:jc w:val="both"/>
        <w:rPr>
          <w:sz w:val="24"/>
          <w:szCs w:val="24"/>
          <w:lang w:val="ru-RU"/>
        </w:rPr>
      </w:pPr>
      <w:r w:rsidRPr="00AE030A">
        <w:rPr>
          <w:b/>
          <w:sz w:val="24"/>
          <w:szCs w:val="24"/>
        </w:rPr>
        <w:t>Подвижные игры.</w:t>
      </w:r>
      <w:r w:rsidRPr="00AE030A">
        <w:rPr>
          <w:sz w:val="24"/>
          <w:szCs w:val="24"/>
        </w:rPr>
        <w:t xml:space="preserve"> Развивать у детей ж</w:t>
      </w:r>
      <w:r>
        <w:rPr>
          <w:sz w:val="24"/>
          <w:szCs w:val="24"/>
        </w:rPr>
        <w:t>елание играть вместе с воспита</w:t>
      </w:r>
      <w:r w:rsidRPr="00AE030A">
        <w:rPr>
          <w:sz w:val="24"/>
          <w:szCs w:val="24"/>
        </w:rPr>
        <w:t>телем в подвижные игры с простым содержанием. Приучать к совместным играм небольшими группами. Поддержи</w:t>
      </w:r>
      <w:r>
        <w:rPr>
          <w:sz w:val="24"/>
          <w:szCs w:val="24"/>
        </w:rPr>
        <w:t>вать игры, в которых совершенс</w:t>
      </w:r>
      <w:r w:rsidRPr="00AE030A">
        <w:rPr>
          <w:sz w:val="24"/>
          <w:szCs w:val="24"/>
        </w:rPr>
        <w:t xml:space="preserve">твуются движения (ходьба, бег, бросание, катание). Театрализованные игры. Пробуждать интерес к театрализованной игре путем первого опыта общения с персонажем (кукла Катя показывает </w:t>
      </w:r>
      <w:r>
        <w:rPr>
          <w:sz w:val="24"/>
          <w:szCs w:val="24"/>
          <w:lang w:val="ru-RU"/>
        </w:rPr>
        <w:t>к</w:t>
      </w:r>
      <w:r w:rsidRPr="00AE030A">
        <w:rPr>
          <w:sz w:val="24"/>
          <w:szCs w:val="24"/>
        </w:rPr>
        <w:t>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w:t>
      </w:r>
      <w:r w:rsidR="007275F1">
        <w:rPr>
          <w:sz w:val="24"/>
          <w:szCs w:val="24"/>
        </w:rPr>
        <w:t>ского восприятия театрализован</w:t>
      </w:r>
      <w:r w:rsidRPr="00AE030A">
        <w:rPr>
          <w:sz w:val="24"/>
          <w:szCs w:val="24"/>
        </w:rPr>
        <w:t>ных выступлений педагогического театра (взрослых).</w:t>
      </w:r>
    </w:p>
    <w:p w:rsidR="00AE030A" w:rsidRPr="00AE030A" w:rsidRDefault="00AE030A" w:rsidP="00BA2AB4">
      <w:pPr>
        <w:pStyle w:val="4"/>
        <w:shd w:val="clear" w:color="auto" w:fill="auto"/>
        <w:spacing w:before="0" w:line="240" w:lineRule="auto"/>
        <w:ind w:firstLine="400"/>
        <w:jc w:val="both"/>
        <w:rPr>
          <w:rStyle w:val="21"/>
          <w:b/>
          <w:sz w:val="24"/>
          <w:szCs w:val="24"/>
          <w:lang w:eastAsia="en-US"/>
        </w:rPr>
      </w:pPr>
      <w:r>
        <w:rPr>
          <w:sz w:val="24"/>
          <w:szCs w:val="24"/>
        </w:rPr>
        <w:t xml:space="preserve"> </w:t>
      </w:r>
      <w:r w:rsidRPr="00AE030A">
        <w:rPr>
          <w:b/>
          <w:sz w:val="24"/>
          <w:szCs w:val="24"/>
        </w:rPr>
        <w:t>Дидактические игры.</w:t>
      </w:r>
      <w:r w:rsidRPr="00AE030A">
        <w:rPr>
          <w:sz w:val="24"/>
          <w:szCs w:val="24"/>
        </w:rPr>
        <w:t xml:space="preserve"> Обогащать </w:t>
      </w:r>
      <w:r>
        <w:rPr>
          <w:sz w:val="24"/>
          <w:szCs w:val="24"/>
        </w:rPr>
        <w:t>в играх с дидактическим матери</w:t>
      </w:r>
      <w:r w:rsidRPr="00AE030A">
        <w:rPr>
          <w:sz w:val="24"/>
          <w:szCs w:val="24"/>
        </w:rPr>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w:t>
      </w:r>
      <w:r w:rsidR="00AF05DA">
        <w:rPr>
          <w:sz w:val="24"/>
          <w:szCs w:val="24"/>
        </w:rPr>
        <w:t>азвитие внимания и памяти («Че</w:t>
      </w:r>
      <w:r w:rsidRPr="00AE030A">
        <w:rPr>
          <w:sz w:val="24"/>
          <w:szCs w:val="24"/>
        </w:rPr>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71285" w:rsidRDefault="00471285" w:rsidP="00BA2AB4">
      <w:pPr>
        <w:pStyle w:val="4"/>
        <w:shd w:val="clear" w:color="auto" w:fill="auto"/>
        <w:spacing w:before="0" w:line="240" w:lineRule="auto"/>
        <w:ind w:firstLine="0"/>
        <w:rPr>
          <w:b/>
          <w:sz w:val="24"/>
          <w:szCs w:val="24"/>
          <w:lang w:val="ru-RU"/>
        </w:rPr>
      </w:pPr>
    </w:p>
    <w:p w:rsidR="00BA2AB4" w:rsidRDefault="00536087" w:rsidP="00BA2AB4">
      <w:pPr>
        <w:pStyle w:val="4"/>
        <w:shd w:val="clear" w:color="auto" w:fill="auto"/>
        <w:spacing w:before="0" w:line="240" w:lineRule="auto"/>
        <w:ind w:firstLine="0"/>
        <w:rPr>
          <w:b/>
          <w:sz w:val="24"/>
          <w:szCs w:val="24"/>
          <w:lang w:val="ru-RU"/>
        </w:rPr>
      </w:pPr>
      <w:r>
        <w:rPr>
          <w:b/>
          <w:sz w:val="24"/>
          <w:szCs w:val="24"/>
          <w:lang w:val="ru-RU"/>
        </w:rPr>
        <w:t>М</w:t>
      </w:r>
      <w:r w:rsidR="00BA2AB4">
        <w:rPr>
          <w:b/>
          <w:sz w:val="24"/>
          <w:szCs w:val="24"/>
          <w:lang w:val="ru-RU"/>
        </w:rPr>
        <w:t>ладшая группа</w:t>
      </w:r>
    </w:p>
    <w:p w:rsidR="00AF05DA" w:rsidRDefault="00AF05DA" w:rsidP="00AF05DA">
      <w:pPr>
        <w:pStyle w:val="4"/>
        <w:shd w:val="clear" w:color="auto" w:fill="auto"/>
        <w:spacing w:before="0" w:line="240" w:lineRule="auto"/>
        <w:ind w:firstLine="400"/>
        <w:jc w:val="both"/>
        <w:rPr>
          <w:sz w:val="24"/>
          <w:szCs w:val="24"/>
          <w:lang w:val="ru-RU"/>
        </w:rPr>
      </w:pPr>
      <w:r w:rsidRPr="00AF05DA">
        <w:rPr>
          <w:b/>
          <w:sz w:val="24"/>
          <w:szCs w:val="24"/>
        </w:rPr>
        <w:t>Сюжетно-ролевые игры.</w:t>
      </w:r>
      <w:r w:rsidRPr="00AF05DA">
        <w:rPr>
          <w:sz w:val="24"/>
          <w:szCs w:val="24"/>
        </w:rPr>
        <w:t xml:space="preserve"> Способствовать возникновению у детей игр на темы из </w:t>
      </w:r>
      <w:r w:rsidRPr="00AF05DA">
        <w:rPr>
          <w:sz w:val="24"/>
          <w:szCs w:val="24"/>
        </w:rPr>
        <w:lastRenderedPageBreak/>
        <w:t xml:space="preserve">окружающей жизни, по мотивам литературных произведений (потешек, песенок, сказок, стихов); обогащению игрового опыта детей пос- редством объединения отдельных действий в единую сюжетную линию. Развивать умение выбирать роль, выполнять в игре с игрушками не- сколько взаимосвязанных действий (готовить обед, накрывать на стол, кор- 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 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 должительной совместной игре. </w:t>
      </w:r>
    </w:p>
    <w:p w:rsidR="000C19E8" w:rsidRDefault="00AF05DA" w:rsidP="00AF05DA">
      <w:pPr>
        <w:pStyle w:val="4"/>
        <w:shd w:val="clear" w:color="auto" w:fill="auto"/>
        <w:spacing w:before="0" w:line="240" w:lineRule="auto"/>
        <w:ind w:firstLine="400"/>
        <w:jc w:val="both"/>
        <w:rPr>
          <w:rStyle w:val="21"/>
          <w:sz w:val="24"/>
          <w:szCs w:val="24"/>
          <w:lang w:eastAsia="en-US"/>
        </w:rPr>
      </w:pPr>
      <w:r w:rsidRPr="00AF05DA">
        <w:rPr>
          <w:rStyle w:val="21"/>
          <w:sz w:val="24"/>
          <w:szCs w:val="24"/>
          <w:lang w:eastAsia="en-US"/>
        </w:rPr>
        <w:t>Тематика сюжетно-ролевых игр:</w:t>
      </w:r>
      <w:r>
        <w:rPr>
          <w:rStyle w:val="21"/>
          <w:sz w:val="24"/>
          <w:szCs w:val="24"/>
          <w:lang w:eastAsia="en-US"/>
        </w:rPr>
        <w:t xml:space="preserve"> </w:t>
      </w:r>
      <w:r w:rsidR="000C19E8">
        <w:rPr>
          <w:rStyle w:val="21"/>
          <w:sz w:val="24"/>
          <w:szCs w:val="24"/>
          <w:lang w:eastAsia="en-US"/>
        </w:rPr>
        <w:t>«Семья», «Больница», «Магазин», «Парикмахерская», «Шофер».</w:t>
      </w:r>
    </w:p>
    <w:p w:rsidR="00AF05DA" w:rsidRDefault="00AF05DA" w:rsidP="00AF05DA">
      <w:pPr>
        <w:pStyle w:val="4"/>
        <w:shd w:val="clear" w:color="auto" w:fill="auto"/>
        <w:spacing w:before="0" w:line="240" w:lineRule="auto"/>
        <w:ind w:firstLine="400"/>
        <w:jc w:val="both"/>
        <w:rPr>
          <w:sz w:val="24"/>
          <w:szCs w:val="24"/>
          <w:lang w:val="ru-RU"/>
        </w:rPr>
      </w:pPr>
      <w:r w:rsidRPr="00AF05DA">
        <w:rPr>
          <w:b/>
          <w:sz w:val="24"/>
          <w:szCs w:val="24"/>
        </w:rPr>
        <w:t>Подвижные игры.</w:t>
      </w:r>
      <w:r w:rsidRPr="00AF05DA">
        <w:rPr>
          <w:sz w:val="24"/>
          <w:szCs w:val="24"/>
        </w:rPr>
        <w:t xml:space="preserve"> Развивать активность детей в двигательной деятель- 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 ющие ловкость движений. Постепенно вводить игры с более сложными правилами и сменой видов движений. </w:t>
      </w:r>
    </w:p>
    <w:p w:rsidR="00AF05DA" w:rsidRDefault="00AF05DA" w:rsidP="00AF05DA">
      <w:pPr>
        <w:pStyle w:val="4"/>
        <w:shd w:val="clear" w:color="auto" w:fill="auto"/>
        <w:spacing w:before="0" w:line="240" w:lineRule="auto"/>
        <w:ind w:firstLine="400"/>
        <w:jc w:val="both"/>
        <w:rPr>
          <w:sz w:val="24"/>
          <w:szCs w:val="24"/>
          <w:lang w:val="ru-RU"/>
        </w:rPr>
      </w:pPr>
      <w:r w:rsidRPr="00AF05DA">
        <w:rPr>
          <w:b/>
          <w:sz w:val="24"/>
          <w:szCs w:val="24"/>
        </w:rPr>
        <w:t>Театрализованные игры.</w:t>
      </w:r>
      <w:r w:rsidRPr="00AF05DA">
        <w:rPr>
          <w:sz w:val="24"/>
          <w:szCs w:val="24"/>
        </w:rPr>
        <w:t xml:space="preserve"> Пробужд</w:t>
      </w:r>
      <w:r>
        <w:rPr>
          <w:sz w:val="24"/>
          <w:szCs w:val="24"/>
        </w:rPr>
        <w:t>ать интерес детей к театрализо</w:t>
      </w:r>
      <w:r w:rsidRPr="00AF05DA">
        <w:rPr>
          <w:sz w:val="24"/>
          <w:szCs w:val="24"/>
        </w:rPr>
        <w:t>ванной игре, создавать условия для ее проведения. Формировать умение следить за развитием действия в играх-драматизациях и кукольных спек- 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w:t>
      </w:r>
      <w:r>
        <w:rPr>
          <w:sz w:val="24"/>
          <w:szCs w:val="24"/>
        </w:rPr>
        <w:t xml:space="preserve"> обус</w:t>
      </w:r>
      <w:r w:rsidRPr="00AF05DA">
        <w:rPr>
          <w:sz w:val="24"/>
          <w:szCs w:val="24"/>
        </w:rPr>
        <w:t xml:space="preserve">траивая место для выступления. Побуждать участвовать в беседах о театре (театр — актеры — зрители, поведение людей в зрительном зале). </w:t>
      </w:r>
    </w:p>
    <w:p w:rsidR="00AF05DA" w:rsidRPr="00AF05DA" w:rsidRDefault="00AF05DA" w:rsidP="00AF05DA">
      <w:pPr>
        <w:pStyle w:val="4"/>
        <w:shd w:val="clear" w:color="auto" w:fill="auto"/>
        <w:spacing w:before="0" w:line="240" w:lineRule="auto"/>
        <w:ind w:firstLine="400"/>
        <w:jc w:val="both"/>
        <w:rPr>
          <w:rStyle w:val="21"/>
          <w:color w:val="auto"/>
          <w:sz w:val="24"/>
          <w:szCs w:val="24"/>
          <w:lang w:eastAsia="ru-RU"/>
        </w:rPr>
      </w:pPr>
      <w:r w:rsidRPr="00AF05DA">
        <w:rPr>
          <w:b/>
          <w:sz w:val="24"/>
          <w:szCs w:val="24"/>
        </w:rPr>
        <w:t>Дидактические игры.</w:t>
      </w:r>
      <w:r w:rsidRPr="00AF05DA">
        <w:rPr>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 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AF05DA" w:rsidRPr="00AF05DA" w:rsidRDefault="00AF05DA" w:rsidP="00BA2AB4">
      <w:pPr>
        <w:pStyle w:val="4"/>
        <w:shd w:val="clear" w:color="auto" w:fill="auto"/>
        <w:spacing w:before="0" w:line="240" w:lineRule="auto"/>
        <w:ind w:firstLine="400"/>
        <w:jc w:val="both"/>
        <w:rPr>
          <w:rStyle w:val="21"/>
          <w:b/>
          <w:sz w:val="24"/>
          <w:szCs w:val="24"/>
          <w:lang w:eastAsia="en-US"/>
        </w:rPr>
      </w:pPr>
    </w:p>
    <w:p w:rsidR="00BA2AB4" w:rsidRPr="00CA1844" w:rsidRDefault="00BA2AB4" w:rsidP="00BA2AB4">
      <w:pPr>
        <w:pStyle w:val="4"/>
        <w:shd w:val="clear" w:color="auto" w:fill="auto"/>
        <w:spacing w:before="0" w:line="240" w:lineRule="auto"/>
        <w:ind w:firstLine="0"/>
        <w:jc w:val="both"/>
        <w:rPr>
          <w:rStyle w:val="21"/>
          <w:b/>
          <w:sz w:val="24"/>
          <w:szCs w:val="24"/>
          <w:lang w:eastAsia="en-US"/>
        </w:rPr>
      </w:pPr>
      <w:r w:rsidRPr="00CA1844">
        <w:rPr>
          <w:rStyle w:val="21"/>
          <w:b/>
          <w:sz w:val="24"/>
          <w:szCs w:val="24"/>
          <w:lang w:eastAsia="en-US"/>
        </w:rPr>
        <w:t>Средняя группа</w:t>
      </w:r>
    </w:p>
    <w:p w:rsidR="00AF05DA" w:rsidRDefault="00AF05DA" w:rsidP="00BA2AB4">
      <w:pPr>
        <w:pStyle w:val="4"/>
        <w:shd w:val="clear" w:color="auto" w:fill="auto"/>
        <w:spacing w:before="0" w:line="240" w:lineRule="auto"/>
        <w:ind w:firstLine="400"/>
        <w:jc w:val="both"/>
        <w:rPr>
          <w:sz w:val="24"/>
          <w:szCs w:val="24"/>
          <w:lang w:val="ru-RU"/>
        </w:rPr>
      </w:pPr>
      <w:r w:rsidRPr="00AF05DA">
        <w:rPr>
          <w:b/>
          <w:sz w:val="24"/>
          <w:szCs w:val="24"/>
        </w:rPr>
        <w:t>Сюжетно-ролевые игры.</w:t>
      </w:r>
      <w:r w:rsidRPr="00AF05DA">
        <w:rPr>
          <w:sz w:val="24"/>
          <w:szCs w:val="24"/>
        </w:rPr>
        <w:t xml:space="preserve"> Продолжать работу с детьми по развитию и обогащению сюжетов игр; используя косвенные методы руководства, подводить детей к самостоятельно</w:t>
      </w:r>
      <w:r>
        <w:rPr>
          <w:sz w:val="24"/>
          <w:szCs w:val="24"/>
        </w:rPr>
        <w:t>му созданию игровых замыслов.</w:t>
      </w:r>
      <w:r w:rsidRPr="00AF05DA">
        <w:rPr>
          <w:sz w:val="24"/>
          <w:szCs w:val="24"/>
        </w:rPr>
        <w:t xml:space="preserve"> В совместных с воспитателем играх, содер</w:t>
      </w:r>
      <w:r>
        <w:rPr>
          <w:sz w:val="24"/>
          <w:szCs w:val="24"/>
        </w:rPr>
        <w:t>жащих 2–</w:t>
      </w:r>
      <w:r w:rsidRPr="00AF05DA">
        <w:rPr>
          <w:sz w:val="24"/>
          <w:szCs w:val="24"/>
        </w:rPr>
        <w:t xml:space="preserve">3 </w:t>
      </w:r>
      <w:r>
        <w:rPr>
          <w:sz w:val="24"/>
          <w:szCs w:val="24"/>
        </w:rPr>
        <w:t>роли, совершенс</w:t>
      </w:r>
      <w:r w:rsidRPr="00AF05DA">
        <w:rPr>
          <w:sz w:val="24"/>
          <w:szCs w:val="24"/>
        </w:rPr>
        <w:t xml:space="preserve">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w:t>
      </w:r>
      <w:r w:rsidRPr="00AF05DA">
        <w:rPr>
          <w:sz w:val="24"/>
          <w:szCs w:val="24"/>
        </w:rPr>
        <w:lastRenderedPageBreak/>
        <w:t xml:space="preserve">социальные отношения играющих за счет осмысления профессиональной деятельности взрослых. </w:t>
      </w:r>
    </w:p>
    <w:p w:rsidR="00AF05DA" w:rsidRPr="00AF05DA" w:rsidRDefault="00AF05DA" w:rsidP="00AF05DA">
      <w:pPr>
        <w:pStyle w:val="4"/>
        <w:shd w:val="clear" w:color="auto" w:fill="auto"/>
        <w:spacing w:before="0" w:line="240" w:lineRule="auto"/>
        <w:ind w:firstLine="400"/>
        <w:jc w:val="both"/>
        <w:rPr>
          <w:color w:val="000000"/>
          <w:sz w:val="24"/>
          <w:szCs w:val="24"/>
          <w:lang w:val="ru-RU" w:eastAsia="en-US"/>
        </w:rPr>
      </w:pPr>
      <w:r w:rsidRPr="00AF05DA">
        <w:rPr>
          <w:rStyle w:val="21"/>
          <w:sz w:val="24"/>
          <w:szCs w:val="24"/>
          <w:lang w:eastAsia="en-US"/>
        </w:rPr>
        <w:t>Тематика сюжетно-ролевых игр:</w:t>
      </w:r>
      <w:r>
        <w:rPr>
          <w:rStyle w:val="21"/>
          <w:sz w:val="24"/>
          <w:szCs w:val="24"/>
          <w:lang w:eastAsia="en-US"/>
        </w:rPr>
        <w:t xml:space="preserve"> «Семья», «Магазин», «Больница», «</w:t>
      </w:r>
      <w:r w:rsidR="000C19E8">
        <w:rPr>
          <w:rStyle w:val="21"/>
          <w:sz w:val="24"/>
          <w:szCs w:val="24"/>
          <w:lang w:eastAsia="en-US"/>
        </w:rPr>
        <w:t>Шофер</w:t>
      </w:r>
      <w:r>
        <w:rPr>
          <w:rStyle w:val="21"/>
          <w:sz w:val="24"/>
          <w:szCs w:val="24"/>
          <w:lang w:eastAsia="en-US"/>
        </w:rPr>
        <w:t xml:space="preserve">», «Моряки», </w:t>
      </w:r>
      <w:r w:rsidR="000C19E8">
        <w:rPr>
          <w:rStyle w:val="21"/>
          <w:sz w:val="24"/>
          <w:szCs w:val="24"/>
          <w:lang w:eastAsia="en-US"/>
        </w:rPr>
        <w:t>«Кафе</w:t>
      </w:r>
      <w:r>
        <w:rPr>
          <w:rStyle w:val="21"/>
          <w:sz w:val="24"/>
          <w:szCs w:val="24"/>
          <w:lang w:eastAsia="en-US"/>
        </w:rPr>
        <w:t>».</w:t>
      </w:r>
    </w:p>
    <w:p w:rsidR="00AF05DA" w:rsidRDefault="00AF05DA" w:rsidP="00BA2AB4">
      <w:pPr>
        <w:pStyle w:val="4"/>
        <w:shd w:val="clear" w:color="auto" w:fill="auto"/>
        <w:spacing w:before="0" w:line="240" w:lineRule="auto"/>
        <w:ind w:firstLine="400"/>
        <w:jc w:val="both"/>
        <w:rPr>
          <w:sz w:val="24"/>
          <w:szCs w:val="24"/>
          <w:lang w:val="ru-RU"/>
        </w:rPr>
      </w:pPr>
      <w:r w:rsidRPr="00AF05DA">
        <w:rPr>
          <w:b/>
          <w:sz w:val="24"/>
          <w:szCs w:val="24"/>
        </w:rPr>
        <w:t xml:space="preserve">Подвижные игры. </w:t>
      </w:r>
      <w:r w:rsidRPr="00AF05DA">
        <w:rPr>
          <w:sz w:val="24"/>
          <w:szCs w:val="24"/>
        </w:rPr>
        <w:t xml:space="preserve">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w:t>
      </w:r>
      <w:r>
        <w:rPr>
          <w:sz w:val="24"/>
          <w:szCs w:val="24"/>
        </w:rPr>
        <w:t>детей в играх (придумывание ва</w:t>
      </w:r>
      <w:r w:rsidRPr="00AF05DA">
        <w:rPr>
          <w:sz w:val="24"/>
          <w:szCs w:val="24"/>
        </w:rPr>
        <w:t xml:space="preserve">риантов игр, комбинирование движений). </w:t>
      </w:r>
    </w:p>
    <w:p w:rsidR="00AF05DA" w:rsidRDefault="00AF05DA" w:rsidP="00BA2AB4">
      <w:pPr>
        <w:pStyle w:val="4"/>
        <w:shd w:val="clear" w:color="auto" w:fill="auto"/>
        <w:spacing w:before="0" w:line="240" w:lineRule="auto"/>
        <w:ind w:firstLine="400"/>
        <w:jc w:val="both"/>
        <w:rPr>
          <w:sz w:val="24"/>
          <w:szCs w:val="24"/>
          <w:lang w:val="ru-RU"/>
        </w:rPr>
      </w:pPr>
      <w:r w:rsidRPr="00AF05DA">
        <w:rPr>
          <w:b/>
          <w:sz w:val="24"/>
          <w:szCs w:val="24"/>
        </w:rPr>
        <w:t xml:space="preserve">Театрализованные игры. </w:t>
      </w:r>
      <w:r w:rsidRPr="00AF05DA">
        <w:rPr>
          <w:sz w:val="24"/>
          <w:szCs w:val="24"/>
        </w:rPr>
        <w:t>Продолжа</w:t>
      </w:r>
      <w:r>
        <w:rPr>
          <w:sz w:val="24"/>
          <w:szCs w:val="24"/>
        </w:rPr>
        <w:t>ть развивать и поддерживать ин</w:t>
      </w:r>
      <w:r w:rsidRPr="00AF05DA">
        <w:rPr>
          <w:sz w:val="24"/>
          <w:szCs w:val="24"/>
        </w:rPr>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 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 вестные выразительные средства (интонацию, мимику, жест). Побуждать детей к проявлению инициативы и самостоятельности в выборе роли, сюжета, средств перево</w:t>
      </w:r>
      <w:r w:rsidR="000C19E8">
        <w:rPr>
          <w:sz w:val="24"/>
          <w:szCs w:val="24"/>
        </w:rPr>
        <w:t>площения; предоставлять возмож</w:t>
      </w:r>
      <w:r w:rsidRPr="00AF05DA">
        <w:rPr>
          <w:sz w:val="24"/>
          <w:szCs w:val="24"/>
        </w:rPr>
        <w:t xml:space="preserve">ность для </w:t>
      </w:r>
      <w:r w:rsidR="000C19E8">
        <w:rPr>
          <w:sz w:val="24"/>
          <w:szCs w:val="24"/>
          <w:lang w:val="ru-RU"/>
        </w:rPr>
        <w:t>фантазии</w:t>
      </w:r>
      <w:r w:rsidRPr="00AF05DA">
        <w:rPr>
          <w:sz w:val="24"/>
          <w:szCs w:val="24"/>
        </w:rPr>
        <w:t xml:space="preserve"> при создании одного и того же образа. Учить чувствовать и понимать эмоци</w:t>
      </w:r>
      <w:r>
        <w:rPr>
          <w:sz w:val="24"/>
          <w:szCs w:val="24"/>
        </w:rPr>
        <w:t>ональное состояние героя, всту</w:t>
      </w:r>
      <w:r w:rsidRPr="00AF05DA">
        <w:rPr>
          <w:sz w:val="24"/>
          <w:szCs w:val="24"/>
        </w:rPr>
        <w:t>пать в ролевое взаимодей</w:t>
      </w:r>
      <w:r>
        <w:rPr>
          <w:sz w:val="24"/>
          <w:szCs w:val="24"/>
        </w:rPr>
        <w:t>ствие с другими персонажами.</w:t>
      </w:r>
      <w:r>
        <w:rPr>
          <w:sz w:val="24"/>
          <w:szCs w:val="24"/>
          <w:lang w:val="ru-RU"/>
        </w:rPr>
        <w:t xml:space="preserve"> </w:t>
      </w:r>
      <w:r w:rsidRPr="00AF05DA">
        <w:rPr>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w:t>
      </w:r>
      <w:r>
        <w:rPr>
          <w:sz w:val="24"/>
          <w:szCs w:val="24"/>
        </w:rPr>
        <w:t>ю режиссерской игры, предостав</w:t>
      </w:r>
      <w:r w:rsidRPr="00AF05DA">
        <w:rPr>
          <w:sz w:val="24"/>
          <w:szCs w:val="24"/>
        </w:rPr>
        <w:t>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w:t>
      </w:r>
      <w:r>
        <w:rPr>
          <w:sz w:val="24"/>
          <w:szCs w:val="24"/>
        </w:rPr>
        <w:t xml:space="preserve"> педагогического театра (взрос</w:t>
      </w:r>
      <w:r w:rsidRPr="00AF05DA">
        <w:rPr>
          <w:sz w:val="24"/>
          <w:szCs w:val="24"/>
        </w:rPr>
        <w:t xml:space="preserve">лых) для накопления эмоционально-чувственного опыта, понимания детьми комплекса выразительных средств, применяемых в спектакле. </w:t>
      </w:r>
    </w:p>
    <w:p w:rsidR="00AF05DA" w:rsidRPr="00AF05DA" w:rsidRDefault="00AF05DA" w:rsidP="00BA2AB4">
      <w:pPr>
        <w:pStyle w:val="4"/>
        <w:shd w:val="clear" w:color="auto" w:fill="auto"/>
        <w:spacing w:before="0" w:line="240" w:lineRule="auto"/>
        <w:ind w:firstLine="400"/>
        <w:jc w:val="both"/>
        <w:rPr>
          <w:rStyle w:val="21"/>
          <w:b/>
          <w:sz w:val="24"/>
          <w:szCs w:val="24"/>
          <w:lang w:eastAsia="en-US"/>
        </w:rPr>
      </w:pPr>
      <w:r w:rsidRPr="00AF05DA">
        <w:rPr>
          <w:b/>
          <w:sz w:val="24"/>
          <w:szCs w:val="24"/>
        </w:rPr>
        <w:t>Дидактические игры.</w:t>
      </w:r>
      <w:r w:rsidRPr="00AF05DA">
        <w:rPr>
          <w:sz w:val="24"/>
          <w:szCs w:val="24"/>
        </w:rPr>
        <w:t xml:space="preserve"> Учить играть </w:t>
      </w:r>
      <w:r>
        <w:rPr>
          <w:sz w:val="24"/>
          <w:szCs w:val="24"/>
        </w:rPr>
        <w:t>в дидактические игры, направлен</w:t>
      </w:r>
      <w:r w:rsidRPr="00AF05DA">
        <w:rPr>
          <w:sz w:val="24"/>
          <w:szCs w:val="24"/>
        </w:rPr>
        <w:t xml:space="preserve">ные на закрепление представлений о свойствах предметов, совершенствуя умение сравнивать предметы по внешним признакам, группировать, со- 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w:t>
      </w:r>
      <w:r>
        <w:rPr>
          <w:sz w:val="24"/>
          <w:szCs w:val="24"/>
        </w:rPr>
        <w:t>настольно-печат</w:t>
      </w:r>
      <w:r w:rsidRPr="00AF05DA">
        <w:rPr>
          <w:sz w:val="24"/>
          <w:szCs w:val="24"/>
        </w:rPr>
        <w:t>ных игр («Домино», «Лото»).</w:t>
      </w:r>
    </w:p>
    <w:p w:rsidR="00BA2AB4" w:rsidRDefault="00BA2AB4" w:rsidP="00BA2AB4">
      <w:pPr>
        <w:pStyle w:val="4"/>
        <w:shd w:val="clear" w:color="auto" w:fill="auto"/>
        <w:spacing w:before="0" w:line="240" w:lineRule="auto"/>
        <w:ind w:firstLine="0"/>
        <w:jc w:val="both"/>
        <w:rPr>
          <w:rStyle w:val="21"/>
          <w:sz w:val="24"/>
          <w:szCs w:val="24"/>
          <w:lang w:eastAsia="en-US"/>
        </w:rPr>
      </w:pPr>
    </w:p>
    <w:p w:rsidR="00BA2AB4" w:rsidRDefault="00BA2AB4" w:rsidP="00BA2AB4">
      <w:pPr>
        <w:pStyle w:val="4"/>
        <w:shd w:val="clear" w:color="auto" w:fill="auto"/>
        <w:spacing w:before="0" w:line="240" w:lineRule="auto"/>
        <w:ind w:firstLine="400"/>
        <w:jc w:val="both"/>
        <w:rPr>
          <w:rStyle w:val="21"/>
          <w:b/>
          <w:sz w:val="24"/>
          <w:szCs w:val="24"/>
          <w:lang w:eastAsia="en-US"/>
        </w:rPr>
      </w:pPr>
      <w:r>
        <w:rPr>
          <w:rStyle w:val="21"/>
          <w:b/>
          <w:sz w:val="24"/>
          <w:szCs w:val="24"/>
          <w:lang w:eastAsia="en-US"/>
        </w:rPr>
        <w:t>Старшая группа</w:t>
      </w:r>
    </w:p>
    <w:p w:rsidR="00AF05DA" w:rsidRPr="00AF05DA" w:rsidRDefault="00AF05DA" w:rsidP="00AF05DA">
      <w:pPr>
        <w:pStyle w:val="4"/>
        <w:shd w:val="clear" w:color="auto" w:fill="auto"/>
        <w:spacing w:before="0" w:line="240" w:lineRule="auto"/>
        <w:ind w:firstLine="400"/>
        <w:jc w:val="both"/>
        <w:rPr>
          <w:rStyle w:val="21"/>
          <w:b/>
          <w:sz w:val="24"/>
          <w:szCs w:val="24"/>
          <w:lang w:eastAsia="en-US"/>
        </w:rPr>
      </w:pPr>
      <w:r w:rsidRPr="00AF05DA">
        <w:rPr>
          <w:b/>
          <w:sz w:val="24"/>
          <w:szCs w:val="24"/>
        </w:rPr>
        <w:t>Сюжетно-ролевые игры</w:t>
      </w:r>
      <w:r w:rsidRPr="00AF05DA">
        <w:rPr>
          <w:sz w:val="24"/>
          <w:szCs w:val="24"/>
        </w:rPr>
        <w:t>. Совершенствовать и расширять игровые замыслы и умения детей. Формироват</w:t>
      </w:r>
      <w:r>
        <w:rPr>
          <w:sz w:val="24"/>
          <w:szCs w:val="24"/>
        </w:rPr>
        <w:t>ь желание организовывать сюжет</w:t>
      </w:r>
      <w:r w:rsidRPr="00AF05DA">
        <w:rPr>
          <w:sz w:val="24"/>
          <w:szCs w:val="24"/>
        </w:rPr>
        <w:t xml:space="preserve">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w:t>
      </w:r>
      <w:r>
        <w:rPr>
          <w:sz w:val="24"/>
          <w:szCs w:val="24"/>
        </w:rPr>
        <w:t>игры; распределять роли, подго</w:t>
      </w:r>
      <w:r w:rsidRPr="00AF05DA">
        <w:rPr>
          <w:sz w:val="24"/>
          <w:szCs w:val="24"/>
        </w:rPr>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w:t>
      </w:r>
      <w:r>
        <w:rPr>
          <w:sz w:val="24"/>
          <w:szCs w:val="24"/>
        </w:rPr>
        <w:t>беждать и т. д. Учить самостоя</w:t>
      </w:r>
      <w:r w:rsidRPr="00AF05DA">
        <w:rPr>
          <w:sz w:val="24"/>
          <w:szCs w:val="24"/>
        </w:rPr>
        <w:t>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w:t>
      </w:r>
      <w:r>
        <w:rPr>
          <w:sz w:val="24"/>
          <w:szCs w:val="24"/>
        </w:rPr>
        <w:t>асовывать свои действия с дейс</w:t>
      </w:r>
      <w:r w:rsidRPr="00AF05DA">
        <w:rPr>
          <w:sz w:val="24"/>
          <w:szCs w:val="24"/>
        </w:rPr>
        <w:t>твиями партнеров, соблюдать в игре р</w:t>
      </w:r>
      <w:r>
        <w:rPr>
          <w:sz w:val="24"/>
          <w:szCs w:val="24"/>
        </w:rPr>
        <w:t>олевые взаимодействия и взаимо</w:t>
      </w:r>
      <w:r w:rsidRPr="00AF05DA">
        <w:rPr>
          <w:sz w:val="24"/>
          <w:szCs w:val="24"/>
        </w:rPr>
        <w:t>отношения. Развивать эмоции, возникающие в ходе ролевых и сюжетных игровых действий с персонажами. Учить усложнять игру путем расши</w:t>
      </w:r>
      <w:r>
        <w:rPr>
          <w:sz w:val="24"/>
          <w:szCs w:val="24"/>
        </w:rPr>
        <w:t>рения состава ролей, согласова</w:t>
      </w:r>
      <w:r w:rsidRPr="00AF05DA">
        <w:rPr>
          <w:sz w:val="24"/>
          <w:szCs w:val="24"/>
        </w:rPr>
        <w:t>ния и прогнозирования ролевых действий и поведения в соответствии с сюжетом игры, увеличения количества</w:t>
      </w:r>
      <w:r>
        <w:rPr>
          <w:sz w:val="24"/>
          <w:szCs w:val="24"/>
        </w:rPr>
        <w:t xml:space="preserve"> объединяемых сюжетных линий.</w:t>
      </w:r>
      <w:r w:rsidRPr="00AF05DA">
        <w:rPr>
          <w:sz w:val="24"/>
          <w:szCs w:val="24"/>
        </w:rPr>
        <w:t xml:space="preserve"> Способствовать обогащению знаком</w:t>
      </w:r>
      <w:r>
        <w:rPr>
          <w:sz w:val="24"/>
          <w:szCs w:val="24"/>
        </w:rPr>
        <w:t>ой игры новыми решениями (учас</w:t>
      </w:r>
      <w:r w:rsidRPr="00AF05DA">
        <w:rPr>
          <w:sz w:val="24"/>
          <w:szCs w:val="24"/>
        </w:rPr>
        <w:t xml:space="preserve">тие взрослого, изменение атрибутики, </w:t>
      </w:r>
      <w:r w:rsidRPr="00AF05DA">
        <w:rPr>
          <w:sz w:val="24"/>
          <w:szCs w:val="24"/>
        </w:rPr>
        <w:lastRenderedPageBreak/>
        <w:t>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BA2AB4" w:rsidRDefault="00BA2AB4" w:rsidP="00BA2AB4">
      <w:pPr>
        <w:pStyle w:val="4"/>
        <w:shd w:val="clear" w:color="auto" w:fill="auto"/>
        <w:spacing w:before="0" w:line="240" w:lineRule="auto"/>
        <w:ind w:firstLine="400"/>
        <w:jc w:val="both"/>
        <w:rPr>
          <w:rStyle w:val="21"/>
          <w:sz w:val="24"/>
          <w:szCs w:val="24"/>
          <w:lang w:eastAsia="en-US"/>
        </w:rPr>
      </w:pPr>
      <w:r w:rsidRPr="00AF05DA">
        <w:rPr>
          <w:rStyle w:val="21"/>
          <w:sz w:val="24"/>
          <w:szCs w:val="24"/>
          <w:lang w:eastAsia="en-US"/>
        </w:rPr>
        <w:t xml:space="preserve">Тематика сюжетно-ролевых игр: </w:t>
      </w:r>
      <w:r>
        <w:rPr>
          <w:rStyle w:val="21"/>
          <w:sz w:val="24"/>
          <w:szCs w:val="24"/>
          <w:lang w:eastAsia="en-US"/>
        </w:rPr>
        <w:t>«</w:t>
      </w:r>
      <w:r w:rsidR="000C19E8">
        <w:rPr>
          <w:rStyle w:val="21"/>
          <w:sz w:val="24"/>
          <w:szCs w:val="24"/>
          <w:lang w:eastAsia="en-US"/>
        </w:rPr>
        <w:t>Больница</w:t>
      </w:r>
      <w:r>
        <w:rPr>
          <w:rStyle w:val="21"/>
          <w:sz w:val="24"/>
          <w:szCs w:val="24"/>
          <w:lang w:eastAsia="en-US"/>
        </w:rPr>
        <w:t>», «Авто</w:t>
      </w:r>
      <w:r w:rsidR="000C19E8">
        <w:rPr>
          <w:rStyle w:val="21"/>
          <w:sz w:val="24"/>
          <w:szCs w:val="24"/>
          <w:lang w:eastAsia="en-US"/>
        </w:rPr>
        <w:t>мойка</w:t>
      </w:r>
      <w:r>
        <w:rPr>
          <w:rStyle w:val="21"/>
          <w:sz w:val="24"/>
          <w:szCs w:val="24"/>
          <w:lang w:eastAsia="en-US"/>
        </w:rPr>
        <w:t>», «</w:t>
      </w:r>
      <w:r w:rsidR="000C19E8">
        <w:rPr>
          <w:rStyle w:val="21"/>
          <w:sz w:val="24"/>
          <w:szCs w:val="24"/>
          <w:lang w:eastAsia="en-US"/>
        </w:rPr>
        <w:t>«Почта</w:t>
      </w:r>
      <w:r>
        <w:rPr>
          <w:rStyle w:val="21"/>
          <w:sz w:val="24"/>
          <w:szCs w:val="24"/>
          <w:lang w:eastAsia="en-US"/>
        </w:rPr>
        <w:t>»</w:t>
      </w:r>
      <w:r w:rsidR="000C19E8">
        <w:rPr>
          <w:rStyle w:val="21"/>
          <w:sz w:val="24"/>
          <w:szCs w:val="24"/>
          <w:lang w:eastAsia="en-US"/>
        </w:rPr>
        <w:t>, «Зоопарк», «Цирк», «Банк».</w:t>
      </w:r>
    </w:p>
    <w:p w:rsidR="00AF05DA" w:rsidRDefault="00AF05DA" w:rsidP="00AF05DA">
      <w:pPr>
        <w:pStyle w:val="4"/>
        <w:shd w:val="clear" w:color="auto" w:fill="auto"/>
        <w:spacing w:before="0" w:line="240" w:lineRule="auto"/>
        <w:ind w:firstLine="400"/>
        <w:jc w:val="both"/>
        <w:rPr>
          <w:sz w:val="24"/>
          <w:szCs w:val="24"/>
          <w:lang w:val="ru-RU"/>
        </w:rPr>
      </w:pPr>
      <w:r w:rsidRPr="00AF05DA">
        <w:rPr>
          <w:b/>
          <w:sz w:val="24"/>
          <w:szCs w:val="24"/>
        </w:rPr>
        <w:t>Подвижные игры.</w:t>
      </w:r>
      <w:r w:rsidRPr="00AF05DA">
        <w:rPr>
          <w:sz w:val="24"/>
          <w:szCs w:val="24"/>
        </w:rPr>
        <w:t xml:space="preserve"> Продолжать приу</w:t>
      </w:r>
      <w:r>
        <w:rPr>
          <w:sz w:val="24"/>
          <w:szCs w:val="24"/>
        </w:rPr>
        <w:t>чать детей самостоятельно орга</w:t>
      </w:r>
      <w:r w:rsidRPr="00AF05DA">
        <w:rPr>
          <w:sz w:val="24"/>
          <w:szCs w:val="24"/>
        </w:rPr>
        <w:t xml:space="preserve">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AF05DA" w:rsidRDefault="00AF05DA" w:rsidP="00AF05DA">
      <w:pPr>
        <w:pStyle w:val="4"/>
        <w:shd w:val="clear" w:color="auto" w:fill="auto"/>
        <w:spacing w:before="0" w:line="240" w:lineRule="auto"/>
        <w:ind w:firstLine="400"/>
        <w:jc w:val="both"/>
        <w:rPr>
          <w:sz w:val="24"/>
          <w:szCs w:val="24"/>
          <w:lang w:val="ru-RU"/>
        </w:rPr>
      </w:pPr>
      <w:r w:rsidRPr="00AF05DA">
        <w:rPr>
          <w:b/>
          <w:sz w:val="24"/>
          <w:szCs w:val="24"/>
        </w:rPr>
        <w:t>Театрализованные игры.</w:t>
      </w:r>
      <w:r w:rsidRPr="00AF05DA">
        <w:rPr>
          <w:sz w:val="24"/>
          <w:szCs w:val="24"/>
        </w:rPr>
        <w:t xml:space="preserve"> Продолжать развивать интерес к театра- 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w:t>
      </w:r>
      <w:r>
        <w:rPr>
          <w:sz w:val="24"/>
          <w:szCs w:val="24"/>
        </w:rPr>
        <w:t>скрывать творческий потен</w:t>
      </w:r>
      <w:r w:rsidRPr="00AF05DA">
        <w:rPr>
          <w:sz w:val="24"/>
          <w:szCs w:val="24"/>
        </w:rPr>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A2AB4" w:rsidRPr="00AF05DA" w:rsidRDefault="00AF05DA" w:rsidP="00AF05DA">
      <w:pPr>
        <w:pStyle w:val="4"/>
        <w:shd w:val="clear" w:color="auto" w:fill="auto"/>
        <w:spacing w:before="0" w:line="240" w:lineRule="auto"/>
        <w:ind w:firstLine="400"/>
        <w:jc w:val="both"/>
        <w:rPr>
          <w:rStyle w:val="21"/>
          <w:sz w:val="24"/>
          <w:szCs w:val="24"/>
          <w:lang w:eastAsia="en-US"/>
        </w:rPr>
      </w:pPr>
      <w:r w:rsidRPr="00AF05DA">
        <w:rPr>
          <w:b/>
          <w:sz w:val="24"/>
          <w:szCs w:val="24"/>
        </w:rPr>
        <w:t>Дидактические игры.</w:t>
      </w:r>
      <w:r w:rsidRPr="00AF05DA">
        <w:rPr>
          <w:sz w:val="24"/>
          <w:szCs w:val="24"/>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w:t>
      </w:r>
      <w:r>
        <w:rPr>
          <w:sz w:val="24"/>
          <w:szCs w:val="24"/>
        </w:rPr>
        <w:t>боку).</w:t>
      </w:r>
      <w:r w:rsidRPr="00AF05DA">
        <w:rPr>
          <w:sz w:val="24"/>
          <w:szCs w:val="24"/>
        </w:rPr>
        <w:t xml:space="preserve"> Формировать желание действовать с разнообразными дидактичес- кими играми и игрушками (народными, электронными, компьютерными играми и др.). Побуждать детей к самостоятельност</w:t>
      </w:r>
      <w:r>
        <w:rPr>
          <w:sz w:val="24"/>
          <w:szCs w:val="24"/>
        </w:rPr>
        <w:t>и в игре, вызывая у них эмоцио</w:t>
      </w:r>
      <w:r w:rsidRPr="00AF05DA">
        <w:rPr>
          <w:sz w:val="24"/>
          <w:szCs w:val="24"/>
        </w:rPr>
        <w:t>нально-положительный отклик на игровое действие. Учить подчиняться правилам в групповых играх. Воспитывать твор- 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A2AB4" w:rsidRDefault="00AF05DA" w:rsidP="007E25FC">
      <w:pPr>
        <w:pStyle w:val="4"/>
        <w:shd w:val="clear" w:color="auto" w:fill="auto"/>
        <w:spacing w:before="0" w:line="240" w:lineRule="auto"/>
        <w:ind w:firstLine="0"/>
        <w:jc w:val="both"/>
        <w:rPr>
          <w:rStyle w:val="21"/>
          <w:b/>
          <w:sz w:val="24"/>
          <w:szCs w:val="24"/>
          <w:lang w:eastAsia="en-US"/>
        </w:rPr>
      </w:pPr>
      <w:r>
        <w:rPr>
          <w:rStyle w:val="21"/>
          <w:b/>
          <w:sz w:val="24"/>
          <w:szCs w:val="24"/>
          <w:lang w:eastAsia="en-US"/>
        </w:rPr>
        <w:t xml:space="preserve">      </w:t>
      </w:r>
      <w:r w:rsidR="00BA2AB4" w:rsidRPr="002453B5">
        <w:rPr>
          <w:rStyle w:val="21"/>
          <w:b/>
          <w:sz w:val="24"/>
          <w:szCs w:val="24"/>
          <w:lang w:eastAsia="en-US"/>
        </w:rPr>
        <w:t>Подготовительная</w:t>
      </w:r>
      <w:r w:rsidR="004D02AF">
        <w:rPr>
          <w:rStyle w:val="21"/>
          <w:b/>
          <w:sz w:val="24"/>
          <w:szCs w:val="24"/>
          <w:lang w:eastAsia="en-US"/>
        </w:rPr>
        <w:t xml:space="preserve"> к школе</w:t>
      </w:r>
      <w:r w:rsidR="00BA2AB4" w:rsidRPr="002453B5">
        <w:rPr>
          <w:rStyle w:val="21"/>
          <w:b/>
          <w:sz w:val="24"/>
          <w:szCs w:val="24"/>
          <w:lang w:eastAsia="en-US"/>
        </w:rPr>
        <w:t xml:space="preserve"> группа</w:t>
      </w:r>
    </w:p>
    <w:p w:rsidR="00632C28" w:rsidRDefault="00AF05DA" w:rsidP="00AF05DA">
      <w:pPr>
        <w:pStyle w:val="4"/>
        <w:shd w:val="clear" w:color="auto" w:fill="auto"/>
        <w:spacing w:before="0" w:line="240" w:lineRule="auto"/>
        <w:ind w:firstLine="400"/>
        <w:jc w:val="both"/>
        <w:rPr>
          <w:sz w:val="24"/>
          <w:szCs w:val="24"/>
          <w:lang w:val="ru-RU"/>
        </w:rPr>
      </w:pPr>
      <w:r w:rsidRPr="00AF05DA">
        <w:rPr>
          <w:b/>
          <w:sz w:val="24"/>
          <w:szCs w:val="24"/>
        </w:rPr>
        <w:t>Сюжетно-ролевые игры.</w:t>
      </w:r>
      <w:r w:rsidRPr="00AF05DA">
        <w:rPr>
          <w:sz w:val="24"/>
          <w:szCs w:val="24"/>
        </w:rPr>
        <w:t xml:space="preserve"> Продолжать</w:t>
      </w:r>
      <w:r>
        <w:rPr>
          <w:sz w:val="24"/>
          <w:szCs w:val="24"/>
        </w:rPr>
        <w:t xml:space="preserve"> учить детей брать на себя раз</w:t>
      </w:r>
      <w:r w:rsidRPr="00AF05DA">
        <w:rPr>
          <w:sz w:val="24"/>
          <w:szCs w:val="24"/>
        </w:rPr>
        <w:t>личные роли в соответствии с сюжетом игры; использовать атрибуты, конструкторы, строительный материал. Побуждать детей по-своему обустраи</w:t>
      </w:r>
      <w:r>
        <w:rPr>
          <w:sz w:val="24"/>
          <w:szCs w:val="24"/>
        </w:rPr>
        <w:t>вать собственную игру, самосто</w:t>
      </w:r>
      <w:r w:rsidRPr="00AF05DA">
        <w:rPr>
          <w:sz w:val="24"/>
          <w:szCs w:val="24"/>
        </w:rPr>
        <w:t>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w:t>
      </w:r>
      <w:r>
        <w:rPr>
          <w:sz w:val="24"/>
          <w:szCs w:val="24"/>
        </w:rPr>
        <w:t>роизведениях литературы, мульт</w:t>
      </w:r>
      <w:r w:rsidRPr="00AF05DA">
        <w:rPr>
          <w:sz w:val="24"/>
          <w:szCs w:val="24"/>
        </w:rPr>
        <w:t xml:space="preserve">фильмах. Развивать творческое воображение, </w:t>
      </w:r>
      <w:r>
        <w:rPr>
          <w:sz w:val="24"/>
          <w:szCs w:val="24"/>
        </w:rPr>
        <w:t>способность совместно разверты</w:t>
      </w:r>
      <w:r w:rsidRPr="00AF05DA">
        <w:rPr>
          <w:sz w:val="24"/>
          <w:szCs w:val="24"/>
        </w:rPr>
        <w:t>вать игру, согласовывая собственный игр</w:t>
      </w:r>
      <w:r>
        <w:rPr>
          <w:sz w:val="24"/>
          <w:szCs w:val="24"/>
        </w:rPr>
        <w:t>овой замысел с замыслами сверс</w:t>
      </w:r>
      <w:r w:rsidRPr="00AF05DA">
        <w:rPr>
          <w:sz w:val="24"/>
          <w:szCs w:val="24"/>
        </w:rPr>
        <w:t>тников; продолжать формировать умение договариваться, планировать и обсуждать действия всех играющих. Формировать отношения, основанны</w:t>
      </w:r>
      <w:r w:rsidR="00632C28">
        <w:rPr>
          <w:sz w:val="24"/>
          <w:szCs w:val="24"/>
        </w:rPr>
        <w:t>е на сотрудничестве и взаимопо</w:t>
      </w:r>
      <w:r w:rsidRPr="00AF05DA">
        <w:rPr>
          <w:sz w:val="24"/>
          <w:szCs w:val="24"/>
        </w:rPr>
        <w:t xml:space="preserve">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0C19E8" w:rsidRDefault="004D02AF" w:rsidP="000C19E8">
      <w:pPr>
        <w:pStyle w:val="4"/>
        <w:shd w:val="clear" w:color="auto" w:fill="auto"/>
        <w:spacing w:before="0" w:line="240" w:lineRule="auto"/>
        <w:ind w:firstLine="400"/>
        <w:jc w:val="both"/>
        <w:rPr>
          <w:rStyle w:val="21"/>
          <w:sz w:val="24"/>
          <w:szCs w:val="24"/>
          <w:lang w:eastAsia="en-US"/>
        </w:rPr>
      </w:pPr>
      <w:r w:rsidRPr="00632C28">
        <w:rPr>
          <w:rStyle w:val="21"/>
          <w:sz w:val="24"/>
          <w:szCs w:val="24"/>
          <w:lang w:eastAsia="en-US"/>
        </w:rPr>
        <w:t>Тематика сюжетно-ролевых игр:</w:t>
      </w:r>
      <w:r>
        <w:rPr>
          <w:rStyle w:val="21"/>
          <w:sz w:val="24"/>
          <w:szCs w:val="24"/>
          <w:lang w:eastAsia="en-US"/>
        </w:rPr>
        <w:t xml:space="preserve"> </w:t>
      </w:r>
      <w:r w:rsidR="000C19E8">
        <w:rPr>
          <w:rStyle w:val="21"/>
          <w:sz w:val="24"/>
          <w:szCs w:val="24"/>
          <w:lang w:eastAsia="en-US"/>
        </w:rPr>
        <w:t>«Больница», «Автомойка», «Почта», «Зоопарк», «Цирк», «Банк».</w:t>
      </w:r>
    </w:p>
    <w:p w:rsidR="00632C28" w:rsidRDefault="00AF05DA" w:rsidP="00AF05DA">
      <w:pPr>
        <w:pStyle w:val="4"/>
        <w:shd w:val="clear" w:color="auto" w:fill="auto"/>
        <w:spacing w:before="0" w:line="240" w:lineRule="auto"/>
        <w:ind w:firstLine="400"/>
        <w:jc w:val="both"/>
        <w:rPr>
          <w:sz w:val="24"/>
          <w:szCs w:val="24"/>
          <w:lang w:val="ru-RU"/>
        </w:rPr>
      </w:pPr>
      <w:r w:rsidRPr="00632C28">
        <w:rPr>
          <w:b/>
          <w:sz w:val="24"/>
          <w:szCs w:val="24"/>
        </w:rPr>
        <w:t>Подвижные игры.</w:t>
      </w:r>
      <w:r w:rsidRPr="00AF05DA">
        <w:rPr>
          <w:sz w:val="24"/>
          <w:szCs w:val="24"/>
        </w:rPr>
        <w:t xml:space="preserve"> Учить детей исп</w:t>
      </w:r>
      <w:r w:rsidR="00632C28">
        <w:rPr>
          <w:sz w:val="24"/>
          <w:szCs w:val="24"/>
        </w:rPr>
        <w:t>ользовать в самостоятельной де</w:t>
      </w:r>
      <w:r w:rsidRPr="00AF05DA">
        <w:rPr>
          <w:sz w:val="24"/>
          <w:szCs w:val="24"/>
        </w:rPr>
        <w:t xml:space="preserve">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w:t>
      </w:r>
      <w:r w:rsidRPr="00AF05DA">
        <w:rPr>
          <w:sz w:val="24"/>
          <w:szCs w:val="24"/>
        </w:rPr>
        <w:lastRenderedPageBreak/>
        <w:t xml:space="preserve">оценивать результаты игры. Развивать интерес к спортивным (бадминтон, баскетбол, настольный теннис, хоккей, футбол) и народным играм. Театрализованные игры. Развивать </w:t>
      </w:r>
      <w:r w:rsidR="00632C28">
        <w:rPr>
          <w:sz w:val="24"/>
          <w:szCs w:val="24"/>
        </w:rPr>
        <w:t>самостоятельность детей в орга</w:t>
      </w:r>
      <w:r w:rsidRPr="00AF05DA">
        <w:rPr>
          <w:sz w:val="24"/>
          <w:szCs w:val="24"/>
        </w:rPr>
        <w:t>низации театрализованных игр.Совершенствовать умение самос</w:t>
      </w:r>
      <w:r w:rsidR="00632C28">
        <w:rPr>
          <w:sz w:val="24"/>
          <w:szCs w:val="24"/>
        </w:rPr>
        <w:t>тоятельно выбирать сказку, сти</w:t>
      </w:r>
      <w:r w:rsidRPr="00AF05DA">
        <w:rPr>
          <w:sz w:val="24"/>
          <w:szCs w:val="24"/>
        </w:rPr>
        <w:t>хотворение, песню для постановки; готовить необходимые атрибуты и декорации для будущего спектакля; распределять ме</w:t>
      </w:r>
      <w:r w:rsidR="00632C28">
        <w:rPr>
          <w:sz w:val="24"/>
          <w:szCs w:val="24"/>
        </w:rPr>
        <w:t>жду собой обязан</w:t>
      </w:r>
      <w:r w:rsidRPr="00AF05DA">
        <w:rPr>
          <w:sz w:val="24"/>
          <w:szCs w:val="24"/>
        </w:rPr>
        <w:t>ности и роли. Развивать творческую самостоятельн</w:t>
      </w:r>
      <w:r w:rsidR="00632C28">
        <w:rPr>
          <w:sz w:val="24"/>
          <w:szCs w:val="24"/>
        </w:rPr>
        <w:t>ость, эстетический вкус в пере</w:t>
      </w:r>
      <w:r w:rsidRPr="00AF05DA">
        <w:rPr>
          <w:sz w:val="24"/>
          <w:szCs w:val="24"/>
        </w:rPr>
        <w:t>даче образа; артистические навыки. Учит</w:t>
      </w:r>
      <w:r w:rsidR="00632C28">
        <w:rPr>
          <w:sz w:val="24"/>
          <w:szCs w:val="24"/>
        </w:rPr>
        <w:t>ь использовать средства вырази</w:t>
      </w:r>
      <w:r w:rsidRPr="00AF05DA">
        <w:rPr>
          <w:sz w:val="24"/>
          <w:szCs w:val="24"/>
        </w:rPr>
        <w:t>тельности (поза, жесты, мимика, интонация, движения). Воспитывать любовь к театру. Широко использовать в театрализо- ванной деятельности детей разные виды театра (бибабо, пальчиковый, баночный, театр картинок, перчаточный, кукольный и др.). Воспитывать навыки театральной ку</w:t>
      </w:r>
      <w:r w:rsidR="00632C28">
        <w:rPr>
          <w:sz w:val="24"/>
          <w:szCs w:val="24"/>
        </w:rPr>
        <w:t>льтуры, приобщать к театрально</w:t>
      </w:r>
      <w:r w:rsidRPr="00AF05DA">
        <w:rPr>
          <w:sz w:val="24"/>
          <w:szCs w:val="24"/>
        </w:rPr>
        <w:t xml:space="preserve">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AF05DA" w:rsidRPr="00AF05DA" w:rsidRDefault="00AF05DA" w:rsidP="00AF05DA">
      <w:pPr>
        <w:pStyle w:val="4"/>
        <w:shd w:val="clear" w:color="auto" w:fill="auto"/>
        <w:spacing w:before="0" w:line="240" w:lineRule="auto"/>
        <w:ind w:firstLine="400"/>
        <w:jc w:val="both"/>
        <w:rPr>
          <w:rStyle w:val="21"/>
          <w:b/>
          <w:sz w:val="24"/>
          <w:szCs w:val="24"/>
          <w:lang w:eastAsia="en-US"/>
        </w:rPr>
      </w:pPr>
      <w:r w:rsidRPr="00632C28">
        <w:rPr>
          <w:b/>
          <w:sz w:val="24"/>
          <w:szCs w:val="24"/>
        </w:rPr>
        <w:t>Дидактические игры.</w:t>
      </w:r>
      <w:r w:rsidRPr="00AF05D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w:t>
      </w:r>
      <w:r w:rsidR="00632C28">
        <w:rPr>
          <w:sz w:val="24"/>
          <w:szCs w:val="24"/>
        </w:rPr>
        <w:t>разительность, умение самостоя</w:t>
      </w:r>
      <w:r w:rsidRPr="00AF05DA">
        <w:rPr>
          <w:sz w:val="24"/>
          <w:szCs w:val="24"/>
        </w:rPr>
        <w:t>тельно решать поставленную задачу. Привлекать детей к созданию некот</w:t>
      </w:r>
      <w:r w:rsidR="00632C28">
        <w:rPr>
          <w:sz w:val="24"/>
          <w:szCs w:val="24"/>
        </w:rPr>
        <w:t>орых дидактических игр («Шумел</w:t>
      </w:r>
      <w:r w:rsidRPr="00AF05DA">
        <w:rPr>
          <w:sz w:val="24"/>
          <w:szCs w:val="24"/>
        </w:rPr>
        <w:t>ки», «Шуршалки» и т. д.). Развивать и закреплять сенсорные способности. Содействовать проявлению и развитию в игре необходим</w:t>
      </w:r>
      <w:r w:rsidR="00632C28">
        <w:rPr>
          <w:sz w:val="24"/>
          <w:szCs w:val="24"/>
        </w:rPr>
        <w:t>ых для подго</w:t>
      </w:r>
      <w:r w:rsidRPr="00AF05DA">
        <w:rPr>
          <w:sz w:val="24"/>
          <w:szCs w:val="24"/>
        </w:rPr>
        <w:t>товки к школе качеств: произвольного поведения, ассоциативно-образного и логического мышления, воображения, познавательной активности.</w:t>
      </w:r>
    </w:p>
    <w:p w:rsidR="00471285" w:rsidRDefault="00471285" w:rsidP="003268C3">
      <w:pPr>
        <w:spacing w:line="288" w:lineRule="auto"/>
        <w:ind w:firstLine="708"/>
        <w:jc w:val="both"/>
        <w:rPr>
          <w:b/>
          <w:sz w:val="28"/>
          <w:szCs w:val="28"/>
        </w:rPr>
      </w:pPr>
    </w:p>
    <w:p w:rsidR="000D0CDE" w:rsidRDefault="00DF294E" w:rsidP="003268C3">
      <w:pPr>
        <w:spacing w:line="288" w:lineRule="auto"/>
        <w:ind w:firstLine="708"/>
        <w:jc w:val="both"/>
        <w:rPr>
          <w:b/>
          <w:sz w:val="28"/>
          <w:szCs w:val="28"/>
        </w:rPr>
      </w:pPr>
      <w:r w:rsidRPr="00DF294E">
        <w:rPr>
          <w:b/>
          <w:sz w:val="28"/>
          <w:szCs w:val="28"/>
        </w:rPr>
        <w:t>2.1.2. Образовательная область «Познавательное развитие»</w:t>
      </w:r>
    </w:p>
    <w:p w:rsidR="007F1B45" w:rsidRDefault="007F1B45" w:rsidP="007F1B45">
      <w:pPr>
        <w:spacing w:line="288" w:lineRule="auto"/>
        <w:ind w:firstLine="708"/>
        <w:jc w:val="both"/>
        <w:rPr>
          <w:b/>
        </w:rPr>
      </w:pPr>
    </w:p>
    <w:p w:rsidR="00137333" w:rsidRDefault="00137333" w:rsidP="00C677EF">
      <w:pPr>
        <w:ind w:firstLine="708"/>
        <w:jc w:val="both"/>
      </w:pPr>
      <w:r w:rsidRPr="00137333">
        <w:rPr>
          <w:b/>
        </w:rPr>
        <w:t>Цель:</w:t>
      </w:r>
      <w:r w:rsidRPr="00137333">
        <w:t xml:space="preserve"> Развитие у детей познавательных интересов, интеллектуальных способностей.</w:t>
      </w:r>
    </w:p>
    <w:p w:rsidR="00137333" w:rsidRPr="00137333" w:rsidRDefault="00137333" w:rsidP="00C677EF">
      <w:pPr>
        <w:ind w:firstLine="708"/>
        <w:jc w:val="both"/>
        <w:outlineLvl w:val="0"/>
        <w:rPr>
          <w:b/>
        </w:rPr>
      </w:pPr>
      <w:r w:rsidRPr="00137333">
        <w:rPr>
          <w:b/>
        </w:rPr>
        <w:t>Задачи:</w:t>
      </w:r>
    </w:p>
    <w:p w:rsidR="00137333" w:rsidRDefault="00E160A8" w:rsidP="00C677EF">
      <w:pPr>
        <w:jc w:val="both"/>
      </w:pPr>
      <w:r>
        <w:t>- р</w:t>
      </w:r>
      <w:r w:rsidR="00137333" w:rsidRPr="00137333">
        <w:t>азви</w:t>
      </w:r>
      <w:r>
        <w:t>вать</w:t>
      </w:r>
      <w:r w:rsidR="00137333" w:rsidRPr="00137333">
        <w:t xml:space="preserve"> </w:t>
      </w:r>
      <w:r w:rsidR="00137333">
        <w:t>интерес</w:t>
      </w:r>
      <w:r>
        <w:t>ы</w:t>
      </w:r>
      <w:r w:rsidR="00137333">
        <w:t xml:space="preserve"> детей, </w:t>
      </w:r>
      <w:r w:rsidR="00137333" w:rsidRPr="00137333">
        <w:t>любознательн</w:t>
      </w:r>
      <w:r w:rsidR="00137333">
        <w:t>ост</w:t>
      </w:r>
      <w:r>
        <w:t>ь</w:t>
      </w:r>
      <w:r w:rsidR="00137333">
        <w:t xml:space="preserve"> и познавательн</w:t>
      </w:r>
      <w:r>
        <w:t>ую</w:t>
      </w:r>
      <w:r w:rsidR="00137333">
        <w:t xml:space="preserve"> мотиваци</w:t>
      </w:r>
      <w:r>
        <w:t>ю</w:t>
      </w:r>
      <w:r w:rsidR="00137333">
        <w:t>;</w:t>
      </w:r>
    </w:p>
    <w:p w:rsidR="00137333" w:rsidRDefault="00E160A8" w:rsidP="00C677EF">
      <w:pPr>
        <w:jc w:val="both"/>
      </w:pPr>
      <w:r>
        <w:t>- ф</w:t>
      </w:r>
      <w:r w:rsidR="00137333" w:rsidRPr="00137333">
        <w:t>ормирова</w:t>
      </w:r>
      <w:r>
        <w:t>ть</w:t>
      </w:r>
      <w:r w:rsidR="00137333" w:rsidRPr="00137333">
        <w:t xml:space="preserve"> познавательны</w:t>
      </w:r>
      <w:r>
        <w:t>е</w:t>
      </w:r>
      <w:r w:rsidR="00137333" w:rsidRPr="00137333">
        <w:t xml:space="preserve"> действи</w:t>
      </w:r>
      <w:r>
        <w:t>я</w:t>
      </w:r>
      <w:r w:rsidR="00137333" w:rsidRPr="00137333">
        <w:t xml:space="preserve">, становление сознания; </w:t>
      </w:r>
    </w:p>
    <w:p w:rsidR="00137333" w:rsidRDefault="00E160A8" w:rsidP="00C677EF">
      <w:pPr>
        <w:jc w:val="both"/>
      </w:pPr>
      <w:r>
        <w:t>- р</w:t>
      </w:r>
      <w:r w:rsidR="00137333" w:rsidRPr="00137333">
        <w:t>азви</w:t>
      </w:r>
      <w:r>
        <w:t>вать</w:t>
      </w:r>
      <w:r w:rsidR="00137333" w:rsidRPr="00137333">
        <w:t xml:space="preserve"> воображени</w:t>
      </w:r>
      <w:r>
        <w:t xml:space="preserve">е </w:t>
      </w:r>
      <w:r w:rsidR="00137333" w:rsidRPr="00137333">
        <w:t>и творческ</w:t>
      </w:r>
      <w:r>
        <w:t>ую</w:t>
      </w:r>
      <w:r w:rsidR="00137333" w:rsidRPr="00137333">
        <w:t xml:space="preserve"> активност</w:t>
      </w:r>
      <w:r>
        <w:t>ь</w:t>
      </w:r>
      <w:r w:rsidR="00137333" w:rsidRPr="00137333">
        <w:t xml:space="preserve">; </w:t>
      </w:r>
    </w:p>
    <w:p w:rsidR="00137333" w:rsidRDefault="00E160A8" w:rsidP="00C677EF">
      <w:pPr>
        <w:jc w:val="both"/>
      </w:pPr>
      <w:r>
        <w:t>- ф</w:t>
      </w:r>
      <w:r w:rsidR="00137333" w:rsidRPr="00137333">
        <w:t>ормирова</w:t>
      </w:r>
      <w:r>
        <w:t>ть</w:t>
      </w:r>
      <w:r w:rsidR="00137333" w:rsidRPr="00137333">
        <w:t xml:space="preserve"> первичны</w:t>
      </w:r>
      <w:r>
        <w:t>е</w:t>
      </w:r>
      <w:r w:rsidR="00137333" w:rsidRPr="00137333">
        <w:t xml:space="preserve"> представлени</w:t>
      </w:r>
      <w:r>
        <w:t>я</w:t>
      </w:r>
      <w:r w:rsidR="00137333" w:rsidRPr="00137333">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r w:rsidR="004D02AF">
        <w:t xml:space="preserve">), </w:t>
      </w:r>
      <w:r w:rsidR="00137333" w:rsidRPr="00137333">
        <w:t>о малой родине и Отечестве, о социокультурных ценностях нашего народа, об отече</w:t>
      </w:r>
      <w:r w:rsidR="00137333">
        <w:t>ственных традициях и праздниках</w:t>
      </w:r>
      <w:r w:rsidR="004D02AF">
        <w:t xml:space="preserve">, </w:t>
      </w:r>
      <w:r w:rsidR="00137333" w:rsidRPr="00137333">
        <w:t xml:space="preserve"> о планете Земля как общем доме людей, об особенностях ее природы, многообразии стран и народов мира</w:t>
      </w:r>
      <w:r w:rsidR="004D02AF">
        <w:t>.</w:t>
      </w:r>
    </w:p>
    <w:p w:rsidR="006610DF" w:rsidRDefault="004D02AF" w:rsidP="007F1B45">
      <w:pPr>
        <w:spacing w:line="24" w:lineRule="atLeast"/>
        <w:ind w:firstLine="360"/>
        <w:jc w:val="both"/>
      </w:pPr>
      <w:r>
        <w:t xml:space="preserve">Основные направления образовательной области «Познавательное развитие»: </w:t>
      </w:r>
    </w:p>
    <w:p w:rsidR="007C085D" w:rsidRDefault="007C085D" w:rsidP="007C085D">
      <w:pPr>
        <w:numPr>
          <w:ilvl w:val="0"/>
          <w:numId w:val="6"/>
        </w:numPr>
        <w:spacing w:line="24" w:lineRule="atLeast"/>
      </w:pPr>
      <w:r>
        <w:t>Формирование элементарных математических представлений.</w:t>
      </w:r>
    </w:p>
    <w:p w:rsidR="006610DF" w:rsidRDefault="006610DF" w:rsidP="00F826F7">
      <w:pPr>
        <w:numPr>
          <w:ilvl w:val="0"/>
          <w:numId w:val="6"/>
        </w:numPr>
        <w:spacing w:line="24" w:lineRule="atLeast"/>
      </w:pPr>
      <w:r w:rsidRPr="00E160A8">
        <w:t>Развитие познавательно-исследовательской деятельности</w:t>
      </w:r>
      <w:r>
        <w:t>.</w:t>
      </w:r>
    </w:p>
    <w:p w:rsidR="006610DF" w:rsidRDefault="007C085D" w:rsidP="00F826F7">
      <w:pPr>
        <w:numPr>
          <w:ilvl w:val="0"/>
          <w:numId w:val="6"/>
        </w:numPr>
        <w:spacing w:line="24" w:lineRule="atLeast"/>
      </w:pPr>
      <w:r>
        <w:t>Ознакомление с предметным окружением</w:t>
      </w:r>
      <w:r w:rsidR="006610DF">
        <w:t>.</w:t>
      </w:r>
    </w:p>
    <w:p w:rsidR="006610DF" w:rsidRPr="00E160A8" w:rsidRDefault="006610DF" w:rsidP="00F826F7">
      <w:pPr>
        <w:numPr>
          <w:ilvl w:val="0"/>
          <w:numId w:val="6"/>
        </w:numPr>
        <w:spacing w:line="24" w:lineRule="atLeast"/>
      </w:pPr>
      <w:r>
        <w:t>Ознакомление с миром природы.</w:t>
      </w:r>
    </w:p>
    <w:p w:rsidR="006610DF" w:rsidRDefault="006610DF" w:rsidP="007F1B45">
      <w:pPr>
        <w:spacing w:line="24" w:lineRule="atLeast"/>
        <w:rPr>
          <w:b/>
        </w:rPr>
      </w:pPr>
    </w:p>
    <w:p w:rsidR="00BA2AB4" w:rsidRDefault="00BA2AB4" w:rsidP="00984BCE">
      <w:pPr>
        <w:spacing w:line="24" w:lineRule="atLeast"/>
        <w:jc w:val="center"/>
        <w:rPr>
          <w:b/>
        </w:rPr>
      </w:pPr>
      <w:r>
        <w:rPr>
          <w:b/>
        </w:rPr>
        <w:t>Содержание основных направлений</w:t>
      </w:r>
      <w:r w:rsidR="00052749">
        <w:rPr>
          <w:b/>
        </w:rPr>
        <w:t xml:space="preserve"> образовательной области «Познавательное развитие»</w:t>
      </w:r>
    </w:p>
    <w:p w:rsidR="00BA2AB4" w:rsidRDefault="00BA2AB4" w:rsidP="00984BCE">
      <w:pPr>
        <w:spacing w:line="24" w:lineRule="atLeast"/>
        <w:jc w:val="center"/>
        <w:rPr>
          <w:b/>
        </w:rPr>
      </w:pPr>
    </w:p>
    <w:p w:rsidR="007C085D" w:rsidRPr="007C085D" w:rsidRDefault="007C085D" w:rsidP="007C085D">
      <w:pPr>
        <w:spacing w:line="24" w:lineRule="atLeast"/>
        <w:jc w:val="center"/>
        <w:outlineLvl w:val="0"/>
        <w:rPr>
          <w:b/>
        </w:rPr>
      </w:pPr>
      <w:r>
        <w:rPr>
          <w:b/>
        </w:rPr>
        <w:t xml:space="preserve">1. </w:t>
      </w:r>
      <w:r w:rsidRPr="007C085D">
        <w:rPr>
          <w:b/>
        </w:rPr>
        <w:t>Формирование элементарных математических представлений</w:t>
      </w:r>
    </w:p>
    <w:p w:rsidR="007C085D" w:rsidRPr="007C085D" w:rsidRDefault="007C085D" w:rsidP="007C085D">
      <w:pPr>
        <w:spacing w:line="24" w:lineRule="atLeast"/>
        <w:jc w:val="both"/>
        <w:outlineLvl w:val="0"/>
        <w:rPr>
          <w:b/>
        </w:rPr>
      </w:pPr>
      <w:r w:rsidRPr="007C085D">
        <w:rPr>
          <w:b/>
        </w:rPr>
        <w:tab/>
        <w:t>Цели и задачи:</w:t>
      </w:r>
    </w:p>
    <w:p w:rsidR="007C085D" w:rsidRPr="007C085D" w:rsidRDefault="007C085D" w:rsidP="007C085D">
      <w:pPr>
        <w:pStyle w:val="4"/>
        <w:numPr>
          <w:ilvl w:val="0"/>
          <w:numId w:val="8"/>
        </w:numPr>
        <w:shd w:val="clear" w:color="auto" w:fill="auto"/>
        <w:spacing w:before="0" w:line="240" w:lineRule="auto"/>
        <w:jc w:val="both"/>
        <w:rPr>
          <w:sz w:val="24"/>
          <w:szCs w:val="24"/>
        </w:rPr>
      </w:pPr>
      <w:r w:rsidRPr="007C085D">
        <w:rPr>
          <w:rStyle w:val="21"/>
          <w:sz w:val="24"/>
          <w:szCs w:val="24"/>
          <w:lang w:eastAsia="en-US"/>
        </w:rPr>
        <w:t>Фор</w:t>
      </w:r>
      <w:r w:rsidRPr="007C085D">
        <w:rPr>
          <w:rStyle w:val="21"/>
          <w:sz w:val="24"/>
          <w:szCs w:val="24"/>
          <w:lang w:eastAsia="en-US"/>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7C085D">
        <w:rPr>
          <w:rStyle w:val="21"/>
          <w:sz w:val="24"/>
          <w:szCs w:val="24"/>
          <w:lang w:eastAsia="en-US"/>
        </w:rPr>
        <w:softHyphen/>
        <w:t>щего мира: форме, цвете, размере, количестве, числе, части и целом, про</w:t>
      </w:r>
      <w:r w:rsidRPr="007C085D">
        <w:rPr>
          <w:rStyle w:val="21"/>
          <w:sz w:val="24"/>
          <w:szCs w:val="24"/>
          <w:lang w:eastAsia="en-US"/>
        </w:rPr>
        <w:softHyphen/>
        <w:t>странстве и времени.</w:t>
      </w:r>
    </w:p>
    <w:tbl>
      <w:tblPr>
        <w:tblW w:w="10031" w:type="dxa"/>
        <w:tblLayout w:type="fixed"/>
        <w:tblLook w:val="01E0"/>
      </w:tblPr>
      <w:tblGrid>
        <w:gridCol w:w="10031"/>
      </w:tblGrid>
      <w:tr w:rsidR="007C085D" w:rsidRPr="007C085D" w:rsidTr="007236C9">
        <w:tc>
          <w:tcPr>
            <w:tcW w:w="10031" w:type="dxa"/>
          </w:tcPr>
          <w:p w:rsidR="00536087" w:rsidRPr="007C085D" w:rsidRDefault="00536087" w:rsidP="00C96D54">
            <w:pPr>
              <w:pStyle w:val="4"/>
              <w:shd w:val="clear" w:color="auto" w:fill="auto"/>
              <w:spacing w:before="0" w:line="240" w:lineRule="auto"/>
              <w:ind w:firstLine="0"/>
              <w:jc w:val="both"/>
              <w:rPr>
                <w:b/>
                <w:sz w:val="24"/>
                <w:szCs w:val="24"/>
                <w:lang w:val="ru-RU"/>
              </w:rPr>
            </w:pPr>
          </w:p>
          <w:p w:rsidR="007C085D" w:rsidRPr="007C085D" w:rsidRDefault="00536087" w:rsidP="00C96D54">
            <w:pPr>
              <w:pStyle w:val="4"/>
              <w:shd w:val="clear" w:color="auto" w:fill="auto"/>
              <w:spacing w:before="0" w:line="240" w:lineRule="auto"/>
              <w:ind w:firstLine="0"/>
              <w:jc w:val="both"/>
              <w:rPr>
                <w:rStyle w:val="21"/>
                <w:b/>
                <w:sz w:val="24"/>
                <w:szCs w:val="24"/>
                <w:lang w:eastAsia="en-US"/>
              </w:rPr>
            </w:pPr>
            <w:r>
              <w:rPr>
                <w:b/>
                <w:sz w:val="24"/>
                <w:szCs w:val="24"/>
                <w:lang w:val="ru-RU"/>
              </w:rPr>
              <w:t>Группа раннего возраста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Количество.</w:t>
            </w:r>
            <w:r w:rsidRPr="007C085D">
              <w:rPr>
                <w:rStyle w:val="21"/>
                <w:sz w:val="24"/>
                <w:szCs w:val="24"/>
                <w:lang w:eastAsia="en-US"/>
              </w:rPr>
              <w:t xml:space="preserve"> Привлекать детей к формированию групп однородных предметов. Учить </w:t>
            </w:r>
            <w:r w:rsidRPr="007C085D">
              <w:rPr>
                <w:rStyle w:val="21"/>
                <w:sz w:val="24"/>
                <w:szCs w:val="24"/>
                <w:lang w:eastAsia="en-US"/>
              </w:rPr>
              <w:lastRenderedPageBreak/>
              <w:t>различать количество предметов (один — много).</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Величина.</w:t>
            </w:r>
            <w:r w:rsidRPr="007C085D">
              <w:rPr>
                <w:rStyle w:val="21"/>
                <w:sz w:val="24"/>
                <w:szCs w:val="24"/>
                <w:lang w:eastAsia="en-US"/>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Форма.</w:t>
            </w:r>
            <w:r w:rsidRPr="007C085D">
              <w:rPr>
                <w:rStyle w:val="21"/>
                <w:sz w:val="24"/>
                <w:szCs w:val="24"/>
                <w:lang w:eastAsia="en-US"/>
              </w:rPr>
              <w:t xml:space="preserve"> Учить различать предметы по форме и называть их (кубик, кирпичик, шар).</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Ориентировка в пространстве.</w:t>
            </w:r>
            <w:r w:rsidRPr="007C085D">
              <w:rPr>
                <w:rStyle w:val="21"/>
                <w:sz w:val="24"/>
                <w:szCs w:val="24"/>
                <w:lang w:eastAsia="en-US"/>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Расширять опыт ориентировки в частях собственного тела (голова, лицо, руки, ноги, спина).</w:t>
            </w:r>
          </w:p>
          <w:p w:rsidR="007C085D" w:rsidRPr="007C085D" w:rsidRDefault="007C085D" w:rsidP="00C96D54">
            <w:pPr>
              <w:pStyle w:val="4"/>
              <w:shd w:val="clear" w:color="auto" w:fill="auto"/>
              <w:spacing w:before="0" w:line="240" w:lineRule="auto"/>
              <w:ind w:firstLine="400"/>
              <w:jc w:val="both"/>
              <w:rPr>
                <w:sz w:val="24"/>
                <w:szCs w:val="24"/>
                <w:lang w:val="ru-RU"/>
              </w:rPr>
            </w:pPr>
            <w:r w:rsidRPr="007C085D">
              <w:rPr>
                <w:rStyle w:val="21"/>
                <w:sz w:val="24"/>
                <w:szCs w:val="24"/>
                <w:lang w:eastAsia="en-US"/>
              </w:rPr>
              <w:t>Учить двигаться за воспитателем в определенном направлении.</w:t>
            </w:r>
          </w:p>
        </w:tc>
      </w:tr>
      <w:tr w:rsidR="007C085D" w:rsidRPr="007C085D" w:rsidTr="007236C9">
        <w:tc>
          <w:tcPr>
            <w:tcW w:w="10031" w:type="dxa"/>
          </w:tcPr>
          <w:p w:rsidR="007C085D" w:rsidRPr="007C085D" w:rsidRDefault="00536087" w:rsidP="00536087">
            <w:pPr>
              <w:pStyle w:val="4"/>
              <w:shd w:val="clear" w:color="auto" w:fill="auto"/>
              <w:spacing w:before="0" w:line="240" w:lineRule="auto"/>
              <w:ind w:firstLine="0"/>
              <w:jc w:val="both"/>
              <w:rPr>
                <w:rStyle w:val="21"/>
                <w:b/>
                <w:sz w:val="24"/>
                <w:szCs w:val="24"/>
                <w:lang w:eastAsia="en-US"/>
              </w:rPr>
            </w:pPr>
            <w:r>
              <w:rPr>
                <w:b/>
                <w:sz w:val="24"/>
                <w:szCs w:val="24"/>
                <w:lang w:val="ru-RU"/>
              </w:rPr>
              <w:lastRenderedPageBreak/>
              <w:t>М</w:t>
            </w:r>
            <w:r w:rsidR="007C085D" w:rsidRPr="007C085D">
              <w:rPr>
                <w:b/>
                <w:sz w:val="24"/>
                <w:szCs w:val="24"/>
              </w:rPr>
              <w:t>ладшая</w:t>
            </w:r>
            <w:r w:rsidR="007C085D" w:rsidRPr="007C085D">
              <w:rPr>
                <w:b/>
                <w:sz w:val="24"/>
                <w:szCs w:val="24"/>
                <w:lang w:val="ru-RU"/>
              </w:rPr>
              <w:t xml:space="preserve"> группа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Количество.</w:t>
            </w:r>
            <w:r w:rsidRPr="007C085D">
              <w:rPr>
                <w:rStyle w:val="21"/>
                <w:sz w:val="24"/>
                <w:szCs w:val="24"/>
                <w:lang w:eastAsia="en-US"/>
              </w:rPr>
              <w:t xml:space="preserve"> Развивать умение видеть общий признак предметов груп</w:t>
            </w:r>
            <w:r w:rsidRPr="007C085D">
              <w:rPr>
                <w:rStyle w:val="21"/>
                <w:sz w:val="24"/>
                <w:szCs w:val="24"/>
                <w:lang w:eastAsia="en-US"/>
              </w:rPr>
              <w:softHyphen/>
              <w:t>пы (все мячи — круглые, эти — все красные, эти — все большие).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составлять группы из однородных предметов и выделять из них отдельные предметы; различать понятия «много», «один», «по одно</w:t>
            </w:r>
            <w:r w:rsidRPr="007C085D">
              <w:rPr>
                <w:rStyle w:val="21"/>
                <w:sz w:val="24"/>
                <w:szCs w:val="24"/>
                <w:lang w:eastAsia="en-US"/>
              </w:rPr>
              <w:softHyphen/>
              <w:t>му», «ни одного»; находить один и несколько одинаковых предметов в окружающей обстановке; понимать вопрос «Сколько?»; при ответе поль</w:t>
            </w:r>
            <w:r w:rsidRPr="007C085D">
              <w:rPr>
                <w:rStyle w:val="21"/>
                <w:sz w:val="24"/>
                <w:szCs w:val="24"/>
                <w:lang w:eastAsia="en-US"/>
              </w:rPr>
              <w:softHyphen/>
              <w:t>зоваться словами «много», «один», «ни одного».</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Сравнивать две равные (неравные) группы предметов на основе вза</w:t>
            </w:r>
            <w:r w:rsidRPr="007C085D">
              <w:rPr>
                <w:rStyle w:val="21"/>
                <w:sz w:val="24"/>
                <w:szCs w:val="24"/>
                <w:lang w:eastAsia="en-US"/>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7C085D">
              <w:rPr>
                <w:rStyle w:val="21"/>
                <w:sz w:val="24"/>
                <w:szCs w:val="24"/>
                <w:lang w:eastAsia="en-US"/>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устанавливать равенство между неравными по количеству группа</w:t>
            </w:r>
            <w:r w:rsidRPr="007C085D">
              <w:rPr>
                <w:rStyle w:val="21"/>
                <w:sz w:val="24"/>
                <w:szCs w:val="24"/>
                <w:lang w:eastAsia="en-US"/>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b/>
                <w:sz w:val="24"/>
                <w:szCs w:val="24"/>
                <w:lang w:eastAsia="en-US"/>
              </w:rPr>
              <w:t>Величина.</w:t>
            </w:r>
            <w:r w:rsidRPr="007C085D">
              <w:rPr>
                <w:rStyle w:val="21"/>
                <w:sz w:val="24"/>
                <w:szCs w:val="24"/>
                <w:lang w:eastAsia="en-US"/>
              </w:rPr>
              <w:t xml:space="preserve"> </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7C085D">
              <w:rPr>
                <w:rStyle w:val="21"/>
                <w:sz w:val="24"/>
                <w:szCs w:val="24"/>
                <w:lang w:eastAsia="en-US"/>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Форма.</w:t>
            </w:r>
            <w:r w:rsidRPr="007C085D">
              <w:rPr>
                <w:rStyle w:val="21"/>
                <w:sz w:val="24"/>
                <w:szCs w:val="24"/>
                <w:lang w:eastAsia="en-US"/>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Ориентировка в пространстве.</w:t>
            </w:r>
            <w:r w:rsidRPr="007C085D">
              <w:rPr>
                <w:rStyle w:val="21"/>
                <w:sz w:val="24"/>
                <w:szCs w:val="24"/>
                <w:lang w:eastAsia="en-US"/>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C085D" w:rsidRPr="007C085D" w:rsidRDefault="007C085D" w:rsidP="00C96D54">
            <w:pPr>
              <w:jc w:val="both"/>
              <w:rPr>
                <w:color w:val="000000"/>
                <w:lang w:eastAsia="en-US"/>
              </w:rPr>
            </w:pPr>
            <w:r w:rsidRPr="007C085D">
              <w:rPr>
                <w:rStyle w:val="21"/>
                <w:b/>
                <w:sz w:val="24"/>
                <w:szCs w:val="24"/>
                <w:lang w:eastAsia="en-US"/>
              </w:rPr>
              <w:t>Ориентировка во времени.</w:t>
            </w:r>
            <w:r w:rsidRPr="007C085D">
              <w:rPr>
                <w:rStyle w:val="21"/>
                <w:sz w:val="24"/>
                <w:szCs w:val="24"/>
                <w:lang w:eastAsia="en-US"/>
              </w:rPr>
              <w:t xml:space="preserve"> Учить ориентироваться в контрастных частях суток: день — ночь, утро — вечер.</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0"/>
              <w:jc w:val="both"/>
              <w:rPr>
                <w:b/>
                <w:sz w:val="24"/>
                <w:szCs w:val="24"/>
                <w:lang w:val="ru-RU"/>
              </w:rPr>
            </w:pPr>
          </w:p>
          <w:p w:rsidR="007C085D" w:rsidRPr="007C085D" w:rsidRDefault="007C085D" w:rsidP="00C96D54">
            <w:pPr>
              <w:pStyle w:val="4"/>
              <w:shd w:val="clear" w:color="auto" w:fill="auto"/>
              <w:spacing w:before="0" w:line="240" w:lineRule="auto"/>
              <w:ind w:firstLine="0"/>
              <w:jc w:val="both"/>
              <w:rPr>
                <w:rStyle w:val="21"/>
                <w:b/>
                <w:sz w:val="24"/>
                <w:szCs w:val="24"/>
                <w:lang w:eastAsia="en-US"/>
              </w:rPr>
            </w:pPr>
            <w:r w:rsidRPr="007C085D">
              <w:rPr>
                <w:b/>
                <w:sz w:val="24"/>
                <w:szCs w:val="24"/>
              </w:rPr>
              <w:t>Средняя</w:t>
            </w:r>
            <w:r w:rsidRPr="007C085D">
              <w:rPr>
                <w:b/>
                <w:sz w:val="24"/>
                <w:szCs w:val="24"/>
                <w:lang w:val="ru-RU"/>
              </w:rPr>
              <w:t xml:space="preserve"> группа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Количество и счет.</w:t>
            </w:r>
            <w:r w:rsidRPr="007C085D">
              <w:rPr>
                <w:rStyle w:val="21"/>
                <w:sz w:val="24"/>
                <w:szCs w:val="24"/>
                <w:lang w:eastAsia="en-US"/>
              </w:rPr>
              <w:t xml:space="preserve"> Дать детям представление о том, что множество («много») может состоять из разных по качеству элементов: предметов раз</w:t>
            </w:r>
            <w:r w:rsidRPr="007C085D">
              <w:rPr>
                <w:rStyle w:val="21"/>
                <w:sz w:val="24"/>
                <w:szCs w:val="24"/>
                <w:lang w:eastAsia="en-US"/>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7C085D">
              <w:rPr>
                <w:rStyle w:val="21"/>
                <w:sz w:val="24"/>
                <w:szCs w:val="24"/>
                <w:lang w:eastAsia="en-US"/>
              </w:rPr>
              <w:softHyphen/>
              <w:t>бегая к счету). Вводить в речь детей выражения: «Здесь много кружков, од</w:t>
            </w:r>
            <w:r w:rsidRPr="007C085D">
              <w:rPr>
                <w:rStyle w:val="21"/>
                <w:sz w:val="24"/>
                <w:szCs w:val="24"/>
                <w:lang w:eastAsia="en-US"/>
              </w:rPr>
              <w:softHyphen/>
              <w:t>ни — красного цвета, а другие — синего; красных кружков больше, чем синих, а синих меньше, чем красных» или «красных и синих кружков поровну».</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7C085D">
              <w:rPr>
                <w:rStyle w:val="21"/>
                <w:sz w:val="24"/>
                <w:szCs w:val="24"/>
                <w:lang w:eastAsia="en-US"/>
              </w:rPr>
              <w:softHyphen/>
              <w:t>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 xml:space="preserve">Формировать представления о порядковом счете, учить правильно пользоваться </w:t>
            </w:r>
            <w:r w:rsidRPr="007C085D">
              <w:rPr>
                <w:rStyle w:val="21"/>
                <w:sz w:val="24"/>
                <w:szCs w:val="24"/>
                <w:lang w:eastAsia="en-US"/>
              </w:rPr>
              <w:lastRenderedPageBreak/>
              <w:t>количественными и порядковыми числительными, отве</w:t>
            </w:r>
            <w:r w:rsidRPr="007C085D">
              <w:rPr>
                <w:rStyle w:val="21"/>
                <w:sz w:val="24"/>
                <w:szCs w:val="24"/>
                <w:lang w:eastAsia="en-US"/>
              </w:rPr>
              <w:softHyphen/>
              <w:t>чать на вопросы «Сколько?», «Который по счету?», «На котором месте?».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Формировать представление о равенстве и неравенстве групп на ос</w:t>
            </w:r>
            <w:r w:rsidRPr="007C085D">
              <w:rPr>
                <w:rStyle w:val="21"/>
                <w:sz w:val="24"/>
                <w:szCs w:val="24"/>
                <w:lang w:eastAsia="en-US"/>
              </w:rPr>
              <w:softHyphen/>
              <w:t>нове счета: «Здесь один, два зайчика, а здесь одна, две, три елочки. Елочек больше, чем зайчиков; 3 больше, чем 2, а 2 меньше, чем 3».</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7C085D">
              <w:rPr>
                <w:rStyle w:val="21"/>
                <w:sz w:val="24"/>
                <w:szCs w:val="24"/>
                <w:lang w:eastAsia="en-US"/>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Отсчитывать предметы из большего количества; выкладывать, прино</w:t>
            </w:r>
            <w:r w:rsidRPr="007C085D">
              <w:rPr>
                <w:rStyle w:val="21"/>
                <w:sz w:val="24"/>
                <w:szCs w:val="24"/>
                <w:lang w:eastAsia="en-US"/>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На основе счета устанавливать равенство (неравенство) групп пред</w:t>
            </w:r>
            <w:r w:rsidRPr="007C085D">
              <w:rPr>
                <w:rStyle w:val="21"/>
                <w:sz w:val="24"/>
                <w:szCs w:val="24"/>
                <w:lang w:eastAsia="en-US"/>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b/>
                <w:sz w:val="24"/>
                <w:szCs w:val="24"/>
                <w:lang w:eastAsia="en-US"/>
              </w:rPr>
              <w:t>Величина.</w:t>
            </w:r>
            <w:r w:rsidRPr="007C085D">
              <w:rPr>
                <w:rStyle w:val="21"/>
                <w:sz w:val="24"/>
                <w:szCs w:val="24"/>
                <w:lang w:eastAsia="en-US"/>
              </w:rPr>
              <w:t xml:space="preserve"> </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Совершенствовать умение сравнивать два предмета по ве</w:t>
            </w:r>
            <w:r w:rsidRPr="007C085D">
              <w:rPr>
                <w:rStyle w:val="21"/>
                <w:sz w:val="24"/>
                <w:szCs w:val="24"/>
                <w:lang w:eastAsia="en-US"/>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сравнивать предметы по двум признакам величины (красная лента длиннее и шире зеленой, желтый шарфик короче и уже синего).</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Устанавливать размерные отношения между 3-5 предметами разной длины (ширины, высоты), толщины, располагать их в определенной после</w:t>
            </w:r>
            <w:r w:rsidRPr="007C085D">
              <w:rPr>
                <w:rStyle w:val="21"/>
                <w:sz w:val="24"/>
                <w:szCs w:val="24"/>
                <w:lang w:eastAsia="en-US"/>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7C085D">
              <w:rPr>
                <w:rStyle w:val="21"/>
                <w:sz w:val="24"/>
                <w:szCs w:val="24"/>
                <w:lang w:eastAsia="en-US"/>
              </w:rPr>
              <w:softHyphen/>
              <w:t>метов (эта (красная) башенка — самая высокая, эта (оранжевая) — пониже, эта (розовая) — еще ниже, а эта (желтая) — самая низкая» и т. д.).</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Форма.</w:t>
            </w:r>
            <w:r w:rsidRPr="007C085D">
              <w:rPr>
                <w:rStyle w:val="21"/>
                <w:sz w:val="24"/>
                <w:szCs w:val="24"/>
                <w:lang w:eastAsia="en-US"/>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7C085D">
              <w:rPr>
                <w:rStyle w:val="21"/>
                <w:sz w:val="24"/>
                <w:szCs w:val="24"/>
                <w:lang w:eastAsia="en-US"/>
              </w:rPr>
              <w:softHyphen/>
              <w:t>лизаторов (наличие или отсутствие углов, устойчивость, подвижность).</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Познакомить детей с прямоугольником, сравнивая его с кругом, квад</w:t>
            </w:r>
            <w:r w:rsidRPr="007C085D">
              <w:rPr>
                <w:rStyle w:val="21"/>
                <w:sz w:val="24"/>
                <w:szCs w:val="24"/>
                <w:lang w:eastAsia="en-US"/>
              </w:rPr>
              <w:softHyphen/>
              <w:t>ратом, треугольником. Учить различать и называть прямоугольник, его элементы: углы и стороны.</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Формировать представление о том, что фигуры могут быть разных размеров: большой — маленький куб (шар, круг, квадрат, треугольник, пря</w:t>
            </w:r>
            <w:r w:rsidRPr="007C085D">
              <w:rPr>
                <w:rStyle w:val="21"/>
                <w:sz w:val="24"/>
                <w:szCs w:val="24"/>
                <w:lang w:eastAsia="en-US"/>
              </w:rPr>
              <w:softHyphen/>
              <w:t>моугольник).</w:t>
            </w:r>
          </w:p>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sz w:val="24"/>
                <w:szCs w:val="24"/>
                <w:lang w:eastAsia="en-US"/>
              </w:rPr>
              <w:t>Учить соотносить форму предметов с известными геометрическими фигурами: тарелка — круг, платок — квадрат, мяч — шар, окно, дверь — пря</w:t>
            </w:r>
            <w:r w:rsidRPr="007C085D">
              <w:rPr>
                <w:rStyle w:val="21"/>
                <w:sz w:val="24"/>
                <w:szCs w:val="24"/>
                <w:lang w:eastAsia="en-US"/>
              </w:rPr>
              <w:softHyphen/>
              <w:t>моугольник и др.</w:t>
            </w:r>
          </w:p>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b/>
                <w:sz w:val="24"/>
                <w:szCs w:val="24"/>
                <w:lang w:eastAsia="en-US"/>
              </w:rPr>
              <w:t>Ориентировка в пространстве</w:t>
            </w:r>
            <w:r w:rsidRPr="007C085D">
              <w:rPr>
                <w:rStyle w:val="21"/>
                <w:sz w:val="24"/>
                <w:szCs w:val="24"/>
                <w:lang w:eastAsia="en-US"/>
              </w:rPr>
              <w:t xml:space="preserve">. </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Развивать умения определять про</w:t>
            </w:r>
            <w:r w:rsidRPr="007C085D">
              <w:rPr>
                <w:rStyle w:val="21"/>
                <w:sz w:val="24"/>
                <w:szCs w:val="24"/>
                <w:lang w:eastAsia="en-US"/>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sz w:val="24"/>
                <w:szCs w:val="24"/>
                <w:lang w:eastAsia="en-US"/>
              </w:rPr>
              <w:t>Познакомить с пространственными отношениями: далеко — близко (дом стоит близко, а березка растет далеко).</w:t>
            </w:r>
          </w:p>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b/>
                <w:sz w:val="24"/>
                <w:szCs w:val="24"/>
                <w:lang w:eastAsia="en-US"/>
              </w:rPr>
              <w:t>Ориентировка во времени</w:t>
            </w:r>
            <w:r w:rsidRPr="007C085D">
              <w:rPr>
                <w:rStyle w:val="21"/>
                <w:sz w:val="24"/>
                <w:szCs w:val="24"/>
                <w:lang w:eastAsia="en-US"/>
              </w:rPr>
              <w:t>. Расширять представления детей о частях суток, их характерных особенностях, последовательности (ут</w:t>
            </w:r>
            <w:r w:rsidRPr="007C085D">
              <w:rPr>
                <w:rStyle w:val="21"/>
                <w:sz w:val="24"/>
                <w:szCs w:val="24"/>
                <w:lang w:eastAsia="en-US"/>
              </w:rPr>
              <w:softHyphen/>
              <w:t xml:space="preserve">ро — день — вечер — ночь). </w:t>
            </w:r>
          </w:p>
          <w:p w:rsidR="007C085D" w:rsidRPr="007C085D" w:rsidRDefault="007C085D" w:rsidP="00C96D54">
            <w:pPr>
              <w:pStyle w:val="4"/>
              <w:shd w:val="clear" w:color="auto" w:fill="auto"/>
              <w:spacing w:before="0" w:line="240" w:lineRule="auto"/>
              <w:ind w:firstLine="400"/>
              <w:jc w:val="both"/>
              <w:rPr>
                <w:color w:val="000000"/>
                <w:sz w:val="24"/>
                <w:szCs w:val="24"/>
                <w:lang w:val="ru-RU" w:eastAsia="en-US"/>
              </w:rPr>
            </w:pPr>
            <w:r w:rsidRPr="007C085D">
              <w:rPr>
                <w:rStyle w:val="21"/>
                <w:sz w:val="24"/>
                <w:szCs w:val="24"/>
                <w:lang w:eastAsia="en-US"/>
              </w:rPr>
              <w:t>Объяснить значение слов: «вчера», «сегодня», «завтра».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0"/>
              <w:jc w:val="both"/>
              <w:rPr>
                <w:rStyle w:val="21"/>
                <w:b/>
                <w:sz w:val="24"/>
                <w:szCs w:val="24"/>
                <w:lang w:eastAsia="en-US"/>
              </w:rPr>
            </w:pPr>
            <w:r w:rsidRPr="007C085D">
              <w:rPr>
                <w:b/>
                <w:sz w:val="24"/>
                <w:szCs w:val="24"/>
              </w:rPr>
              <w:lastRenderedPageBreak/>
              <w:t>Старшая</w:t>
            </w:r>
            <w:r w:rsidRPr="007C085D">
              <w:rPr>
                <w:b/>
                <w:sz w:val="24"/>
                <w:szCs w:val="24"/>
                <w:lang w:val="ru-RU"/>
              </w:rPr>
              <w:t xml:space="preserve"> группа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b/>
                <w:sz w:val="24"/>
                <w:szCs w:val="24"/>
                <w:lang w:eastAsia="en-US"/>
              </w:rPr>
              <w:t>Количество и счет.</w:t>
            </w:r>
            <w:r w:rsidRPr="007C085D">
              <w:rPr>
                <w:rStyle w:val="21"/>
                <w:sz w:val="24"/>
                <w:szCs w:val="24"/>
                <w:lang w:eastAsia="en-US"/>
              </w:rPr>
              <w:t xml:space="preserve"> </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w:t>
            </w:r>
            <w:r w:rsidRPr="007C085D">
              <w:rPr>
                <w:rStyle w:val="21"/>
                <w:sz w:val="24"/>
                <w:szCs w:val="24"/>
                <w:lang w:eastAsia="en-US"/>
              </w:rPr>
              <w:lastRenderedPageBreak/>
              <w:t>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считать до 10; последовательно знакомить с образованием каж</w:t>
            </w:r>
            <w:r w:rsidRPr="007C085D">
              <w:rPr>
                <w:rStyle w:val="21"/>
                <w:sz w:val="24"/>
                <w:szCs w:val="24"/>
                <w:lang w:eastAsia="en-US"/>
              </w:rPr>
              <w:softHyphen/>
              <w:t>дого числа в пределах от 5 до 10 (на наглядной основе).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Формировать умение понимать отношения рядом стоящих чисел (5 &lt; 6 на 1, 6 &gt; 5 на 1).</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Отсчитывать предметы из большого количества по образцу и задан</w:t>
            </w:r>
            <w:r w:rsidRPr="007C085D">
              <w:rPr>
                <w:rStyle w:val="21"/>
                <w:sz w:val="24"/>
                <w:szCs w:val="24"/>
                <w:lang w:eastAsia="en-US"/>
              </w:rPr>
              <w:softHyphen/>
              <w:t>ному числу (в пределах 10).</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Совершенствовать умение считать в прямом и обратном порядке (в пределах 10). Считать предметы на ощупь, считать и воспроизводить ко</w:t>
            </w:r>
            <w:r w:rsidRPr="007C085D">
              <w:rPr>
                <w:rStyle w:val="21"/>
                <w:sz w:val="24"/>
                <w:szCs w:val="24"/>
                <w:lang w:eastAsia="en-US"/>
              </w:rPr>
              <w:softHyphen/>
              <w:t>личество звуков, движений по образцу и заданному числу (в пределах 10).</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Познакомить с цифрами от 0 до 9.</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Познакомить с порядковым счетом в пределах 10, учить различать воп</w:t>
            </w:r>
            <w:r w:rsidRPr="007C085D">
              <w:rPr>
                <w:rStyle w:val="21"/>
                <w:sz w:val="24"/>
                <w:szCs w:val="24"/>
                <w:lang w:eastAsia="en-US"/>
              </w:rPr>
              <w:softHyphen/>
              <w:t>росы «Сколько?», «Который?» («Какой?») и правильно отвечать на них.</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Упражнять детей в понимании того, что число не зависит от вели</w:t>
            </w:r>
            <w:r w:rsidRPr="007C085D">
              <w:rPr>
                <w:rStyle w:val="21"/>
                <w:sz w:val="24"/>
                <w:szCs w:val="24"/>
                <w:lang w:eastAsia="en-US"/>
              </w:rPr>
              <w:softHyphen/>
              <w:t>чины предметов, расстояния между предметами, формы, их расположе</w:t>
            </w:r>
            <w:r w:rsidRPr="007C085D">
              <w:rPr>
                <w:rStyle w:val="21"/>
                <w:sz w:val="24"/>
                <w:szCs w:val="24"/>
                <w:lang w:eastAsia="en-US"/>
              </w:rPr>
              <w:softHyphen/>
              <w:t>ния, а также направления счета (справа налево, слева направо, с любого предмета).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Познакомить с количественным составом числа из единиц в пределах</w:t>
            </w:r>
            <w:r w:rsidRPr="007C085D">
              <w:rPr>
                <w:sz w:val="24"/>
                <w:szCs w:val="24"/>
                <w:lang w:val="ru-RU"/>
              </w:rPr>
              <w:t xml:space="preserve"> 5 </w:t>
            </w:r>
            <w:r w:rsidRPr="007C085D">
              <w:rPr>
                <w:rStyle w:val="21"/>
                <w:sz w:val="24"/>
                <w:szCs w:val="24"/>
                <w:lang w:eastAsia="en-US"/>
              </w:rPr>
              <w:t>на конкретном материале: 5 — это один, еще один, еще один, еще один и еще один.</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Величина.</w:t>
            </w:r>
            <w:r w:rsidRPr="007C085D">
              <w:rPr>
                <w:rStyle w:val="21"/>
                <w:sz w:val="24"/>
                <w:szCs w:val="24"/>
                <w:lang w:eastAsia="en-US"/>
              </w:rPr>
              <w:t xml:space="preserve"> Учить устанавливать размерные отношения между 5-10 предметами разной длины (высоты, ширины) или толщины: сис</w:t>
            </w:r>
            <w:r w:rsidRPr="007C085D">
              <w:rPr>
                <w:rStyle w:val="21"/>
                <w:sz w:val="24"/>
                <w:szCs w:val="24"/>
                <w:lang w:eastAsia="en-US"/>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C085D">
              <w:rPr>
                <w:rStyle w:val="21"/>
                <w:sz w:val="24"/>
                <w:szCs w:val="24"/>
                <w:lang w:eastAsia="en-US"/>
              </w:rPr>
              <w:softHyphen/>
              <w:t>леная уже желтой и всех остальных лент» и т. д.</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Сравнивать два предмета по величине (длине, ширине, высоте) опос</w:t>
            </w:r>
            <w:r w:rsidRPr="007C085D">
              <w:rPr>
                <w:rStyle w:val="21"/>
                <w:sz w:val="24"/>
                <w:szCs w:val="24"/>
                <w:lang w:eastAsia="en-US"/>
              </w:rPr>
              <w:softHyphen/>
              <w:t>редованно — с помощью третьего (условной меры), равного одному из сравниваемых предметов.</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Развивать глазомер, умение находить предметы длиннее (короче), вы</w:t>
            </w:r>
            <w:r w:rsidRPr="007C085D">
              <w:rPr>
                <w:rStyle w:val="21"/>
                <w:sz w:val="24"/>
                <w:szCs w:val="24"/>
                <w:lang w:eastAsia="en-US"/>
              </w:rPr>
              <w:softHyphen/>
              <w:t>ше (ниже), шире (уже), толще (тоньше) образца и равные ему</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Формировать понятие о том, что предмет (лист бумаги, лента, круг, квадрат и др.) можно разделить на несколько равных частей (на две, четыре).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36087" w:rsidRDefault="00536087" w:rsidP="00C96D54">
            <w:pPr>
              <w:pStyle w:val="4"/>
              <w:shd w:val="clear" w:color="auto" w:fill="auto"/>
              <w:spacing w:before="0" w:line="240" w:lineRule="auto"/>
              <w:ind w:firstLine="400"/>
              <w:jc w:val="both"/>
              <w:rPr>
                <w:rStyle w:val="21"/>
                <w:b/>
                <w:sz w:val="24"/>
                <w:szCs w:val="24"/>
                <w:lang w:eastAsia="en-US"/>
              </w:rPr>
            </w:pP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Форма.</w:t>
            </w:r>
            <w:r w:rsidRPr="007C085D">
              <w:rPr>
                <w:rStyle w:val="21"/>
                <w:sz w:val="24"/>
                <w:szCs w:val="24"/>
                <w:lang w:eastAsia="en-US"/>
              </w:rPr>
              <w:t xml:space="preserve"> Познакомить детей с овалом на основе сравнения его с кругом и прямоугольником.</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7C085D">
              <w:rPr>
                <w:rStyle w:val="21"/>
                <w:sz w:val="24"/>
                <w:szCs w:val="24"/>
                <w:lang w:eastAsia="en-US"/>
              </w:rPr>
              <w:softHyphen/>
              <w:t>лые и т. д.</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Развивать представления о том, как из одной формы сделать другую.</w:t>
            </w:r>
          </w:p>
          <w:p w:rsidR="007C085D" w:rsidRPr="007C085D" w:rsidRDefault="007C085D" w:rsidP="00C96D54">
            <w:pPr>
              <w:pStyle w:val="4"/>
              <w:shd w:val="clear" w:color="auto" w:fill="auto"/>
              <w:spacing w:before="0" w:line="240" w:lineRule="auto"/>
              <w:ind w:firstLine="400"/>
              <w:jc w:val="both"/>
              <w:rPr>
                <w:rStyle w:val="21"/>
                <w:sz w:val="24"/>
                <w:szCs w:val="24"/>
                <w:lang w:eastAsia="en-US"/>
              </w:rPr>
            </w:pPr>
            <w:r w:rsidRPr="007C085D">
              <w:rPr>
                <w:rStyle w:val="21"/>
                <w:b/>
                <w:sz w:val="24"/>
                <w:szCs w:val="24"/>
                <w:lang w:eastAsia="en-US"/>
              </w:rPr>
              <w:t>Ориентировка в пространстве.</w:t>
            </w:r>
            <w:r w:rsidRPr="007C085D">
              <w:rPr>
                <w:rStyle w:val="21"/>
                <w:sz w:val="24"/>
                <w:szCs w:val="24"/>
                <w:lang w:eastAsia="en-US"/>
              </w:rPr>
              <w:t xml:space="preserve"> </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Совершенствовать умение ориенти</w:t>
            </w:r>
            <w:r w:rsidRPr="007C085D">
              <w:rPr>
                <w:rStyle w:val="21"/>
                <w:sz w:val="24"/>
                <w:szCs w:val="24"/>
                <w:lang w:eastAsia="en-US"/>
              </w:rPr>
              <w:softHyphen/>
              <w:t xml:space="preserve">роваться в окружающем пространстве; понимать смысл </w:t>
            </w:r>
            <w:r w:rsidRPr="007C085D">
              <w:rPr>
                <w:rStyle w:val="21"/>
                <w:sz w:val="24"/>
                <w:szCs w:val="24"/>
                <w:lang w:eastAsia="en-US"/>
              </w:rPr>
              <w:lastRenderedPageBreak/>
              <w:t>пространствен</w:t>
            </w:r>
            <w:r w:rsidRPr="007C085D">
              <w:rPr>
                <w:rStyle w:val="21"/>
                <w:sz w:val="24"/>
                <w:szCs w:val="24"/>
                <w:lang w:eastAsia="en-US"/>
              </w:rPr>
              <w:softHyphen/>
              <w:t>ных отношений (вверху — внизу, впереди (спереди) — сзади (за), сле</w:t>
            </w:r>
            <w:r w:rsidRPr="007C085D">
              <w:rPr>
                <w:rStyle w:val="21"/>
                <w:sz w:val="24"/>
                <w:szCs w:val="24"/>
                <w:lang w:eastAsia="en-US"/>
              </w:rPr>
              <w:softHyphen/>
              <w:t>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w:t>
            </w:r>
            <w:r w:rsidRPr="007C085D">
              <w:rPr>
                <w:rStyle w:val="21"/>
                <w:sz w:val="24"/>
                <w:szCs w:val="24"/>
                <w:lang w:eastAsia="en-US"/>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ориентироваться на листе бумаги (справа — слева, вверху — вни</w:t>
            </w:r>
            <w:r w:rsidRPr="007C085D">
              <w:rPr>
                <w:rStyle w:val="21"/>
                <w:sz w:val="24"/>
                <w:szCs w:val="24"/>
                <w:lang w:eastAsia="en-US"/>
              </w:rPr>
              <w:softHyphen/>
              <w:t>зу, в середине, в углу).</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Ориентировка во времени. Дать детям представление о том, что утро, вечер, день и ночь составляют сутки.</w:t>
            </w:r>
          </w:p>
          <w:p w:rsidR="007C085D" w:rsidRPr="007C085D" w:rsidRDefault="007C085D" w:rsidP="00C96D54">
            <w:pPr>
              <w:pStyle w:val="4"/>
              <w:shd w:val="clear" w:color="auto" w:fill="auto"/>
              <w:spacing w:before="0" w:line="240" w:lineRule="auto"/>
              <w:ind w:firstLine="400"/>
              <w:jc w:val="both"/>
              <w:rPr>
                <w:sz w:val="24"/>
                <w:szCs w:val="24"/>
                <w:lang w:val="ru-RU"/>
              </w:rPr>
            </w:pPr>
            <w:r w:rsidRPr="007C085D">
              <w:rPr>
                <w:rStyle w:val="21"/>
                <w:sz w:val="24"/>
                <w:szCs w:val="24"/>
                <w:lang w:eastAsia="en-US"/>
              </w:rPr>
              <w:t>Учить на конкретных примерах устанавливать последовательность различных событий: что было раньше (сначала), что позже (потом), опре</w:t>
            </w:r>
            <w:r w:rsidRPr="007C085D">
              <w:rPr>
                <w:rStyle w:val="21"/>
                <w:sz w:val="24"/>
                <w:szCs w:val="24"/>
                <w:lang w:eastAsia="en-US"/>
              </w:rPr>
              <w:softHyphen/>
              <w:t>делять, какой день сегодня, какой был вчера, какой будет завтра.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0"/>
              <w:jc w:val="both"/>
              <w:rPr>
                <w:b/>
                <w:sz w:val="24"/>
                <w:szCs w:val="24"/>
                <w:lang w:val="ru-RU"/>
              </w:rPr>
            </w:pPr>
          </w:p>
          <w:p w:rsidR="007C085D" w:rsidRPr="007C085D" w:rsidRDefault="007C085D" w:rsidP="00C96D54">
            <w:pPr>
              <w:pStyle w:val="4"/>
              <w:shd w:val="clear" w:color="auto" w:fill="auto"/>
              <w:spacing w:before="0" w:line="240" w:lineRule="auto"/>
              <w:ind w:firstLine="0"/>
              <w:jc w:val="both"/>
              <w:rPr>
                <w:rStyle w:val="21"/>
                <w:b/>
                <w:sz w:val="24"/>
                <w:szCs w:val="24"/>
                <w:lang w:eastAsia="en-US"/>
              </w:rPr>
            </w:pPr>
            <w:r w:rsidRPr="007C085D">
              <w:rPr>
                <w:b/>
                <w:sz w:val="24"/>
                <w:szCs w:val="24"/>
              </w:rPr>
              <w:t>Подготовительная к школе</w:t>
            </w:r>
            <w:r w:rsidRPr="007C085D">
              <w:rPr>
                <w:b/>
                <w:sz w:val="24"/>
                <w:szCs w:val="24"/>
                <w:lang w:val="ru-RU"/>
              </w:rPr>
              <w:t xml:space="preserve"> группа</w:t>
            </w:r>
          </w:p>
        </w:tc>
      </w:tr>
      <w:tr w:rsidR="007C085D" w:rsidRPr="007C085D" w:rsidTr="007236C9">
        <w:tc>
          <w:tcPr>
            <w:tcW w:w="10031" w:type="dxa"/>
          </w:tcPr>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Количество и счет</w:t>
            </w:r>
            <w:r w:rsidRPr="007C085D">
              <w:rPr>
                <w:rStyle w:val="21"/>
                <w:sz w:val="24"/>
                <w:szCs w:val="24"/>
                <w:lang w:eastAsia="en-US"/>
              </w:rPr>
              <w:t>. Развивать общие представления о множестве: умение формировать множества по заданным основаниям, видеть состав</w:t>
            </w:r>
            <w:r w:rsidRPr="007C085D">
              <w:rPr>
                <w:rStyle w:val="21"/>
                <w:sz w:val="24"/>
                <w:szCs w:val="24"/>
                <w:lang w:eastAsia="en-US"/>
              </w:rPr>
              <w:softHyphen/>
              <w:t>ные части множества, в которых предметы отличаются определенными признаками.</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Упражнять в объединении, дополнении множеств, удалении из мно</w:t>
            </w:r>
            <w:r w:rsidRPr="007C085D">
              <w:rPr>
                <w:rStyle w:val="21"/>
                <w:sz w:val="24"/>
                <w:szCs w:val="24"/>
                <w:lang w:eastAsia="en-US"/>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7C085D">
              <w:rPr>
                <w:rStyle w:val="21"/>
                <w:sz w:val="24"/>
                <w:szCs w:val="24"/>
                <w:lang w:eastAsia="en-US"/>
              </w:rPr>
              <w:softHyphen/>
              <w:t>метов стрелками.</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Совершенствовать навыки количественного и порядкового счета в пре</w:t>
            </w:r>
            <w:r w:rsidRPr="007C085D">
              <w:rPr>
                <w:rStyle w:val="21"/>
                <w:sz w:val="24"/>
                <w:szCs w:val="24"/>
                <w:lang w:eastAsia="en-US"/>
              </w:rPr>
              <w:softHyphen/>
              <w:t>делах 10. Познакомить со счетом в пределах 20 без операций над числами.</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Знакомить с числами второго десятка.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Закреплять понимание отношений между числами натурального ря</w:t>
            </w:r>
            <w:r w:rsidRPr="007C085D">
              <w:rPr>
                <w:rStyle w:val="21"/>
                <w:sz w:val="24"/>
                <w:szCs w:val="24"/>
                <w:lang w:eastAsia="en-US"/>
              </w:rPr>
              <w:softHyphen/>
              <w:t>да (7 больше 6 на 1, а 6 меньше 7 на 1), умение увеличивать и уменьшать каждое число на 1 (в пределах 10).</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называть числа в прямом и обратном порядке (устный счет), последующее и предыдущее число к названному или обозначенному циф</w:t>
            </w:r>
            <w:r w:rsidRPr="007C085D">
              <w:rPr>
                <w:rStyle w:val="21"/>
                <w:sz w:val="24"/>
                <w:szCs w:val="24"/>
                <w:lang w:eastAsia="en-US"/>
              </w:rPr>
              <w:softHyphen/>
              <w:t>рой, определять пропущенное число.</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Знакомить с составом чисел в пределах 10.</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раскладывать число на два меньших и составлять из двух мень</w:t>
            </w:r>
            <w:r w:rsidRPr="007C085D">
              <w:rPr>
                <w:rStyle w:val="21"/>
                <w:sz w:val="24"/>
                <w:szCs w:val="24"/>
                <w:lang w:eastAsia="en-US"/>
              </w:rPr>
              <w:softHyphen/>
              <w:t>ших большее (в пределах 10, на наглядной основе).</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Познакомить с монетами достоинством 1, 5, 10 копеек, 1, 2, 5, 10 руб</w:t>
            </w:r>
            <w:r w:rsidRPr="007C085D">
              <w:rPr>
                <w:rStyle w:val="21"/>
                <w:sz w:val="24"/>
                <w:szCs w:val="24"/>
                <w:lang w:eastAsia="en-US"/>
              </w:rPr>
              <w:softHyphen/>
              <w:t>лей (различение, набор и размен монет).</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на наглядной основе составлять и решать простые арифмети</w:t>
            </w:r>
            <w:r w:rsidRPr="007C085D">
              <w:rPr>
                <w:rStyle w:val="21"/>
                <w:sz w:val="24"/>
                <w:szCs w:val="24"/>
                <w:lang w:eastAsia="en-US"/>
              </w:rPr>
              <w:softHyphen/>
              <w:t>ческие задачи на сложение (к большему прибавляется меньшее) и на вы</w:t>
            </w:r>
            <w:r w:rsidRPr="007C085D">
              <w:rPr>
                <w:rStyle w:val="21"/>
                <w:sz w:val="24"/>
                <w:szCs w:val="24"/>
                <w:lang w:eastAsia="en-US"/>
              </w:rPr>
              <w:softHyphen/>
              <w:t>читание (вычитаемое меньше остатка); при решении задач пользоваться знаками действий: плюс (+), минус (-) и знаком отношения равно (=).</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t>Величина.</w:t>
            </w:r>
            <w:r w:rsidRPr="007C085D">
              <w:rPr>
                <w:rStyle w:val="21"/>
                <w:sz w:val="24"/>
                <w:szCs w:val="24"/>
                <w:lang w:eastAsia="en-US"/>
              </w:rPr>
              <w:t xml:space="preserve"> Учить считать по заданной мере, когда за единицу счета принимается не один, а несколько предметов или часть предмета.</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Делить предмет на 2-8 и более равных частей путем сгибания предмета (бумаги, ткани и др.), а также используя условную меру; правильно обоз</w:t>
            </w:r>
            <w:r w:rsidRPr="007C085D">
              <w:rPr>
                <w:rStyle w:val="21"/>
                <w:sz w:val="24"/>
                <w:szCs w:val="24"/>
                <w:lang w:eastAsia="en-US"/>
              </w:rPr>
              <w:softHyphen/>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детей измерять объем жидких и сыпучих веществ с помощью условной меры.</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Развивать представление о том, что результат измерения (длины, ве</w:t>
            </w:r>
            <w:r w:rsidRPr="007C085D">
              <w:rPr>
                <w:rStyle w:val="21"/>
                <w:sz w:val="24"/>
                <w:szCs w:val="24"/>
                <w:lang w:eastAsia="en-US"/>
              </w:rPr>
              <w:softHyphen/>
              <w:t>са, объема предметов) зависит от величины условной меры.</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b/>
                <w:sz w:val="24"/>
                <w:szCs w:val="24"/>
                <w:lang w:eastAsia="en-US"/>
              </w:rPr>
              <w:lastRenderedPageBreak/>
              <w:t>Форма.</w:t>
            </w:r>
            <w:r w:rsidRPr="007C085D">
              <w:rPr>
                <w:rStyle w:val="21"/>
                <w:sz w:val="24"/>
                <w:szCs w:val="24"/>
                <w:lang w:eastAsia="en-US"/>
              </w:rPr>
              <w:t xml:space="preserve"> Уточнить знание известных геометрических фигур, их эле</w:t>
            </w:r>
            <w:r w:rsidRPr="007C085D">
              <w:rPr>
                <w:rStyle w:val="21"/>
                <w:sz w:val="24"/>
                <w:szCs w:val="24"/>
                <w:lang w:eastAsia="en-US"/>
              </w:rPr>
              <w:softHyphen/>
              <w:t>ментов (вершины, углы, стороны) и некоторых их свойств.</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Дать представление о многоугольнике (на примере треугольника и четырехугольника), о прямой линии, отрезке прямой.</w:t>
            </w:r>
          </w:p>
          <w:p w:rsidR="007C085D" w:rsidRPr="007C085D" w:rsidRDefault="007C085D" w:rsidP="00C96D54">
            <w:pPr>
              <w:pStyle w:val="4"/>
              <w:shd w:val="clear" w:color="auto" w:fill="auto"/>
              <w:spacing w:before="0" w:line="240" w:lineRule="auto"/>
              <w:ind w:firstLine="400"/>
              <w:jc w:val="both"/>
              <w:rPr>
                <w:sz w:val="24"/>
                <w:szCs w:val="24"/>
              </w:rPr>
            </w:pPr>
            <w:r w:rsidRPr="007C085D">
              <w:rPr>
                <w:rStyle w:val="21"/>
                <w:sz w:val="24"/>
                <w:szCs w:val="24"/>
                <w:lang w:eastAsia="en-US"/>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Моделировать геометрические фигуры; составлять из нескольких треугольников один многоугольник, из нескольких маленьких квадра</w:t>
            </w:r>
            <w:r w:rsidRPr="007C085D">
              <w:rPr>
                <w:rStyle w:val="21"/>
                <w:sz w:val="24"/>
                <w:szCs w:val="24"/>
                <w:lang w:eastAsia="en-US"/>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Анализировать форму предметов в целом и отдельных их частей; воссоздавать сложные по форме предметы из отдельных частей по кон</w:t>
            </w:r>
            <w:r w:rsidRPr="007C085D">
              <w:rPr>
                <w:rStyle w:val="21"/>
                <w:sz w:val="24"/>
                <w:szCs w:val="24"/>
                <w:lang w:eastAsia="en-US"/>
              </w:rPr>
              <w:softHyphen/>
              <w:t>турным образцам, по описанию, представлению.</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b/>
                <w:sz w:val="24"/>
                <w:szCs w:val="24"/>
                <w:lang w:eastAsia="en-US"/>
              </w:rPr>
              <w:t>Ориентировка в пространстве.</w:t>
            </w:r>
            <w:r w:rsidRPr="007C085D">
              <w:rPr>
                <w:rStyle w:val="21"/>
                <w:sz w:val="24"/>
                <w:szCs w:val="24"/>
                <w:lang w:eastAsia="en-US"/>
              </w:rPr>
              <w:t xml:space="preserve"> Учить детей ориентироваться на ог</w:t>
            </w:r>
            <w:r w:rsidRPr="007C085D">
              <w:rPr>
                <w:rStyle w:val="21"/>
                <w:sz w:val="24"/>
                <w:szCs w:val="24"/>
                <w:lang w:eastAsia="en-US"/>
              </w:rPr>
              <w:softHyphen/>
              <w:t>раниченной территории (лист бумаги, учебная доска, страница тетради, книги и т. д.); располагать предметы и их изображения в указанном на</w:t>
            </w:r>
            <w:r w:rsidRPr="007C085D">
              <w:rPr>
                <w:rStyle w:val="21"/>
                <w:sz w:val="24"/>
                <w:szCs w:val="24"/>
                <w:lang w:eastAsia="en-US"/>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Познакомить с планом, схемой, маршрутом, картой. Развивать спо</w:t>
            </w:r>
            <w:r w:rsidRPr="007C085D">
              <w:rPr>
                <w:rStyle w:val="21"/>
                <w:sz w:val="24"/>
                <w:szCs w:val="24"/>
                <w:lang w:eastAsia="en-US"/>
              </w:rPr>
              <w:softHyphen/>
              <w:t>собность к моделированию пространственных отношений между объек</w:t>
            </w:r>
            <w:r w:rsidRPr="007C085D">
              <w:rPr>
                <w:rStyle w:val="21"/>
                <w:sz w:val="24"/>
                <w:szCs w:val="24"/>
                <w:lang w:eastAsia="en-US"/>
              </w:rPr>
              <w:softHyphen/>
              <w:t>тами в виде рисунка, плана, схемы.</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Учить «читать» простейшую графическую информацию, обозначаю</w:t>
            </w:r>
            <w:r w:rsidRPr="007C085D">
              <w:rPr>
                <w:rStyle w:val="21"/>
                <w:sz w:val="24"/>
                <w:szCs w:val="24"/>
                <w:lang w:eastAsia="en-US"/>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Ориентировка во времени. Дать детям элементарные представления о времени: его текучести, периодичности, необратимости, последователь</w:t>
            </w:r>
            <w:r w:rsidRPr="007C085D">
              <w:rPr>
                <w:rStyle w:val="21"/>
                <w:sz w:val="24"/>
                <w:szCs w:val="24"/>
                <w:lang w:eastAsia="en-US"/>
              </w:rPr>
              <w:softHyphen/>
              <w:t>ности всех дней недели, месяцев, времен года.</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Учить пользоваться в речи понятиями: «сначала», «потом», «до», «после», «раньше», «позже», «в одно и то же время».</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C085D" w:rsidRPr="007C085D" w:rsidRDefault="007C085D" w:rsidP="00C96D54">
            <w:pPr>
              <w:pStyle w:val="4"/>
              <w:shd w:val="clear" w:color="auto" w:fill="auto"/>
              <w:spacing w:before="0" w:line="240" w:lineRule="auto"/>
              <w:ind w:firstLine="403"/>
              <w:jc w:val="both"/>
              <w:rPr>
                <w:sz w:val="24"/>
                <w:szCs w:val="24"/>
              </w:rPr>
            </w:pPr>
            <w:r w:rsidRPr="007C085D">
              <w:rPr>
                <w:rStyle w:val="21"/>
                <w:sz w:val="24"/>
                <w:szCs w:val="24"/>
                <w:lang w:eastAsia="en-US"/>
              </w:rPr>
              <w:t>Учить определять время по часам с точностью до 1 часа.</w:t>
            </w:r>
          </w:p>
          <w:p w:rsidR="007C085D" w:rsidRPr="007C085D" w:rsidRDefault="007C085D" w:rsidP="00C96D54">
            <w:pPr>
              <w:pStyle w:val="4"/>
              <w:shd w:val="clear" w:color="auto" w:fill="auto"/>
              <w:spacing w:before="0" w:line="240" w:lineRule="auto"/>
              <w:ind w:firstLine="400"/>
              <w:jc w:val="both"/>
              <w:rPr>
                <w:sz w:val="24"/>
                <w:szCs w:val="24"/>
              </w:rPr>
            </w:pPr>
          </w:p>
        </w:tc>
      </w:tr>
    </w:tbl>
    <w:p w:rsidR="006610DF" w:rsidRDefault="007C085D" w:rsidP="007C085D">
      <w:pPr>
        <w:spacing w:line="24" w:lineRule="atLeast"/>
        <w:jc w:val="center"/>
        <w:rPr>
          <w:b/>
        </w:rPr>
      </w:pPr>
      <w:r>
        <w:rPr>
          <w:b/>
        </w:rPr>
        <w:lastRenderedPageBreak/>
        <w:t xml:space="preserve">2. </w:t>
      </w:r>
      <w:r w:rsidR="006610DF" w:rsidRPr="006610DF">
        <w:rPr>
          <w:b/>
        </w:rPr>
        <w:t>Развитие познавательно-исследовательской деятельности</w:t>
      </w:r>
    </w:p>
    <w:p w:rsidR="007C085D" w:rsidRDefault="007C085D" w:rsidP="007C085D">
      <w:pPr>
        <w:spacing w:line="24" w:lineRule="atLeast"/>
        <w:jc w:val="center"/>
        <w:rPr>
          <w:b/>
        </w:rPr>
      </w:pPr>
    </w:p>
    <w:p w:rsidR="006610DF" w:rsidRPr="006610DF" w:rsidRDefault="006610DF" w:rsidP="007C085D">
      <w:pPr>
        <w:spacing w:line="24" w:lineRule="atLeast"/>
        <w:jc w:val="both"/>
        <w:outlineLvl w:val="0"/>
        <w:rPr>
          <w:b/>
        </w:rPr>
      </w:pPr>
      <w:r>
        <w:rPr>
          <w:b/>
        </w:rPr>
        <w:t>Цели и задачи направления:</w:t>
      </w:r>
    </w:p>
    <w:p w:rsidR="006610DF" w:rsidRPr="00C4500D" w:rsidRDefault="006610DF" w:rsidP="00F826F7">
      <w:pPr>
        <w:pStyle w:val="4"/>
        <w:numPr>
          <w:ilvl w:val="0"/>
          <w:numId w:val="7"/>
        </w:numPr>
        <w:shd w:val="clear" w:color="auto" w:fill="auto"/>
        <w:spacing w:before="0" w:line="24" w:lineRule="atLeast"/>
        <w:jc w:val="both"/>
        <w:rPr>
          <w:sz w:val="24"/>
          <w:szCs w:val="24"/>
        </w:rPr>
      </w:pPr>
      <w:r w:rsidRPr="00C4500D">
        <w:rPr>
          <w:rStyle w:val="21"/>
          <w:sz w:val="24"/>
          <w:szCs w:val="24"/>
          <w:lang w:eastAsia="en-US"/>
        </w:rPr>
        <w:t>Разви</w:t>
      </w:r>
      <w:r w:rsidRPr="00C4500D">
        <w:rPr>
          <w:rStyle w:val="21"/>
          <w:sz w:val="24"/>
          <w:szCs w:val="24"/>
          <w:lang w:eastAsia="en-US"/>
        </w:rPr>
        <w:softHyphen/>
        <w:t>тие познавательных интересов детей, расширение опыта ориентиров</w:t>
      </w:r>
      <w:r w:rsidRPr="00C4500D">
        <w:rPr>
          <w:rStyle w:val="21"/>
          <w:sz w:val="24"/>
          <w:szCs w:val="24"/>
          <w:lang w:eastAsia="en-US"/>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C4500D">
        <w:rPr>
          <w:rStyle w:val="21"/>
          <w:sz w:val="24"/>
          <w:szCs w:val="24"/>
          <w:lang w:eastAsia="en-US"/>
        </w:rPr>
        <w:softHyphen/>
        <w:t>твиях и др.).</w:t>
      </w:r>
    </w:p>
    <w:p w:rsidR="006610DF" w:rsidRPr="00C4500D" w:rsidRDefault="006610DF" w:rsidP="00F826F7">
      <w:pPr>
        <w:pStyle w:val="4"/>
        <w:numPr>
          <w:ilvl w:val="0"/>
          <w:numId w:val="7"/>
        </w:numPr>
        <w:shd w:val="clear" w:color="auto" w:fill="auto"/>
        <w:spacing w:before="0" w:line="24" w:lineRule="atLeast"/>
        <w:jc w:val="both"/>
        <w:rPr>
          <w:rStyle w:val="21"/>
          <w:sz w:val="24"/>
          <w:szCs w:val="24"/>
        </w:rPr>
      </w:pPr>
      <w:r w:rsidRPr="00C4500D">
        <w:rPr>
          <w:rStyle w:val="21"/>
          <w:sz w:val="24"/>
          <w:szCs w:val="24"/>
          <w:lang w:eastAsia="en-US"/>
        </w:rPr>
        <w:t>Развитие восприятия, внимания, памяти, наблюдательности, способ</w:t>
      </w:r>
      <w:r w:rsidRPr="00C4500D">
        <w:rPr>
          <w:rStyle w:val="21"/>
          <w:sz w:val="24"/>
          <w:szCs w:val="24"/>
          <w:lang w:eastAsia="en-US"/>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C4500D">
        <w:rPr>
          <w:rStyle w:val="21"/>
          <w:sz w:val="24"/>
          <w:szCs w:val="24"/>
          <w:lang w:eastAsia="en-US"/>
        </w:rPr>
        <w:softHyphen/>
        <w:t>вать простейшие связи между предметами и явлениями, делать простей</w:t>
      </w:r>
      <w:r w:rsidRPr="00C4500D">
        <w:rPr>
          <w:rStyle w:val="21"/>
          <w:sz w:val="24"/>
          <w:szCs w:val="24"/>
          <w:lang w:eastAsia="en-US"/>
        </w:rPr>
        <w:softHyphen/>
        <w:t>шие обобщения.</w:t>
      </w:r>
    </w:p>
    <w:p w:rsidR="003268C3" w:rsidRDefault="003268C3" w:rsidP="00984BCE">
      <w:pPr>
        <w:rPr>
          <w:b/>
        </w:rPr>
      </w:pPr>
    </w:p>
    <w:tbl>
      <w:tblPr>
        <w:tblW w:w="9889" w:type="dxa"/>
        <w:tblLayout w:type="fixed"/>
        <w:tblLook w:val="01E0"/>
      </w:tblPr>
      <w:tblGrid>
        <w:gridCol w:w="9889"/>
      </w:tblGrid>
      <w:tr w:rsidR="00702E5C" w:rsidTr="007236C9">
        <w:trPr>
          <w:trHeight w:val="220"/>
        </w:trPr>
        <w:tc>
          <w:tcPr>
            <w:tcW w:w="9889" w:type="dxa"/>
          </w:tcPr>
          <w:p w:rsidR="00702E5C" w:rsidRPr="00204985" w:rsidRDefault="00536087" w:rsidP="00204985">
            <w:pPr>
              <w:pStyle w:val="4"/>
              <w:shd w:val="clear" w:color="auto" w:fill="auto"/>
              <w:spacing w:before="0" w:line="240" w:lineRule="auto"/>
              <w:ind w:firstLine="0"/>
              <w:jc w:val="both"/>
              <w:rPr>
                <w:rStyle w:val="21"/>
                <w:sz w:val="24"/>
                <w:szCs w:val="24"/>
                <w:lang w:eastAsia="en-US"/>
              </w:rPr>
            </w:pPr>
            <w:r>
              <w:rPr>
                <w:b/>
                <w:sz w:val="24"/>
                <w:szCs w:val="24"/>
                <w:lang w:val="ru-RU"/>
              </w:rPr>
              <w:t>Группа раннего возраста</w:t>
            </w:r>
          </w:p>
        </w:tc>
      </w:tr>
      <w:tr w:rsidR="00702E5C" w:rsidTr="007236C9">
        <w:tc>
          <w:tcPr>
            <w:tcW w:w="9889" w:type="dxa"/>
          </w:tcPr>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Первичные представления об объектах окружающего мира. Фор</w:t>
            </w:r>
            <w:r w:rsidRPr="00204985">
              <w:rPr>
                <w:rStyle w:val="21"/>
                <w:sz w:val="24"/>
                <w:szCs w:val="24"/>
                <w:lang w:eastAsia="en-US"/>
              </w:rPr>
              <w:softHyphen/>
              <w:t>мировать представления о предметах ближайшего окружения, о простей</w:t>
            </w:r>
            <w:r w:rsidRPr="00204985">
              <w:rPr>
                <w:rStyle w:val="21"/>
                <w:sz w:val="24"/>
                <w:szCs w:val="24"/>
                <w:lang w:eastAsia="en-US"/>
              </w:rPr>
              <w:softHyphen/>
              <w:t>ших связях между ними.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lastRenderedPageBreak/>
              <w:t>Учить детей называть цвет, величину предметов, материал, из кото</w:t>
            </w:r>
            <w:r w:rsidRPr="00204985">
              <w:rPr>
                <w:rStyle w:val="21"/>
                <w:sz w:val="24"/>
                <w:szCs w:val="24"/>
                <w:lang w:eastAsia="en-US"/>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Упражнять в установлении сходства и различия между предмета</w:t>
            </w:r>
            <w:r w:rsidRPr="00204985">
              <w:rPr>
                <w:rStyle w:val="21"/>
                <w:sz w:val="24"/>
                <w:szCs w:val="24"/>
                <w:lang w:eastAsia="en-US"/>
              </w:rPr>
              <w:softHyphen/>
              <w:t>ми, имеющими одинаковое название (одинаковые лопатки; красный мяч — синий мяч; большой кубик — маленький кубик).</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детей называть свойства предметов: большой, маленький, мяг</w:t>
            </w:r>
            <w:r w:rsidRPr="00204985">
              <w:rPr>
                <w:rStyle w:val="21"/>
                <w:sz w:val="24"/>
                <w:szCs w:val="24"/>
                <w:lang w:eastAsia="en-US"/>
              </w:rPr>
              <w:softHyphen/>
              <w:t>кий, пушистый</w:t>
            </w:r>
            <w:r w:rsidR="00984BCE">
              <w:rPr>
                <w:rStyle w:val="21"/>
                <w:sz w:val="24"/>
                <w:szCs w:val="24"/>
                <w:lang w:eastAsia="en-US"/>
              </w:rPr>
              <w:t>.</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Сенсорное развитие. Продолжать работу по обогащению непосредс</w:t>
            </w:r>
            <w:r w:rsidRPr="00204985">
              <w:rPr>
                <w:rStyle w:val="21"/>
                <w:sz w:val="24"/>
                <w:szCs w:val="24"/>
                <w:lang w:eastAsia="en-US"/>
              </w:rPr>
              <w:softHyphen/>
              <w:t>твенного чувственного опыта детей в разных видах деятельности, посте</w:t>
            </w:r>
            <w:r w:rsidRPr="00204985">
              <w:rPr>
                <w:rStyle w:val="21"/>
                <w:sz w:val="24"/>
                <w:szCs w:val="24"/>
                <w:lang w:eastAsia="en-US"/>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Дидактические игры. Обогащать в играх с дидактическим материалом сенсорный опыт детей (пирамидки (башенки) из 5-8 колец разной вели</w:t>
            </w:r>
            <w:r w:rsidRPr="00204985">
              <w:rPr>
                <w:rStyle w:val="21"/>
                <w:sz w:val="24"/>
                <w:szCs w:val="24"/>
                <w:lang w:eastAsia="en-US"/>
              </w:rPr>
              <w:softHyphen/>
              <w:t>чины; «Геометрическая мозаика» (круг, треугольник, квадрат, прямоуголь</w:t>
            </w:r>
            <w:r w:rsidRPr="00204985">
              <w:rPr>
                <w:rStyle w:val="21"/>
                <w:sz w:val="24"/>
                <w:szCs w:val="24"/>
                <w:lang w:eastAsia="en-US"/>
              </w:rPr>
              <w:softHyphen/>
              <w:t>ник); разрезные картинки (из 2-4 частей), складные кубики (4-6 шт.) и др.); развивать аналитические способности (умение сравнивать, соот</w:t>
            </w:r>
            <w:r w:rsidRPr="00204985">
              <w:rPr>
                <w:rStyle w:val="21"/>
                <w:sz w:val="24"/>
                <w:szCs w:val="24"/>
                <w:lang w:eastAsia="en-US"/>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702E5C" w:rsidRPr="00204985" w:rsidRDefault="00702E5C" w:rsidP="00204985">
            <w:pPr>
              <w:pStyle w:val="4"/>
              <w:shd w:val="clear" w:color="auto" w:fill="auto"/>
              <w:spacing w:before="0" w:line="240" w:lineRule="auto"/>
              <w:ind w:firstLine="400"/>
              <w:jc w:val="both"/>
              <w:rPr>
                <w:sz w:val="24"/>
                <w:szCs w:val="24"/>
                <w:lang w:val="ru-RU"/>
              </w:rPr>
            </w:pPr>
            <w:r w:rsidRPr="00204985">
              <w:rPr>
                <w:rStyle w:val="21"/>
                <w:sz w:val="24"/>
                <w:szCs w:val="24"/>
                <w:lang w:eastAsia="en-US"/>
              </w:rPr>
              <w:t>Проводить дидактические игры на развитие внимания и памяти («Че</w:t>
            </w:r>
            <w:r w:rsidRPr="00204985">
              <w:rPr>
                <w:rStyle w:val="21"/>
                <w:sz w:val="24"/>
                <w:szCs w:val="24"/>
                <w:lang w:eastAsia="en-US"/>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702E5C" w:rsidTr="007236C9">
        <w:tc>
          <w:tcPr>
            <w:tcW w:w="9889" w:type="dxa"/>
          </w:tcPr>
          <w:p w:rsidR="00702E5C" w:rsidRPr="00204985" w:rsidRDefault="00702E5C" w:rsidP="00204985">
            <w:pPr>
              <w:pStyle w:val="4"/>
              <w:shd w:val="clear" w:color="auto" w:fill="auto"/>
              <w:spacing w:before="0" w:line="240" w:lineRule="auto"/>
              <w:ind w:firstLine="0"/>
              <w:jc w:val="both"/>
              <w:rPr>
                <w:b/>
                <w:lang w:val="ru-RU"/>
              </w:rPr>
            </w:pPr>
          </w:p>
          <w:p w:rsidR="00702E5C" w:rsidRPr="00204985" w:rsidRDefault="00536087" w:rsidP="00204985">
            <w:pPr>
              <w:pStyle w:val="4"/>
              <w:shd w:val="clear" w:color="auto" w:fill="auto"/>
              <w:spacing w:before="0" w:line="240" w:lineRule="auto"/>
              <w:ind w:firstLine="0"/>
              <w:jc w:val="both"/>
              <w:rPr>
                <w:rStyle w:val="21"/>
                <w:sz w:val="24"/>
                <w:szCs w:val="24"/>
                <w:lang w:eastAsia="en-US"/>
              </w:rPr>
            </w:pPr>
            <w:r>
              <w:rPr>
                <w:b/>
                <w:lang w:val="ru-RU"/>
              </w:rPr>
              <w:t>М</w:t>
            </w:r>
            <w:r w:rsidR="00702E5C" w:rsidRPr="00204985">
              <w:rPr>
                <w:b/>
              </w:rPr>
              <w:t>ладшая</w:t>
            </w:r>
            <w:r w:rsidR="00702E5C" w:rsidRPr="00204985">
              <w:rPr>
                <w:b/>
                <w:lang w:val="ru-RU"/>
              </w:rPr>
              <w:t xml:space="preserve"> группа</w:t>
            </w:r>
          </w:p>
        </w:tc>
      </w:tr>
      <w:tr w:rsidR="00702E5C" w:rsidTr="007236C9">
        <w:tc>
          <w:tcPr>
            <w:tcW w:w="9889" w:type="dxa"/>
          </w:tcPr>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Первичные представления об объектах окружающего мира. Фор</w:t>
            </w:r>
            <w:r w:rsidRPr="00204985">
              <w:rPr>
                <w:rStyle w:val="21"/>
                <w:sz w:val="24"/>
                <w:szCs w:val="24"/>
                <w:lang w:eastAsia="en-US"/>
              </w:rPr>
              <w:softHyphen/>
              <w:t>мировать умение сосредоточивать внимание на предметах и явлениях предметно-пространственной развивающей среды; устанавливать про</w:t>
            </w:r>
            <w:r w:rsidRPr="00204985">
              <w:rPr>
                <w:rStyle w:val="21"/>
                <w:sz w:val="24"/>
                <w:szCs w:val="24"/>
                <w:lang w:eastAsia="en-US"/>
              </w:rPr>
              <w:softHyphen/>
              <w:t>стейшие связи между предметами и явлениями, делать простейшие обоб</w:t>
            </w:r>
            <w:r w:rsidRPr="00204985">
              <w:rPr>
                <w:rStyle w:val="21"/>
                <w:sz w:val="24"/>
                <w:szCs w:val="24"/>
                <w:lang w:eastAsia="en-US"/>
              </w:rPr>
              <w:softHyphen/>
              <w:t>щения.</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Поощрять исследовательский интерес, проводить простейшие на</w:t>
            </w:r>
            <w:r w:rsidRPr="00204985">
              <w:rPr>
                <w:rStyle w:val="21"/>
                <w:sz w:val="24"/>
                <w:szCs w:val="24"/>
                <w:lang w:eastAsia="en-US"/>
              </w:rPr>
              <w:softHyphen/>
              <w:t>блюдения. Учить способам обследования предметов, включая простей</w:t>
            </w:r>
            <w:r w:rsidRPr="00204985">
              <w:rPr>
                <w:rStyle w:val="21"/>
                <w:sz w:val="24"/>
                <w:szCs w:val="24"/>
                <w:lang w:eastAsia="en-US"/>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204985">
              <w:rPr>
                <w:rStyle w:val="21"/>
                <w:sz w:val="24"/>
                <w:szCs w:val="24"/>
                <w:lang w:eastAsia="en-US"/>
              </w:rPr>
              <w:softHyphen/>
              <w:t>зуя при характеристике предметов эпитеты и сравнения).</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Создавать условия для ознакомления детей с цветом, формой, вели</w:t>
            </w:r>
            <w:r w:rsidRPr="00204985">
              <w:rPr>
                <w:rStyle w:val="21"/>
                <w:sz w:val="24"/>
                <w:szCs w:val="24"/>
                <w:lang w:eastAsia="en-US"/>
              </w:rPr>
              <w:softHyphen/>
              <w:t>чиной, осязаемыми свойствами предметов (теплый, холодный, твердый, мягкий, пушистый и т. п.); развивать умение воспринимать звучание раз</w:t>
            </w:r>
            <w:r w:rsidRPr="00204985">
              <w:rPr>
                <w:rStyle w:val="21"/>
                <w:sz w:val="24"/>
                <w:szCs w:val="24"/>
                <w:lang w:eastAsia="en-US"/>
              </w:rPr>
              <w:softHyphen/>
              <w:t>личных музыкальных инструментов, родной речи.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навыки установления тождества и различия пред</w:t>
            </w:r>
            <w:r w:rsidRPr="00204985">
              <w:rPr>
                <w:rStyle w:val="21"/>
                <w:sz w:val="24"/>
                <w:szCs w:val="24"/>
                <w:lang w:eastAsia="en-US"/>
              </w:rPr>
              <w:softHyphen/>
              <w:t>метов по их свойствам: величине, форме, цвету.</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Подсказывать детям название форм (круглая, треугольная, прямо</w:t>
            </w:r>
            <w:r w:rsidRPr="00204985">
              <w:rPr>
                <w:rStyle w:val="21"/>
                <w:sz w:val="24"/>
                <w:szCs w:val="24"/>
                <w:lang w:eastAsia="en-US"/>
              </w:rPr>
              <w:softHyphen/>
              <w:t>угольная и квадратная).</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204985">
              <w:rPr>
                <w:rStyle w:val="21"/>
                <w:sz w:val="24"/>
                <w:szCs w:val="24"/>
                <w:lang w:eastAsia="en-US"/>
              </w:rPr>
              <w:softHyphen/>
              <w:t>тельности 2-3 цвета; собирать картинку из 4-6 частей.</w:t>
            </w:r>
          </w:p>
          <w:p w:rsidR="00BA2AB4" w:rsidRPr="007C085D" w:rsidRDefault="00702E5C" w:rsidP="007C085D">
            <w:pPr>
              <w:pStyle w:val="4"/>
              <w:shd w:val="clear" w:color="auto" w:fill="auto"/>
              <w:spacing w:before="0" w:line="240" w:lineRule="auto"/>
              <w:ind w:firstLine="400"/>
              <w:jc w:val="both"/>
              <w:rPr>
                <w:color w:val="000000"/>
                <w:sz w:val="24"/>
                <w:szCs w:val="24"/>
                <w:lang w:val="ru-RU" w:eastAsia="en-US"/>
              </w:rPr>
            </w:pPr>
            <w:r w:rsidRPr="00204985">
              <w:rPr>
                <w:rStyle w:val="21"/>
                <w:sz w:val="24"/>
                <w:szCs w:val="24"/>
                <w:lang w:eastAsia="en-US"/>
              </w:rPr>
              <w:t>В совместных дидактических играх учить детей выполнять постепен</w:t>
            </w:r>
            <w:r w:rsidRPr="00204985">
              <w:rPr>
                <w:rStyle w:val="21"/>
                <w:sz w:val="24"/>
                <w:szCs w:val="24"/>
                <w:lang w:eastAsia="en-US"/>
              </w:rPr>
              <w:softHyphen/>
              <w:t>но усложняющиеся правила.</w:t>
            </w:r>
          </w:p>
        </w:tc>
      </w:tr>
      <w:tr w:rsidR="00702E5C" w:rsidTr="007236C9">
        <w:tc>
          <w:tcPr>
            <w:tcW w:w="9889" w:type="dxa"/>
          </w:tcPr>
          <w:p w:rsidR="00702E5C" w:rsidRPr="00204985" w:rsidRDefault="00702E5C" w:rsidP="00204985">
            <w:pPr>
              <w:pStyle w:val="4"/>
              <w:shd w:val="clear" w:color="auto" w:fill="auto"/>
              <w:spacing w:before="0" w:line="240" w:lineRule="auto"/>
              <w:ind w:firstLine="0"/>
              <w:jc w:val="both"/>
              <w:rPr>
                <w:b/>
                <w:lang w:val="ru-RU"/>
              </w:rPr>
            </w:pPr>
          </w:p>
          <w:p w:rsidR="00702E5C" w:rsidRPr="00204985" w:rsidRDefault="00702E5C" w:rsidP="00204985">
            <w:pPr>
              <w:pStyle w:val="4"/>
              <w:shd w:val="clear" w:color="auto" w:fill="auto"/>
              <w:spacing w:before="0" w:line="240" w:lineRule="auto"/>
              <w:ind w:firstLine="0"/>
              <w:jc w:val="both"/>
              <w:rPr>
                <w:rStyle w:val="21"/>
                <w:sz w:val="24"/>
                <w:szCs w:val="24"/>
                <w:lang w:eastAsia="en-US"/>
              </w:rPr>
            </w:pPr>
            <w:r w:rsidRPr="00204985">
              <w:rPr>
                <w:b/>
              </w:rPr>
              <w:lastRenderedPageBreak/>
              <w:t>Средняя</w:t>
            </w:r>
            <w:r w:rsidRPr="00204985">
              <w:rPr>
                <w:b/>
                <w:lang w:val="ru-RU"/>
              </w:rPr>
              <w:t xml:space="preserve"> группа</w:t>
            </w:r>
          </w:p>
        </w:tc>
      </w:tr>
      <w:tr w:rsidR="00702E5C" w:rsidTr="007236C9">
        <w:tc>
          <w:tcPr>
            <w:tcW w:w="9889" w:type="dxa"/>
          </w:tcPr>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lastRenderedPageBreak/>
              <w:t>Первичные представления об объектах окружающего мира. Созда</w:t>
            </w:r>
            <w:r w:rsidRPr="00204985">
              <w:rPr>
                <w:rStyle w:val="21"/>
                <w:sz w:val="24"/>
                <w:szCs w:val="24"/>
                <w:lang w:eastAsia="en-US"/>
              </w:rPr>
              <w:softHyphen/>
              <w:t>вать условия для расширения представлений детей об окружающем мире, развивать наблюдательность и любознательность.</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204985">
              <w:rPr>
                <w:rStyle w:val="21"/>
                <w:sz w:val="24"/>
                <w:szCs w:val="24"/>
                <w:lang w:eastAsia="en-US"/>
              </w:rPr>
              <w:softHyphen/>
              <w:t>ставления о предметах и явлениях, умение устанавливать простейшие связи между ними.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Поощрять попытки детей самостоятельно обследовать предметы, используя знакомые и новые способы; сравнивать, группировать и клас</w:t>
            </w:r>
            <w:r w:rsidRPr="00204985">
              <w:rPr>
                <w:rStyle w:val="21"/>
                <w:sz w:val="24"/>
                <w:szCs w:val="24"/>
                <w:lang w:eastAsia="en-US"/>
              </w:rPr>
              <w:softHyphen/>
              <w:t>сифицировать предметы по цвету, форме и величине.</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знакомить детей с признаками предметов, учить опреде</w:t>
            </w:r>
            <w:r w:rsidRPr="00204985">
              <w:rPr>
                <w:rStyle w:val="21"/>
                <w:sz w:val="24"/>
                <w:szCs w:val="24"/>
                <w:lang w:eastAsia="en-US"/>
              </w:rPr>
              <w:softHyphen/>
              <w:t>лять их цвет, форму, величину, вес. Рассказывать о материалах, из кото</w:t>
            </w:r>
            <w:r w:rsidRPr="00204985">
              <w:rPr>
                <w:rStyle w:val="21"/>
                <w:sz w:val="24"/>
                <w:szCs w:val="24"/>
                <w:lang w:eastAsia="en-US"/>
              </w:rPr>
              <w:softHyphen/>
              <w:t>рых сделаны предметы, об их свойствах и качествах. Объяснять целесо</w:t>
            </w:r>
            <w:r w:rsidRPr="00204985">
              <w:rPr>
                <w:rStyle w:val="21"/>
                <w:sz w:val="24"/>
                <w:szCs w:val="24"/>
                <w:lang w:eastAsia="en-US"/>
              </w:rPr>
              <w:softHyphen/>
              <w:t>образность изготовления предмета из определенного материала (корпус машин — из металла, шины — из резины и т. п.).</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Помогать детям устанавливать связь между назначением и строени</w:t>
            </w:r>
            <w:r w:rsidRPr="00204985">
              <w:rPr>
                <w:rStyle w:val="21"/>
                <w:sz w:val="24"/>
                <w:szCs w:val="24"/>
                <w:lang w:eastAsia="en-US"/>
              </w:rPr>
              <w:softHyphen/>
              <w:t>ем, назначением и материалом предметов.</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Сенсорное развитие. Продолжать работу по сенсорному развитию в разных видах деятельности. Обогащать сенсорный опыт, знакомя детей с ши</w:t>
            </w:r>
            <w:r w:rsidRPr="00204985">
              <w:rPr>
                <w:rStyle w:val="21"/>
                <w:sz w:val="24"/>
                <w:szCs w:val="24"/>
                <w:lang w:eastAsia="en-US"/>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знакомить с геометрическими фигурами (круг, треуголь</w:t>
            </w:r>
            <w:r w:rsidRPr="00204985">
              <w:rPr>
                <w:rStyle w:val="21"/>
                <w:sz w:val="24"/>
                <w:szCs w:val="24"/>
                <w:lang w:eastAsia="en-US"/>
              </w:rPr>
              <w:softHyphen/>
              <w:t>ник, квадрат, прямоугольник, овал), с цветами (красный, синий, зеленый, желтый, оранжевый, фиолетовый, белый, серый).</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образные представления на основе развития образного восприятия в процессе различных видов деятельности.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умение использовать эталоны как общепринятые свойства и качества предметов (цвет, форма, размер, вес и т. п.); подбирать предме</w:t>
            </w:r>
            <w:r w:rsidRPr="00204985">
              <w:rPr>
                <w:rStyle w:val="21"/>
                <w:sz w:val="24"/>
                <w:szCs w:val="24"/>
                <w:lang w:eastAsia="en-US"/>
              </w:rPr>
              <w:softHyphen/>
              <w:t>ты по 1-2 качествам (цвет, размер, материал и т. п.).</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Проектная деятельность. Развивать первичные навыки в проектно</w:t>
            </w:r>
            <w:r w:rsidRPr="00204985">
              <w:rPr>
                <w:rStyle w:val="21"/>
                <w:sz w:val="24"/>
                <w:szCs w:val="24"/>
                <w:lang w:eastAsia="en-US"/>
              </w:rPr>
              <w:softHyphen/>
              <w:t>исследовательской деятельности, оказывать помощь в оформлении ее результатов и создании условий для их презентации сверстникам. При</w:t>
            </w:r>
            <w:r w:rsidRPr="00204985">
              <w:rPr>
                <w:rStyle w:val="21"/>
                <w:sz w:val="24"/>
                <w:szCs w:val="24"/>
                <w:lang w:eastAsia="en-US"/>
              </w:rPr>
              <w:softHyphen/>
              <w:t>влекать родителей к участию в исследовательской деятельности детей.</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Дидактические игры. Учить детей играм, направленным на закрепле</w:t>
            </w:r>
            <w:r w:rsidRPr="00204985">
              <w:rPr>
                <w:rStyle w:val="21"/>
                <w:sz w:val="24"/>
                <w:szCs w:val="24"/>
                <w:lang w:eastAsia="en-US"/>
              </w:rPr>
              <w:softHyphen/>
              <w:t>ние представлений о свойствах предметов, совершенствуя умение срав</w:t>
            </w:r>
            <w:r w:rsidRPr="00204985">
              <w:rPr>
                <w:rStyle w:val="21"/>
                <w:sz w:val="24"/>
                <w:szCs w:val="24"/>
                <w:lang w:eastAsia="en-US"/>
              </w:rPr>
              <w:softHyphen/>
              <w:t>нивать предметы по внешним признакам, группировать; составлять целое из частей (кубики, мозаика, пазлы).</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тактильные, слуховые, вкусовые ощущения детей («Определи на ощупь (по вкусу, по звучанию)»). Развивать наблюдатель</w:t>
            </w:r>
            <w:r w:rsidRPr="00204985">
              <w:rPr>
                <w:rStyle w:val="21"/>
                <w:sz w:val="24"/>
                <w:szCs w:val="24"/>
                <w:lang w:eastAsia="en-US"/>
              </w:rPr>
              <w:softHyphen/>
              <w:t>ность и внимание («Что изменилось?», «У кого колечко?»).</w:t>
            </w:r>
          </w:p>
          <w:p w:rsidR="00702E5C" w:rsidRPr="00204985" w:rsidRDefault="00702E5C" w:rsidP="00204985">
            <w:pPr>
              <w:pStyle w:val="4"/>
              <w:shd w:val="clear" w:color="auto" w:fill="auto"/>
              <w:spacing w:before="0" w:line="240" w:lineRule="auto"/>
              <w:ind w:firstLine="400"/>
              <w:jc w:val="both"/>
              <w:rPr>
                <w:sz w:val="24"/>
                <w:szCs w:val="24"/>
                <w:lang w:val="ru-RU"/>
              </w:rPr>
            </w:pPr>
            <w:r w:rsidRPr="00204985">
              <w:rPr>
                <w:rStyle w:val="21"/>
                <w:sz w:val="24"/>
                <w:szCs w:val="24"/>
                <w:lang w:eastAsia="en-US"/>
              </w:rPr>
              <w:t>Помогать детям осваивать правила простейших настольно-печатных игр («Домино», «Лото»).</w:t>
            </w:r>
          </w:p>
        </w:tc>
      </w:tr>
      <w:tr w:rsidR="00702E5C" w:rsidTr="007236C9">
        <w:tc>
          <w:tcPr>
            <w:tcW w:w="9889" w:type="dxa"/>
          </w:tcPr>
          <w:p w:rsidR="00702E5C" w:rsidRPr="00204985" w:rsidRDefault="00702E5C" w:rsidP="00204985">
            <w:pPr>
              <w:pStyle w:val="4"/>
              <w:shd w:val="clear" w:color="auto" w:fill="auto"/>
              <w:spacing w:before="0" w:line="240" w:lineRule="auto"/>
              <w:ind w:firstLine="0"/>
              <w:jc w:val="both"/>
              <w:rPr>
                <w:b/>
                <w:lang w:val="ru-RU"/>
              </w:rPr>
            </w:pPr>
          </w:p>
          <w:p w:rsidR="00702E5C" w:rsidRPr="00204985" w:rsidRDefault="00702E5C" w:rsidP="00204985">
            <w:pPr>
              <w:pStyle w:val="4"/>
              <w:shd w:val="clear" w:color="auto" w:fill="auto"/>
              <w:spacing w:before="0" w:line="240" w:lineRule="auto"/>
              <w:ind w:firstLine="0"/>
              <w:jc w:val="both"/>
              <w:rPr>
                <w:rStyle w:val="21"/>
                <w:sz w:val="24"/>
                <w:szCs w:val="24"/>
                <w:lang w:eastAsia="en-US"/>
              </w:rPr>
            </w:pPr>
            <w:r w:rsidRPr="00204985">
              <w:rPr>
                <w:b/>
              </w:rPr>
              <w:t>Старшая</w:t>
            </w:r>
            <w:r w:rsidRPr="00204985">
              <w:rPr>
                <w:b/>
                <w:lang w:val="ru-RU"/>
              </w:rPr>
              <w:t xml:space="preserve"> группа</w:t>
            </w:r>
          </w:p>
        </w:tc>
      </w:tr>
      <w:tr w:rsidR="00702E5C" w:rsidTr="007236C9">
        <w:tc>
          <w:tcPr>
            <w:tcW w:w="9889" w:type="dxa"/>
          </w:tcPr>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Первичные представления об объектах окружающего мира. За</w:t>
            </w:r>
            <w:r w:rsidRPr="00204985">
              <w:rPr>
                <w:rStyle w:val="21"/>
                <w:sz w:val="24"/>
                <w:szCs w:val="24"/>
                <w:lang w:eastAsia="en-US"/>
              </w:rPr>
              <w:softHyphen/>
              <w:t>креплять представления о предметах и явлениях окружающей действи</w:t>
            </w:r>
            <w:r w:rsidRPr="00204985">
              <w:rPr>
                <w:rStyle w:val="21"/>
                <w:sz w:val="24"/>
                <w:szCs w:val="24"/>
                <w:lang w:eastAsia="en-US"/>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 xml:space="preserve">Продолжать развивать умение сравнивать предметы, устанавливать их сходство и </w:t>
            </w:r>
            <w:r w:rsidRPr="00204985">
              <w:rPr>
                <w:rStyle w:val="21"/>
                <w:sz w:val="24"/>
                <w:szCs w:val="24"/>
                <w:lang w:eastAsia="en-US"/>
              </w:rPr>
              <w:lastRenderedPageBreak/>
              <w:t>различия (найди в группе предметы такой же формы, тако</w:t>
            </w:r>
            <w:r w:rsidRPr="00204985">
              <w:rPr>
                <w:rStyle w:val="21"/>
                <w:sz w:val="24"/>
                <w:szCs w:val="24"/>
                <w:lang w:eastAsia="en-US"/>
              </w:rPr>
              <w:softHyphen/>
              <w:t>го же цвета; чем эти предметы похожи и чем отличаются и т. д.).</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умение подбирать пары или группы предметов, совпа</w:t>
            </w:r>
            <w:r w:rsidRPr="00204985">
              <w:rPr>
                <w:rStyle w:val="21"/>
                <w:sz w:val="24"/>
                <w:szCs w:val="24"/>
                <w:lang w:eastAsia="en-US"/>
              </w:rPr>
              <w:softHyphen/>
              <w:t>дающих по заданному признаку (длинный — короткий, пушистый — глад</w:t>
            </w:r>
            <w:r w:rsidRPr="00204985">
              <w:rPr>
                <w:rStyle w:val="21"/>
                <w:sz w:val="24"/>
                <w:szCs w:val="24"/>
                <w:lang w:eastAsia="en-US"/>
              </w:rPr>
              <w:softHyphen/>
              <w:t>кий, теплый — холодный и др.).</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Сенсорное развитие. Развивать восприятие, умение выделять разно</w:t>
            </w:r>
            <w:r w:rsidRPr="00204985">
              <w:rPr>
                <w:rStyle w:val="21"/>
                <w:sz w:val="24"/>
                <w:szCs w:val="24"/>
                <w:lang w:eastAsia="en-US"/>
              </w:rPr>
              <w:softHyphen/>
              <w:t>образные свойства и отношения предметов (цвет, форма, величина, рас</w:t>
            </w:r>
            <w:r w:rsidRPr="00204985">
              <w:rPr>
                <w:rStyle w:val="21"/>
                <w:sz w:val="24"/>
                <w:szCs w:val="24"/>
                <w:lang w:eastAsia="en-US"/>
              </w:rPr>
              <w:softHyphen/>
              <w:t>положение в пространстве и т. п.), включая органы чувств: зрение, слух, осязание, обоняние, вкус.</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204985">
              <w:rPr>
                <w:rStyle w:val="21"/>
                <w:sz w:val="24"/>
                <w:szCs w:val="24"/>
                <w:lang w:eastAsia="en-US"/>
              </w:rPr>
              <w:softHyphen/>
              <w:t>положения цветовых тонов в спектре.</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знакомить с различными геометрическими фигурами, учить использовать в качестве эталонов плоскостные и объемные формы.</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умение обследовать предметы разной формы; при об</w:t>
            </w:r>
            <w:r w:rsidRPr="00204985">
              <w:rPr>
                <w:rStyle w:val="21"/>
                <w:sz w:val="24"/>
                <w:szCs w:val="24"/>
                <w:lang w:eastAsia="en-US"/>
              </w:rPr>
              <w:softHyphen/>
              <w:t>следовании включать движения рук по предмету. Расширять представ</w:t>
            </w:r>
            <w:r w:rsidRPr="00204985">
              <w:rPr>
                <w:rStyle w:val="21"/>
                <w:sz w:val="24"/>
                <w:szCs w:val="24"/>
                <w:lang w:eastAsia="en-US"/>
              </w:rPr>
              <w:softHyphen/>
              <w:t>ления о фактуре предметов (гладкий, пушистый, шероховатый и т. п.). Совершенствовать глазомер.</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познавательно-исследовательский интерес, показывая за</w:t>
            </w:r>
            <w:r w:rsidRPr="00204985">
              <w:rPr>
                <w:rStyle w:val="21"/>
                <w:sz w:val="24"/>
                <w:szCs w:val="24"/>
                <w:lang w:eastAsia="en-US"/>
              </w:rPr>
              <w:softHyphen/>
              <w:t>нимательные опыты, фокусы, привлекая к простейшим экспериментам.</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Проектная деятельность. Создавать условия для реализации детьми проектов трех типов: исследовательских, творческих и нормативных.</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проектную деятельность исследовательского типа. Орга</w:t>
            </w:r>
            <w:r w:rsidRPr="00204985">
              <w:rPr>
                <w:rStyle w:val="21"/>
                <w:sz w:val="24"/>
                <w:szCs w:val="24"/>
                <w:lang w:eastAsia="en-US"/>
              </w:rPr>
              <w:softHyphen/>
              <w:t>низовывать презентации проектов. Формировать у детей представления об авторстве проекта.</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Создавать условия для реализации проектной деятельности творчес</w:t>
            </w:r>
            <w:r w:rsidRPr="00204985">
              <w:rPr>
                <w:rStyle w:val="21"/>
                <w:sz w:val="24"/>
                <w:szCs w:val="24"/>
                <w:lang w:eastAsia="en-US"/>
              </w:rPr>
              <w:softHyphen/>
              <w:t>кого типа. (Творческие проекты в этом возрасте носят индивидуальный характер.)</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Способствовать развитию проектной деятельности нормативного ти</w:t>
            </w:r>
            <w:r w:rsidRPr="00204985">
              <w:rPr>
                <w:rStyle w:val="21"/>
                <w:sz w:val="24"/>
                <w:szCs w:val="24"/>
                <w:lang w:eastAsia="en-US"/>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Дидактические игры. Организовывать дидактические игры, объеди</w:t>
            </w:r>
            <w:r w:rsidRPr="00204985">
              <w:rPr>
                <w:rStyle w:val="21"/>
                <w:sz w:val="24"/>
                <w:szCs w:val="24"/>
                <w:lang w:eastAsia="en-US"/>
              </w:rPr>
              <w:softHyphen/>
              <w:t>няя детей в подгруппы по 2-4 человека; учить выполнять правила игры.</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в играх память, внимание, воображение, мышление, речь, сенсорные способности детей. Учить сравнивать предметы, подмечать не</w:t>
            </w:r>
            <w:r w:rsidRPr="00204985">
              <w:rPr>
                <w:rStyle w:val="21"/>
                <w:sz w:val="24"/>
                <w:szCs w:val="24"/>
                <w:lang w:eastAsia="en-US"/>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желание действовать с разнообразными дидактическими играми и игрушками (народными, электронными, компьютерными и др.).</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Побуждать детей к самостоятельности в игре, вызывая у них эмоцио</w:t>
            </w:r>
            <w:r w:rsidRPr="00204985">
              <w:rPr>
                <w:rStyle w:val="21"/>
                <w:sz w:val="24"/>
                <w:szCs w:val="24"/>
                <w:lang w:eastAsia="en-US"/>
              </w:rPr>
              <w:softHyphen/>
              <w:t>нально-положительный отклик на игровое действие.</w:t>
            </w:r>
          </w:p>
          <w:p w:rsidR="00702E5C" w:rsidRPr="00204985" w:rsidRDefault="00702E5C" w:rsidP="00204985">
            <w:pPr>
              <w:pStyle w:val="4"/>
              <w:shd w:val="clear" w:color="auto" w:fill="auto"/>
              <w:spacing w:before="0" w:line="240" w:lineRule="auto"/>
              <w:ind w:left="-108" w:firstLine="508"/>
              <w:jc w:val="both"/>
              <w:rPr>
                <w:sz w:val="24"/>
                <w:szCs w:val="24"/>
                <w:lang w:val="ru-RU"/>
              </w:rPr>
            </w:pPr>
            <w:r w:rsidRPr="00204985">
              <w:rPr>
                <w:rStyle w:val="21"/>
                <w:sz w:val="24"/>
                <w:szCs w:val="24"/>
                <w:lang w:eastAsia="en-US"/>
              </w:rPr>
              <w:t>Учить подчиняться правилам в групповых играх. Воспитывать твор</w:t>
            </w:r>
            <w:r w:rsidRPr="00204985">
              <w:rPr>
                <w:rStyle w:val="21"/>
                <w:sz w:val="24"/>
                <w:szCs w:val="24"/>
                <w:lang w:eastAsia="en-US"/>
              </w:rPr>
              <w:softHyphen/>
              <w:t>ческую самостоятельность. Формировать такие качества, как дружелю</w:t>
            </w:r>
            <w:r w:rsidRPr="00204985">
              <w:rPr>
                <w:rStyle w:val="21"/>
                <w:sz w:val="24"/>
                <w:szCs w:val="24"/>
                <w:lang w:eastAsia="en-US"/>
              </w:rPr>
              <w:softHyphen/>
              <w:t>бие, дисциплинированность. Воспитывать культуру честного соперничес</w:t>
            </w:r>
            <w:r w:rsidRPr="00204985">
              <w:rPr>
                <w:rStyle w:val="21"/>
                <w:sz w:val="24"/>
                <w:szCs w:val="24"/>
                <w:lang w:eastAsia="en-US"/>
              </w:rPr>
              <w:softHyphen/>
              <w:t>тва в играх-соревнованиях.</w:t>
            </w:r>
          </w:p>
        </w:tc>
      </w:tr>
      <w:tr w:rsidR="00702E5C" w:rsidTr="007236C9">
        <w:tc>
          <w:tcPr>
            <w:tcW w:w="9889" w:type="dxa"/>
          </w:tcPr>
          <w:p w:rsidR="00BA2AB4" w:rsidRDefault="00BA2AB4" w:rsidP="00204985">
            <w:pPr>
              <w:pStyle w:val="4"/>
              <w:shd w:val="clear" w:color="auto" w:fill="auto"/>
              <w:spacing w:before="0" w:line="240" w:lineRule="auto"/>
              <w:ind w:firstLine="0"/>
              <w:jc w:val="both"/>
              <w:rPr>
                <w:b/>
                <w:lang w:val="ru-RU"/>
              </w:rPr>
            </w:pPr>
          </w:p>
          <w:p w:rsidR="00702E5C" w:rsidRPr="00204985" w:rsidRDefault="00702E5C" w:rsidP="00204985">
            <w:pPr>
              <w:pStyle w:val="4"/>
              <w:shd w:val="clear" w:color="auto" w:fill="auto"/>
              <w:spacing w:before="0" w:line="240" w:lineRule="auto"/>
              <w:ind w:firstLine="0"/>
              <w:jc w:val="both"/>
              <w:rPr>
                <w:rStyle w:val="21"/>
                <w:sz w:val="24"/>
                <w:szCs w:val="24"/>
                <w:lang w:eastAsia="en-US"/>
              </w:rPr>
            </w:pPr>
            <w:r w:rsidRPr="00204985">
              <w:rPr>
                <w:b/>
              </w:rPr>
              <w:t>Подготовительная к школе</w:t>
            </w:r>
            <w:r w:rsidRPr="00204985">
              <w:rPr>
                <w:b/>
                <w:lang w:val="ru-RU"/>
              </w:rPr>
              <w:t xml:space="preserve"> группа</w:t>
            </w:r>
          </w:p>
        </w:tc>
      </w:tr>
      <w:tr w:rsidR="00702E5C" w:rsidTr="007236C9">
        <w:tc>
          <w:tcPr>
            <w:tcW w:w="9889" w:type="dxa"/>
          </w:tcPr>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Первичные представления об объектах окружающего мира. Про</w:t>
            </w:r>
            <w:r w:rsidRPr="00204985">
              <w:rPr>
                <w:rStyle w:val="21"/>
                <w:sz w:val="24"/>
                <w:szCs w:val="24"/>
                <w:lang w:eastAsia="en-US"/>
              </w:rPr>
              <w:softHyphen/>
              <w:t>должать расширять и уточнять представления детей о предметном мире; о простейших связях между предметами ближайшего окружения.</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Углублять представления о существенных характеристиках предме</w:t>
            </w:r>
            <w:r w:rsidRPr="00204985">
              <w:rPr>
                <w:rStyle w:val="21"/>
                <w:sz w:val="24"/>
                <w:szCs w:val="24"/>
                <w:lang w:eastAsia="en-US"/>
              </w:rPr>
              <w:softHyphen/>
              <w:t>тов, о свойствах и качествах различных материалов. Расширять представ</w:t>
            </w:r>
            <w:r w:rsidRPr="00204985">
              <w:rPr>
                <w:rStyle w:val="21"/>
                <w:sz w:val="24"/>
                <w:szCs w:val="24"/>
                <w:lang w:eastAsia="en-US"/>
              </w:rPr>
              <w:softHyphen/>
              <w:t>ления о качестве поверхности предметов и объектов.</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применять разнообразные способы обследования предметов (наложение, приложение, сравнение по количеству и т. д.).</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lastRenderedPageBreak/>
              <w:t>Развивать познавательно-исследовательский интерес, показывая за</w:t>
            </w:r>
            <w:r w:rsidRPr="00204985">
              <w:rPr>
                <w:rStyle w:val="21"/>
                <w:sz w:val="24"/>
                <w:szCs w:val="24"/>
                <w:lang w:eastAsia="en-US"/>
              </w:rPr>
              <w:softHyphen/>
              <w:t>нимательные опыты, фокусы; привлекать к простейшим экспериментам и наблюдениям.</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Сенсорное развитие. Развивать зрение, слух, обоняние, осязание, вкус, сенсомоторные способности.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координацию руки и глаза; развивать мелкую мо</w:t>
            </w:r>
            <w:r w:rsidRPr="00204985">
              <w:rPr>
                <w:rStyle w:val="21"/>
                <w:sz w:val="24"/>
                <w:szCs w:val="24"/>
                <w:lang w:eastAsia="en-US"/>
              </w:rPr>
              <w:softHyphen/>
              <w:t>торику рук в разнообразных видах деятельности.</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умение созерцать предметы, явления (всматриваться, вслу</w:t>
            </w:r>
            <w:r w:rsidRPr="00204985">
              <w:rPr>
                <w:rStyle w:val="21"/>
                <w:sz w:val="24"/>
                <w:szCs w:val="24"/>
                <w:lang w:eastAsia="en-US"/>
              </w:rPr>
              <w:softHyphen/>
              <w:t>шиваться), направляя внимание на более тонкое различение их качеств.</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выделять в процессе восприятия несколько качеств предме</w:t>
            </w:r>
            <w:r w:rsidRPr="00204985">
              <w:rPr>
                <w:rStyle w:val="21"/>
                <w:sz w:val="24"/>
                <w:szCs w:val="24"/>
                <w:lang w:eastAsia="en-US"/>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умение классифицировать предметы по общим качествам (форме, величине, строению, цвету).</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знания детей о хроматических и ахроматических цветах.</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Проектная деятельность. Развивать проектную деятельность всех типов (исследовательскую, творческую, нормативную).</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В исследовательской проектной деятельности формировать умение уделять внимание анализу эффективности источников информации. По</w:t>
            </w:r>
            <w:r w:rsidRPr="00204985">
              <w:rPr>
                <w:rStyle w:val="21"/>
                <w:sz w:val="24"/>
                <w:szCs w:val="24"/>
                <w:lang w:eastAsia="en-US"/>
              </w:rPr>
              <w:softHyphen/>
              <w:t>ощрять обсуждение проекта в кругу сверстников.</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Содействовать творческой проектной деятельности индивидуального и группового характера.</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Помогать детям в символическом отображении ситуации, прожива</w:t>
            </w:r>
            <w:r w:rsidRPr="00204985">
              <w:rPr>
                <w:rStyle w:val="21"/>
                <w:sz w:val="24"/>
                <w:szCs w:val="24"/>
                <w:lang w:eastAsia="en-US"/>
              </w:rPr>
              <w:softHyphen/>
              <w:t>нии ее основных смыслов и выражении их в образной форме.</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согласовывать свои действия с действиями ведущего и других участников игры.</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в игре сообразительность, умение самостоятельно решать поставленную задачу.</w:t>
            </w:r>
          </w:p>
          <w:p w:rsidR="00702E5C" w:rsidRPr="00204985" w:rsidRDefault="00702E5C" w:rsidP="00204985">
            <w:pPr>
              <w:pStyle w:val="4"/>
              <w:shd w:val="clear" w:color="auto" w:fill="auto"/>
              <w:spacing w:before="0" w:line="240" w:lineRule="auto"/>
              <w:ind w:firstLine="400"/>
              <w:jc w:val="both"/>
              <w:rPr>
                <w:sz w:val="24"/>
                <w:szCs w:val="24"/>
              </w:rPr>
            </w:pPr>
            <w:r w:rsidRPr="00204985">
              <w:rPr>
                <w:rStyle w:val="21"/>
                <w:sz w:val="24"/>
                <w:szCs w:val="24"/>
                <w:lang w:eastAsia="en-US"/>
              </w:rPr>
              <w:t>Привлекать детей к созданию нек</w:t>
            </w:r>
            <w:r w:rsidR="000C19E8">
              <w:rPr>
                <w:rStyle w:val="21"/>
                <w:sz w:val="24"/>
                <w:szCs w:val="24"/>
                <w:lang w:eastAsia="en-US"/>
              </w:rPr>
              <w:t>оторых дидактических игр («Шу</w:t>
            </w:r>
            <w:r w:rsidRPr="00204985">
              <w:rPr>
                <w:rStyle w:val="21"/>
                <w:sz w:val="24"/>
                <w:szCs w:val="24"/>
                <w:lang w:eastAsia="en-US"/>
              </w:rPr>
              <w:t>мелки», «Шуршалки». Развивать и закреплять сенсорные спо</w:t>
            </w:r>
            <w:r w:rsidRPr="00204985">
              <w:rPr>
                <w:rStyle w:val="21"/>
                <w:sz w:val="24"/>
                <w:szCs w:val="24"/>
                <w:lang w:eastAsia="en-US"/>
              </w:rPr>
              <w:softHyphen/>
              <w:t>собности.</w:t>
            </w:r>
          </w:p>
          <w:p w:rsidR="00702E5C" w:rsidRPr="00204985" w:rsidRDefault="00702E5C" w:rsidP="00204985">
            <w:pPr>
              <w:pStyle w:val="4"/>
              <w:shd w:val="clear" w:color="auto" w:fill="auto"/>
              <w:spacing w:before="0" w:line="240" w:lineRule="auto"/>
              <w:ind w:firstLine="400"/>
              <w:jc w:val="both"/>
              <w:rPr>
                <w:sz w:val="24"/>
                <w:szCs w:val="24"/>
                <w:lang w:val="ru-RU"/>
              </w:rPr>
            </w:pPr>
            <w:r w:rsidRPr="00204985">
              <w:rPr>
                <w:rStyle w:val="21"/>
                <w:sz w:val="24"/>
                <w:szCs w:val="24"/>
                <w:lang w:eastAsia="en-US"/>
              </w:rPr>
              <w:t>Содействовать проявлению и развитию в игре необходимых для под</w:t>
            </w:r>
            <w:r w:rsidRPr="00204985">
              <w:rPr>
                <w:rStyle w:val="21"/>
                <w:sz w:val="24"/>
                <w:szCs w:val="24"/>
                <w:lang w:eastAsia="en-US"/>
              </w:rPr>
              <w:softHyphen/>
              <w:t>готовки к школе качеств: произвольного поведения, ассоциативно-образ</w:t>
            </w:r>
            <w:r w:rsidRPr="00204985">
              <w:rPr>
                <w:rStyle w:val="21"/>
                <w:sz w:val="24"/>
                <w:szCs w:val="24"/>
                <w:lang w:eastAsia="en-US"/>
              </w:rPr>
              <w:softHyphen/>
              <w:t>ного и логического мышления, воображения, познавательной активности.</w:t>
            </w:r>
          </w:p>
        </w:tc>
      </w:tr>
    </w:tbl>
    <w:p w:rsidR="00450482" w:rsidRDefault="001826A7" w:rsidP="007F1B45">
      <w:pPr>
        <w:spacing w:line="24" w:lineRule="atLeast"/>
        <w:rPr>
          <w:b/>
        </w:rPr>
      </w:pPr>
      <w:r>
        <w:rPr>
          <w:b/>
        </w:rPr>
        <w:lastRenderedPageBreak/>
        <w:tab/>
      </w:r>
    </w:p>
    <w:p w:rsidR="001826A7" w:rsidRDefault="007C085D" w:rsidP="00984BCE">
      <w:pPr>
        <w:spacing w:line="24" w:lineRule="atLeast"/>
        <w:jc w:val="center"/>
        <w:outlineLvl w:val="0"/>
        <w:rPr>
          <w:b/>
        </w:rPr>
      </w:pPr>
      <w:r>
        <w:rPr>
          <w:b/>
        </w:rPr>
        <w:t>3</w:t>
      </w:r>
      <w:r w:rsidR="006D254E">
        <w:rPr>
          <w:b/>
        </w:rPr>
        <w:t xml:space="preserve">. </w:t>
      </w:r>
      <w:r>
        <w:rPr>
          <w:b/>
        </w:rPr>
        <w:t>Ознакомление с предметным окружением</w:t>
      </w:r>
    </w:p>
    <w:p w:rsidR="001826A7" w:rsidRDefault="001826A7" w:rsidP="007F1B45">
      <w:pPr>
        <w:spacing w:line="24" w:lineRule="atLeast"/>
        <w:rPr>
          <w:b/>
        </w:rPr>
      </w:pPr>
    </w:p>
    <w:p w:rsidR="001826A7" w:rsidRDefault="001826A7" w:rsidP="00063275">
      <w:pPr>
        <w:spacing w:line="24" w:lineRule="atLeast"/>
        <w:outlineLvl w:val="0"/>
        <w:rPr>
          <w:b/>
        </w:rPr>
      </w:pPr>
      <w:r>
        <w:rPr>
          <w:b/>
        </w:rPr>
        <w:t>Цели и задачи направления:</w:t>
      </w:r>
    </w:p>
    <w:p w:rsidR="007C085D" w:rsidRPr="007C085D" w:rsidRDefault="007C085D" w:rsidP="000541C9">
      <w:pPr>
        <w:numPr>
          <w:ilvl w:val="0"/>
          <w:numId w:val="48"/>
        </w:numPr>
        <w:jc w:val="both"/>
        <w:rPr>
          <w:b/>
        </w:rPr>
      </w:pPr>
      <w: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7C085D" w:rsidRPr="007C085D" w:rsidRDefault="007C085D" w:rsidP="000541C9">
      <w:pPr>
        <w:numPr>
          <w:ilvl w:val="0"/>
          <w:numId w:val="48"/>
        </w:numPr>
        <w:jc w:val="both"/>
        <w:rPr>
          <w:b/>
        </w:rPr>
      </w:pPr>
      <w: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2C351D" w:rsidRPr="007C085D" w:rsidRDefault="007C085D" w:rsidP="000541C9">
      <w:pPr>
        <w:numPr>
          <w:ilvl w:val="0"/>
          <w:numId w:val="48"/>
        </w:numPr>
        <w:jc w:val="both"/>
        <w:rPr>
          <w:b/>
        </w:rPr>
      </w:pPr>
      <w:r>
        <w:t>Развитие умения устанавливать причинно-следственные связи между миром предметов и природным миром.</w:t>
      </w:r>
    </w:p>
    <w:p w:rsidR="007C085D" w:rsidRDefault="007236C9" w:rsidP="007C085D">
      <w:pPr>
        <w:jc w:val="both"/>
        <w:rPr>
          <w:b/>
        </w:rPr>
      </w:pPr>
      <w:r>
        <w:rPr>
          <w:b/>
        </w:rPr>
        <w:t>Группа раннего возраста</w:t>
      </w:r>
    </w:p>
    <w:p w:rsidR="007236C9" w:rsidRPr="00C96D54" w:rsidRDefault="007236C9" w:rsidP="007236C9">
      <w:pPr>
        <w:pStyle w:val="4"/>
        <w:shd w:val="clear" w:color="auto" w:fill="auto"/>
        <w:spacing w:before="0" w:line="240" w:lineRule="auto"/>
        <w:ind w:firstLine="400"/>
        <w:jc w:val="both"/>
        <w:rPr>
          <w:sz w:val="24"/>
          <w:szCs w:val="24"/>
          <w:lang w:val="ru-RU"/>
        </w:rPr>
      </w:pPr>
      <w:r w:rsidRPr="00C96D54">
        <w:rPr>
          <w:sz w:val="24"/>
          <w:szCs w:val="24"/>
        </w:rPr>
        <w:t xml:space="preserve">Вызвать интерес детей к предметам ближайшего окружения: игрушки, посуда, одежда, обувь, мебель, транспортные средства. </w:t>
      </w:r>
    </w:p>
    <w:p w:rsidR="007236C9" w:rsidRPr="00C96D54" w:rsidRDefault="007236C9" w:rsidP="007236C9">
      <w:pPr>
        <w:pStyle w:val="4"/>
        <w:shd w:val="clear" w:color="auto" w:fill="auto"/>
        <w:spacing w:before="0" w:line="240" w:lineRule="auto"/>
        <w:ind w:firstLine="400"/>
        <w:jc w:val="both"/>
        <w:rPr>
          <w:sz w:val="24"/>
          <w:szCs w:val="24"/>
          <w:lang w:val="ru-RU"/>
        </w:rPr>
      </w:pPr>
      <w:r w:rsidRPr="00C96D54">
        <w:rPr>
          <w:sz w:val="24"/>
          <w:szCs w:val="24"/>
        </w:rPr>
        <w:lastRenderedPageBreak/>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7236C9" w:rsidRPr="00C96D54" w:rsidRDefault="007236C9" w:rsidP="007236C9">
      <w:pPr>
        <w:pStyle w:val="4"/>
        <w:shd w:val="clear" w:color="auto" w:fill="auto"/>
        <w:spacing w:before="0" w:line="240" w:lineRule="auto"/>
        <w:ind w:firstLine="400"/>
        <w:jc w:val="both"/>
        <w:rPr>
          <w:sz w:val="24"/>
          <w:szCs w:val="24"/>
          <w:lang w:val="ru-RU"/>
        </w:rPr>
      </w:pPr>
      <w:r w:rsidRPr="00C96D54">
        <w:rPr>
          <w:sz w:val="24"/>
          <w:szCs w:val="24"/>
        </w:rPr>
        <w:t xml:space="preserve">Раскрывать разнообразные способы использования предметов. </w:t>
      </w:r>
    </w:p>
    <w:p w:rsidR="007236C9" w:rsidRPr="00C96D54" w:rsidRDefault="007236C9" w:rsidP="007236C9">
      <w:pPr>
        <w:pStyle w:val="4"/>
        <w:shd w:val="clear" w:color="auto" w:fill="auto"/>
        <w:spacing w:before="0" w:line="240" w:lineRule="auto"/>
        <w:ind w:firstLine="400"/>
        <w:jc w:val="both"/>
        <w:rPr>
          <w:sz w:val="24"/>
          <w:szCs w:val="24"/>
          <w:lang w:val="ru-RU"/>
        </w:rPr>
      </w:pPr>
      <w:r w:rsidRPr="00C96D54">
        <w:rPr>
          <w:sz w:val="24"/>
          <w:szCs w:val="24"/>
        </w:rPr>
        <w:t xml:space="preserve">Способствовать реализации потребности ребенка в овладении действиями с предметами. </w:t>
      </w:r>
    </w:p>
    <w:p w:rsidR="007236C9" w:rsidRPr="00C96D54" w:rsidRDefault="007236C9" w:rsidP="007236C9">
      <w:pPr>
        <w:pStyle w:val="4"/>
        <w:shd w:val="clear" w:color="auto" w:fill="auto"/>
        <w:spacing w:before="0" w:line="240" w:lineRule="auto"/>
        <w:ind w:firstLine="400"/>
        <w:jc w:val="both"/>
        <w:rPr>
          <w:sz w:val="24"/>
          <w:szCs w:val="24"/>
          <w:lang w:val="ru-RU"/>
        </w:rPr>
      </w:pPr>
      <w:r w:rsidRPr="00C96D54">
        <w:rPr>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236C9" w:rsidRDefault="000C19E8" w:rsidP="007C085D">
      <w:pPr>
        <w:jc w:val="both"/>
        <w:rPr>
          <w:b/>
        </w:rPr>
      </w:pPr>
      <w:r>
        <w:tab/>
      </w:r>
      <w:r w:rsidR="007236C9" w:rsidRPr="00C96D54">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7236C9" w:rsidRDefault="007236C9" w:rsidP="007C085D">
      <w:pPr>
        <w:jc w:val="both"/>
        <w:rPr>
          <w:b/>
        </w:rPr>
      </w:pPr>
    </w:p>
    <w:tbl>
      <w:tblPr>
        <w:tblW w:w="9889" w:type="dxa"/>
        <w:tblLayout w:type="fixed"/>
        <w:tblLook w:val="01E0"/>
      </w:tblPr>
      <w:tblGrid>
        <w:gridCol w:w="9889"/>
      </w:tblGrid>
      <w:tr w:rsidR="00702E5C" w:rsidRPr="00C96D54" w:rsidTr="007236C9">
        <w:tc>
          <w:tcPr>
            <w:tcW w:w="9889" w:type="dxa"/>
          </w:tcPr>
          <w:p w:rsidR="00702E5C" w:rsidRPr="00C96D54" w:rsidRDefault="00536087" w:rsidP="00204985">
            <w:pPr>
              <w:spacing w:line="360" w:lineRule="auto"/>
              <w:jc w:val="both"/>
              <w:rPr>
                <w:b/>
              </w:rPr>
            </w:pPr>
            <w:r>
              <w:rPr>
                <w:b/>
              </w:rPr>
              <w:t>М</w:t>
            </w:r>
            <w:r w:rsidR="00702E5C" w:rsidRPr="00C96D54">
              <w:rPr>
                <w:b/>
              </w:rPr>
              <w:t>ладшая группа</w:t>
            </w:r>
          </w:p>
        </w:tc>
      </w:tr>
      <w:tr w:rsidR="00702E5C" w:rsidRPr="00C96D54" w:rsidTr="007236C9">
        <w:tc>
          <w:tcPr>
            <w:tcW w:w="9889" w:type="dxa"/>
          </w:tcPr>
          <w:p w:rsidR="00C96D54" w:rsidRDefault="00C96D54" w:rsidP="00204985">
            <w:pPr>
              <w:pStyle w:val="4"/>
              <w:shd w:val="clear" w:color="auto" w:fill="auto"/>
              <w:spacing w:before="0" w:line="240" w:lineRule="auto"/>
              <w:ind w:firstLine="400"/>
              <w:jc w:val="both"/>
              <w:rPr>
                <w:sz w:val="24"/>
                <w:szCs w:val="24"/>
                <w:lang w:val="ru-RU"/>
              </w:rPr>
            </w:pPr>
            <w:r w:rsidRPr="00C96D54">
              <w:rPr>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C96D54" w:rsidRDefault="00C96D54" w:rsidP="00204985">
            <w:pPr>
              <w:pStyle w:val="4"/>
              <w:shd w:val="clear" w:color="auto" w:fill="auto"/>
              <w:spacing w:before="0" w:line="240" w:lineRule="auto"/>
              <w:ind w:firstLine="400"/>
              <w:jc w:val="both"/>
              <w:rPr>
                <w:sz w:val="24"/>
                <w:szCs w:val="24"/>
                <w:lang w:val="ru-RU"/>
              </w:rPr>
            </w:pPr>
            <w:r w:rsidRPr="00C96D54">
              <w:rPr>
                <w:sz w:val="24"/>
                <w:szCs w:val="24"/>
              </w:rPr>
              <w:t xml:space="preserve">Побуждать вычленять некоторые особенности предметов домашнего обихода (части, размеры, форму, цвет), </w:t>
            </w:r>
            <w:r>
              <w:rPr>
                <w:sz w:val="24"/>
                <w:szCs w:val="24"/>
              </w:rPr>
              <w:t>устанавливать связи между стро</w:t>
            </w:r>
            <w:r w:rsidRPr="00C96D54">
              <w:rPr>
                <w:sz w:val="24"/>
                <w:szCs w:val="24"/>
              </w:rPr>
              <w:t xml:space="preserve">ением и функцией. </w:t>
            </w:r>
          </w:p>
          <w:p w:rsidR="00C96D54" w:rsidRDefault="00C96D54" w:rsidP="00204985">
            <w:pPr>
              <w:pStyle w:val="4"/>
              <w:shd w:val="clear" w:color="auto" w:fill="auto"/>
              <w:spacing w:before="0" w:line="240" w:lineRule="auto"/>
              <w:ind w:firstLine="400"/>
              <w:jc w:val="both"/>
              <w:rPr>
                <w:sz w:val="24"/>
                <w:szCs w:val="24"/>
                <w:lang w:val="ru-RU"/>
              </w:rPr>
            </w:pPr>
            <w:r w:rsidRPr="00C96D54">
              <w:rPr>
                <w:sz w:val="24"/>
                <w:szCs w:val="24"/>
              </w:rPr>
              <w:t xml:space="preserve">Понимать, что отсутствие какой-то части нарушает предмет, возможность его использования. </w:t>
            </w:r>
          </w:p>
          <w:p w:rsidR="00C96D54" w:rsidRDefault="00C96D54" w:rsidP="00204985">
            <w:pPr>
              <w:pStyle w:val="4"/>
              <w:shd w:val="clear" w:color="auto" w:fill="auto"/>
              <w:spacing w:before="0" w:line="240" w:lineRule="auto"/>
              <w:ind w:firstLine="400"/>
              <w:jc w:val="both"/>
              <w:rPr>
                <w:sz w:val="24"/>
                <w:szCs w:val="24"/>
                <w:lang w:val="ru-RU"/>
              </w:rPr>
            </w:pPr>
            <w:r w:rsidRPr="00C96D54">
              <w:rPr>
                <w:sz w:val="24"/>
                <w:szCs w:val="24"/>
              </w:rPr>
              <w:t>Расширять представления детей о свойствах (прочность, твердость, мягкость) материала (дерево, бумага, тк</w:t>
            </w:r>
            <w:r>
              <w:rPr>
                <w:sz w:val="24"/>
                <w:szCs w:val="24"/>
              </w:rPr>
              <w:t xml:space="preserve">ань, глина). </w:t>
            </w:r>
          </w:p>
          <w:p w:rsidR="00C96D54" w:rsidRDefault="00C96D54" w:rsidP="00204985">
            <w:pPr>
              <w:pStyle w:val="4"/>
              <w:shd w:val="clear" w:color="auto" w:fill="auto"/>
              <w:spacing w:before="0" w:line="240" w:lineRule="auto"/>
              <w:ind w:firstLine="400"/>
              <w:jc w:val="both"/>
              <w:rPr>
                <w:sz w:val="24"/>
                <w:szCs w:val="24"/>
                <w:lang w:val="ru-RU"/>
              </w:rPr>
            </w:pPr>
            <w:r>
              <w:rPr>
                <w:sz w:val="24"/>
                <w:szCs w:val="24"/>
              </w:rPr>
              <w:t>Способствовать ов</w:t>
            </w:r>
            <w:r w:rsidRPr="00C96D54">
              <w:rPr>
                <w:sz w:val="24"/>
                <w:szCs w:val="24"/>
              </w:rPr>
              <w:t xml:space="preserve">ладению способами обследования предметов, включая простейшие опыты (тонет — не тонет, рвется — не рвется). </w:t>
            </w:r>
          </w:p>
          <w:p w:rsidR="00C96D54" w:rsidRDefault="00C96D54" w:rsidP="00204985">
            <w:pPr>
              <w:pStyle w:val="4"/>
              <w:shd w:val="clear" w:color="auto" w:fill="auto"/>
              <w:spacing w:before="0" w:line="240" w:lineRule="auto"/>
              <w:ind w:firstLine="400"/>
              <w:jc w:val="both"/>
              <w:rPr>
                <w:sz w:val="24"/>
                <w:szCs w:val="24"/>
                <w:lang w:val="ru-RU"/>
              </w:rPr>
            </w:pPr>
            <w:r w:rsidRPr="00C96D54">
              <w:rPr>
                <w:sz w:val="24"/>
                <w:szCs w:val="24"/>
              </w:rPr>
              <w:t>Предлагать группировать (чайная, столовая, кухонная посуда) и классифиц</w:t>
            </w:r>
            <w:r>
              <w:rPr>
                <w:sz w:val="24"/>
                <w:szCs w:val="24"/>
              </w:rPr>
              <w:t>ировать (посуда — одежда) хоро</w:t>
            </w:r>
            <w:r w:rsidRPr="00C96D54">
              <w:rPr>
                <w:sz w:val="24"/>
                <w:szCs w:val="24"/>
              </w:rPr>
              <w:t xml:space="preserve">шо знакомые предметы. </w:t>
            </w:r>
          </w:p>
          <w:p w:rsidR="00C96D54" w:rsidRDefault="00C96D54" w:rsidP="00204985">
            <w:pPr>
              <w:pStyle w:val="4"/>
              <w:shd w:val="clear" w:color="auto" w:fill="auto"/>
              <w:spacing w:before="0" w:line="240" w:lineRule="auto"/>
              <w:ind w:firstLine="400"/>
              <w:jc w:val="both"/>
              <w:rPr>
                <w:sz w:val="24"/>
                <w:szCs w:val="24"/>
                <w:lang w:val="ru-RU"/>
              </w:rPr>
            </w:pPr>
            <w:r w:rsidRPr="00C96D54">
              <w:rPr>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702E5C" w:rsidRPr="00C96D54" w:rsidRDefault="00C96D54" w:rsidP="00204985">
            <w:pPr>
              <w:pStyle w:val="4"/>
              <w:shd w:val="clear" w:color="auto" w:fill="auto"/>
              <w:spacing w:before="0" w:line="240" w:lineRule="auto"/>
              <w:ind w:firstLine="400"/>
              <w:jc w:val="both"/>
              <w:rPr>
                <w:sz w:val="24"/>
                <w:szCs w:val="24"/>
                <w:lang w:val="ru-RU"/>
              </w:rPr>
            </w:pPr>
            <w:r>
              <w:rPr>
                <w:sz w:val="24"/>
                <w:szCs w:val="24"/>
              </w:rPr>
              <w:t>Фор</w:t>
            </w:r>
            <w:r w:rsidRPr="00C96D54">
              <w:rPr>
                <w:sz w:val="24"/>
                <w:szCs w:val="24"/>
              </w:rPr>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702E5C" w:rsidRPr="00C96D54" w:rsidTr="007236C9">
        <w:tc>
          <w:tcPr>
            <w:tcW w:w="9889" w:type="dxa"/>
          </w:tcPr>
          <w:p w:rsidR="00702E5C" w:rsidRPr="00C96D54" w:rsidRDefault="00702E5C" w:rsidP="00204985">
            <w:pPr>
              <w:pStyle w:val="4"/>
              <w:shd w:val="clear" w:color="auto" w:fill="auto"/>
              <w:spacing w:before="0" w:line="240" w:lineRule="auto"/>
              <w:ind w:firstLine="0"/>
              <w:jc w:val="both"/>
              <w:rPr>
                <w:b/>
                <w:sz w:val="24"/>
                <w:szCs w:val="24"/>
                <w:lang w:val="ru-RU"/>
              </w:rPr>
            </w:pPr>
          </w:p>
          <w:p w:rsidR="00702E5C" w:rsidRPr="00C96D54" w:rsidRDefault="00702E5C" w:rsidP="00204985">
            <w:pPr>
              <w:pStyle w:val="4"/>
              <w:shd w:val="clear" w:color="auto" w:fill="auto"/>
              <w:spacing w:before="0" w:line="240" w:lineRule="auto"/>
              <w:ind w:firstLine="0"/>
              <w:jc w:val="both"/>
              <w:rPr>
                <w:rStyle w:val="21"/>
                <w:sz w:val="24"/>
                <w:szCs w:val="24"/>
                <w:lang w:eastAsia="en-US"/>
              </w:rPr>
            </w:pPr>
            <w:r w:rsidRPr="00C96D54">
              <w:rPr>
                <w:b/>
                <w:sz w:val="24"/>
                <w:szCs w:val="24"/>
              </w:rPr>
              <w:t>Средняя</w:t>
            </w:r>
            <w:r w:rsidRPr="00C96D54">
              <w:rPr>
                <w:b/>
                <w:sz w:val="24"/>
                <w:szCs w:val="24"/>
                <w:lang w:val="ru-RU"/>
              </w:rPr>
              <w:t xml:space="preserve"> группа</w:t>
            </w:r>
          </w:p>
        </w:tc>
      </w:tr>
      <w:tr w:rsidR="00702E5C" w:rsidRPr="00C96D54" w:rsidTr="007236C9">
        <w:tc>
          <w:tcPr>
            <w:tcW w:w="9889" w:type="dxa"/>
          </w:tcPr>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Создавать условия для расширени</w:t>
            </w:r>
            <w:r>
              <w:rPr>
                <w:sz w:val="24"/>
                <w:szCs w:val="24"/>
              </w:rPr>
              <w:t>я представлений детей об объек</w:t>
            </w:r>
            <w:r w:rsidRPr="001712FA">
              <w:rPr>
                <w:sz w:val="24"/>
                <w:szCs w:val="24"/>
              </w:rPr>
              <w:t xml:space="preserve">тах окружающего мира.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Рассказывать о предметах, необходимых детям в разных видах деятельности (игре, труде, рисовании, аппликации и т. д.).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Расширять знания детей об общественном транспорте (автобус, поезд, самолет, теплоход).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Продолжать знакомить детей с признаками предметов, побуждать определять их цвет, форму, величину, вес.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Рассказывать о материалах (стекло, металл, резина, кожа, пластмасса), из которых сделаны предметы, об их свойствах и качествах.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Объяснять целесообразность изготовления предмета из определенного материала </w:t>
            </w:r>
            <w:r>
              <w:rPr>
                <w:sz w:val="24"/>
                <w:szCs w:val="24"/>
              </w:rPr>
              <w:t>(корпус машин — из металла, ши</w:t>
            </w:r>
            <w:r w:rsidRPr="001712FA">
              <w:rPr>
                <w:sz w:val="24"/>
                <w:szCs w:val="24"/>
              </w:rPr>
              <w:t xml:space="preserve">ны — из резины и т. п.). </w:t>
            </w:r>
          </w:p>
          <w:p w:rsidR="00702E5C" w:rsidRP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Формировать элементарные представления об изменении видов чело- веческого труда и быта на примере истории игрушки и предметов обихода</w:t>
            </w:r>
          </w:p>
        </w:tc>
      </w:tr>
      <w:tr w:rsidR="00702E5C" w:rsidRPr="00C96D54" w:rsidTr="007236C9">
        <w:tc>
          <w:tcPr>
            <w:tcW w:w="9889" w:type="dxa"/>
          </w:tcPr>
          <w:p w:rsidR="00702E5C" w:rsidRPr="00C96D54" w:rsidRDefault="00702E5C" w:rsidP="00204985">
            <w:pPr>
              <w:pStyle w:val="4"/>
              <w:shd w:val="clear" w:color="auto" w:fill="auto"/>
              <w:spacing w:before="0" w:line="240" w:lineRule="auto"/>
              <w:ind w:firstLine="0"/>
              <w:jc w:val="both"/>
              <w:rPr>
                <w:b/>
                <w:sz w:val="24"/>
                <w:szCs w:val="24"/>
                <w:lang w:val="ru-RU"/>
              </w:rPr>
            </w:pPr>
          </w:p>
          <w:p w:rsidR="00702E5C" w:rsidRPr="00C96D54" w:rsidRDefault="00702E5C" w:rsidP="00204985">
            <w:pPr>
              <w:pStyle w:val="4"/>
              <w:shd w:val="clear" w:color="auto" w:fill="auto"/>
              <w:spacing w:before="0" w:line="240" w:lineRule="auto"/>
              <w:ind w:firstLine="0"/>
              <w:jc w:val="both"/>
              <w:rPr>
                <w:rStyle w:val="21"/>
                <w:sz w:val="24"/>
                <w:szCs w:val="24"/>
                <w:lang w:eastAsia="en-US"/>
              </w:rPr>
            </w:pPr>
            <w:r w:rsidRPr="00C96D54">
              <w:rPr>
                <w:b/>
                <w:sz w:val="24"/>
                <w:szCs w:val="24"/>
              </w:rPr>
              <w:t>Старшая</w:t>
            </w:r>
            <w:r w:rsidRPr="00C96D54">
              <w:rPr>
                <w:b/>
                <w:sz w:val="24"/>
                <w:szCs w:val="24"/>
                <w:lang w:val="ru-RU"/>
              </w:rPr>
              <w:t xml:space="preserve"> группа</w:t>
            </w:r>
          </w:p>
        </w:tc>
      </w:tr>
      <w:tr w:rsidR="00702E5C" w:rsidRPr="00C96D54" w:rsidTr="007236C9">
        <w:tc>
          <w:tcPr>
            <w:tcW w:w="9889" w:type="dxa"/>
          </w:tcPr>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Продолжать обогащать представлен</w:t>
            </w:r>
            <w:r>
              <w:rPr>
                <w:sz w:val="24"/>
                <w:szCs w:val="24"/>
              </w:rPr>
              <w:t>ия детей о мире предметов. Объ</w:t>
            </w:r>
            <w:r w:rsidRPr="001712FA">
              <w:rPr>
                <w:sz w:val="24"/>
                <w:szCs w:val="24"/>
              </w:rPr>
              <w:t xml:space="preserve">яснять назначение незнакомых предметов.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Формировать представление о предметах, облегчающих труд человека в</w:t>
            </w:r>
            <w:r>
              <w:rPr>
                <w:sz w:val="24"/>
                <w:szCs w:val="24"/>
              </w:rPr>
              <w:t xml:space="preserve"> быту (кофемолка, миксер, мясо</w:t>
            </w:r>
            <w:r w:rsidRPr="001712FA">
              <w:rPr>
                <w:sz w:val="24"/>
                <w:szCs w:val="24"/>
              </w:rPr>
              <w:t>рубка и др.), создающих комфорт (бра, картин</w:t>
            </w:r>
            <w:r>
              <w:rPr>
                <w:sz w:val="24"/>
                <w:szCs w:val="24"/>
              </w:rPr>
              <w:t xml:space="preserve">ы, ковер и т. п.). </w:t>
            </w:r>
          </w:p>
          <w:p w:rsidR="001712FA" w:rsidRDefault="001712FA" w:rsidP="00204985">
            <w:pPr>
              <w:pStyle w:val="4"/>
              <w:shd w:val="clear" w:color="auto" w:fill="auto"/>
              <w:spacing w:before="0" w:line="240" w:lineRule="auto"/>
              <w:ind w:firstLine="400"/>
              <w:jc w:val="both"/>
              <w:rPr>
                <w:sz w:val="24"/>
                <w:szCs w:val="24"/>
                <w:lang w:val="ru-RU"/>
              </w:rPr>
            </w:pPr>
            <w:r>
              <w:rPr>
                <w:sz w:val="24"/>
                <w:szCs w:val="24"/>
              </w:rPr>
              <w:t>Объяснять,</w:t>
            </w:r>
            <w:r w:rsidRPr="001712FA">
              <w:rPr>
                <w:sz w:val="24"/>
                <w:szCs w:val="24"/>
              </w:rPr>
              <w:t xml:space="preserve"> что прочность и долговечность зависят от свойств и качеств материала, из которого сделан предмет.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lastRenderedPageBreak/>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Побуждать сравнивать предметы (по </w:t>
            </w:r>
            <w:r>
              <w:rPr>
                <w:sz w:val="24"/>
                <w:szCs w:val="24"/>
              </w:rPr>
              <w:t>назначению, цвету, форме, мате</w:t>
            </w:r>
            <w:r w:rsidRPr="001712FA">
              <w:rPr>
                <w:sz w:val="24"/>
                <w:szCs w:val="24"/>
              </w:rPr>
              <w:t>риалу), классифицировать их (посуда –</w:t>
            </w:r>
            <w:r>
              <w:rPr>
                <w:sz w:val="24"/>
                <w:szCs w:val="24"/>
              </w:rPr>
              <w:t xml:space="preserve"> фарфоровая, стеклянная, керами</w:t>
            </w:r>
            <w:r w:rsidRPr="001712FA">
              <w:rPr>
                <w:sz w:val="24"/>
                <w:szCs w:val="24"/>
              </w:rPr>
              <w:t xml:space="preserve">ческая, пластмассовая).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Рассказывать о том, что любая вещь создана трудом многих людей («Откуда пришел стол?», «Как получилась книжка?» и т. п.). </w:t>
            </w:r>
          </w:p>
          <w:p w:rsidR="00702E5C" w:rsidRP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Предметы имеют прошлое, настоящее и будущее.</w:t>
            </w:r>
          </w:p>
        </w:tc>
      </w:tr>
      <w:tr w:rsidR="00702E5C" w:rsidRPr="00C96D54" w:rsidTr="007236C9">
        <w:tc>
          <w:tcPr>
            <w:tcW w:w="9889" w:type="dxa"/>
          </w:tcPr>
          <w:p w:rsidR="00702E5C" w:rsidRPr="00C96D54" w:rsidRDefault="00702E5C" w:rsidP="00204985">
            <w:pPr>
              <w:pStyle w:val="4"/>
              <w:shd w:val="clear" w:color="auto" w:fill="auto"/>
              <w:spacing w:before="0" w:line="240" w:lineRule="auto"/>
              <w:ind w:firstLine="0"/>
              <w:jc w:val="both"/>
              <w:rPr>
                <w:b/>
                <w:sz w:val="24"/>
                <w:szCs w:val="24"/>
                <w:lang w:val="ru-RU"/>
              </w:rPr>
            </w:pPr>
          </w:p>
          <w:p w:rsidR="00702E5C" w:rsidRPr="00C96D54" w:rsidRDefault="00702E5C" w:rsidP="00204985">
            <w:pPr>
              <w:pStyle w:val="4"/>
              <w:shd w:val="clear" w:color="auto" w:fill="auto"/>
              <w:spacing w:before="0" w:line="240" w:lineRule="auto"/>
              <w:ind w:firstLine="0"/>
              <w:jc w:val="both"/>
              <w:rPr>
                <w:rStyle w:val="21"/>
                <w:sz w:val="24"/>
                <w:szCs w:val="24"/>
                <w:lang w:eastAsia="en-US"/>
              </w:rPr>
            </w:pPr>
            <w:r w:rsidRPr="00C96D54">
              <w:rPr>
                <w:b/>
                <w:sz w:val="24"/>
                <w:szCs w:val="24"/>
              </w:rPr>
              <w:t>Подготовительная к школе</w:t>
            </w:r>
            <w:r w:rsidRPr="00C96D54">
              <w:rPr>
                <w:b/>
                <w:sz w:val="24"/>
                <w:szCs w:val="24"/>
                <w:lang w:val="ru-RU"/>
              </w:rPr>
              <w:t xml:space="preserve"> группа</w:t>
            </w:r>
          </w:p>
        </w:tc>
      </w:tr>
      <w:tr w:rsidR="00702E5C" w:rsidRPr="00C96D54" w:rsidTr="007236C9">
        <w:tc>
          <w:tcPr>
            <w:tcW w:w="9889" w:type="dxa"/>
          </w:tcPr>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Продолжать расширять и уточнять</w:t>
            </w:r>
            <w:r>
              <w:rPr>
                <w:sz w:val="24"/>
                <w:szCs w:val="24"/>
              </w:rPr>
              <w:t xml:space="preserve"> представления детей о предмет</w:t>
            </w:r>
            <w:r w:rsidRPr="001712FA">
              <w:rPr>
                <w:sz w:val="24"/>
                <w:szCs w:val="24"/>
              </w:rPr>
              <w:t xml:space="preserve">ном мире.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Обогащать представления о видах транспорта (наземный, подземный, воздушный, водный).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Формировать представления о пред- метах, облегчающих труд людей на производстве (компьютер, роботы, станки и т. д.); об объектах, создающих комфорт и уют в помещении и на улице.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Расши</w:t>
            </w:r>
            <w:r>
              <w:rPr>
                <w:sz w:val="24"/>
                <w:szCs w:val="24"/>
              </w:rPr>
              <w:t>рять представления детей об ис</w:t>
            </w:r>
            <w:r w:rsidRPr="001712FA">
              <w:rPr>
                <w:sz w:val="24"/>
                <w:szCs w:val="24"/>
              </w:rPr>
              <w:t xml:space="preserve">тории создания предметов.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Вызывать чувство восхищения совершенством рукотворных предметов и объектов природы.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Формировать понимание того, что не дала человеку природа, он создал себе сам (нет крыльев</w:t>
            </w:r>
            <w:r>
              <w:rPr>
                <w:sz w:val="24"/>
                <w:szCs w:val="24"/>
              </w:rPr>
              <w:t>, он создал самолет; нет огром</w:t>
            </w:r>
            <w:r w:rsidRPr="001712FA">
              <w:rPr>
                <w:sz w:val="24"/>
                <w:szCs w:val="24"/>
              </w:rPr>
              <w:t xml:space="preserve">ного роста, он создал кран, лестницу и т. п.).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Способствовать восприятию предметного окружения как творения человеческой мысли.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Углублять представления о существенных</w:t>
            </w:r>
            <w:r>
              <w:rPr>
                <w:sz w:val="24"/>
                <w:szCs w:val="24"/>
              </w:rPr>
              <w:t xml:space="preserve"> характеристиках предме</w:t>
            </w:r>
            <w:r w:rsidRPr="001712FA">
              <w:rPr>
                <w:sz w:val="24"/>
                <w:szCs w:val="24"/>
              </w:rPr>
              <w:t xml:space="preserve">тов, о свойствах и качествах различных материалов. </w:t>
            </w:r>
          </w:p>
          <w:p w:rsid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 xml:space="preserve">Рассказывать, что материалы добывают и производят (дерево, металл, ткань) и подводить к пониманию роли взрослого человека. </w:t>
            </w:r>
          </w:p>
          <w:p w:rsidR="00702E5C" w:rsidRPr="001712FA" w:rsidRDefault="001712FA" w:rsidP="00204985">
            <w:pPr>
              <w:pStyle w:val="4"/>
              <w:shd w:val="clear" w:color="auto" w:fill="auto"/>
              <w:spacing w:before="0" w:line="240" w:lineRule="auto"/>
              <w:ind w:firstLine="400"/>
              <w:jc w:val="both"/>
              <w:rPr>
                <w:sz w:val="24"/>
                <w:szCs w:val="24"/>
                <w:lang w:val="ru-RU"/>
              </w:rPr>
            </w:pPr>
            <w:r w:rsidRPr="001712FA">
              <w:rPr>
                <w:sz w:val="24"/>
                <w:szCs w:val="24"/>
              </w:rPr>
              <w:t>Побуждать применять разнообразные способы обследования пр</w:t>
            </w:r>
            <w:r>
              <w:rPr>
                <w:sz w:val="24"/>
                <w:szCs w:val="24"/>
              </w:rPr>
              <w:t>едме</w:t>
            </w:r>
            <w:r w:rsidRPr="001712FA">
              <w:rPr>
                <w:sz w:val="24"/>
                <w:szCs w:val="24"/>
              </w:rPr>
              <w:t>тов (наложение, приложение, сравнение по количеству и т. д.).</w:t>
            </w:r>
          </w:p>
        </w:tc>
      </w:tr>
    </w:tbl>
    <w:p w:rsidR="000C19E8" w:rsidRDefault="00B529A0" w:rsidP="00B529A0">
      <w:pPr>
        <w:spacing w:line="24" w:lineRule="atLeast"/>
        <w:jc w:val="both"/>
        <w:rPr>
          <w:sz w:val="28"/>
          <w:szCs w:val="28"/>
        </w:rPr>
      </w:pPr>
      <w:r>
        <w:rPr>
          <w:sz w:val="28"/>
          <w:szCs w:val="28"/>
        </w:rPr>
        <w:tab/>
      </w:r>
    </w:p>
    <w:p w:rsidR="001712FA" w:rsidRDefault="001712FA" w:rsidP="00BA2AB4">
      <w:pPr>
        <w:spacing w:line="288" w:lineRule="auto"/>
        <w:jc w:val="center"/>
        <w:outlineLvl w:val="0"/>
        <w:rPr>
          <w:b/>
          <w:color w:val="000000"/>
          <w:shd w:val="clear" w:color="auto" w:fill="FFFFFF"/>
        </w:rPr>
      </w:pPr>
      <w:r>
        <w:rPr>
          <w:b/>
          <w:color w:val="000000"/>
          <w:shd w:val="clear" w:color="auto" w:fill="FFFFFF"/>
        </w:rPr>
        <w:t>Ознакомление с социальным миром</w:t>
      </w:r>
    </w:p>
    <w:tbl>
      <w:tblPr>
        <w:tblW w:w="9828" w:type="dxa"/>
        <w:tblLayout w:type="fixed"/>
        <w:tblLook w:val="01E0"/>
      </w:tblPr>
      <w:tblGrid>
        <w:gridCol w:w="9828"/>
      </w:tblGrid>
      <w:tr w:rsidR="001712FA" w:rsidRPr="002C7E0A" w:rsidTr="00480CB4">
        <w:tc>
          <w:tcPr>
            <w:tcW w:w="9828" w:type="dxa"/>
          </w:tcPr>
          <w:p w:rsidR="001712FA" w:rsidRPr="002C7E0A" w:rsidRDefault="00536087" w:rsidP="00480CB4">
            <w:pPr>
              <w:pStyle w:val="4"/>
              <w:shd w:val="clear" w:color="auto" w:fill="auto"/>
              <w:spacing w:before="0" w:line="240" w:lineRule="auto"/>
              <w:ind w:firstLine="0"/>
              <w:jc w:val="both"/>
              <w:rPr>
                <w:rStyle w:val="21"/>
                <w:sz w:val="24"/>
                <w:szCs w:val="24"/>
                <w:lang w:eastAsia="en-US"/>
              </w:rPr>
            </w:pPr>
            <w:r>
              <w:rPr>
                <w:b/>
                <w:sz w:val="24"/>
                <w:szCs w:val="24"/>
                <w:lang w:val="ru-RU"/>
              </w:rPr>
              <w:t>Группа раннего возраста</w:t>
            </w:r>
          </w:p>
        </w:tc>
      </w:tr>
      <w:tr w:rsidR="001712FA" w:rsidRPr="002C7E0A" w:rsidTr="00530818">
        <w:trPr>
          <w:trHeight w:val="1544"/>
        </w:trPr>
        <w:tc>
          <w:tcPr>
            <w:tcW w:w="9828" w:type="dxa"/>
          </w:tcPr>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Напоминать детям название города (поселка), в котором они живут.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Вызывать интерес к труду близких взрослых. </w:t>
            </w:r>
          </w:p>
          <w:p w:rsidR="00530818" w:rsidRPr="002C7E0A" w:rsidRDefault="002C7E0A" w:rsidP="00480CB4">
            <w:pPr>
              <w:pStyle w:val="4"/>
              <w:shd w:val="clear" w:color="auto" w:fill="auto"/>
              <w:spacing w:before="0" w:line="240" w:lineRule="auto"/>
              <w:ind w:firstLine="400"/>
              <w:jc w:val="both"/>
              <w:rPr>
                <w:sz w:val="24"/>
                <w:szCs w:val="24"/>
                <w:lang w:val="ru-RU"/>
              </w:rPr>
            </w:pPr>
            <w:r>
              <w:rPr>
                <w:sz w:val="24"/>
                <w:szCs w:val="24"/>
              </w:rPr>
              <w:t>Побуждать узнавать и на</w:t>
            </w:r>
            <w:r w:rsidR="00530818" w:rsidRPr="002C7E0A">
              <w:rPr>
                <w:sz w:val="24"/>
                <w:szCs w:val="24"/>
              </w:rPr>
              <w:t xml:space="preserve">зывать некоторые трудовые действия (помощник воспитателя моет посуду, убирает комнату, приносит еду, меняет полотенца и т. д.). </w:t>
            </w:r>
          </w:p>
          <w:p w:rsidR="001712FA"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Рассказать, что взрослые проявляют трудолюбие, оно помогает им успешно выполнить трудовые действия</w:t>
            </w:r>
            <w:r w:rsidRPr="002C7E0A">
              <w:rPr>
                <w:sz w:val="24"/>
                <w:szCs w:val="24"/>
                <w:lang w:val="ru-RU"/>
              </w:rPr>
              <w:t>.</w:t>
            </w:r>
          </w:p>
        </w:tc>
      </w:tr>
      <w:tr w:rsidR="001712FA" w:rsidRPr="002C7E0A" w:rsidTr="00480CB4">
        <w:tc>
          <w:tcPr>
            <w:tcW w:w="9828" w:type="dxa"/>
          </w:tcPr>
          <w:p w:rsidR="001712FA" w:rsidRPr="002C7E0A" w:rsidRDefault="00536087" w:rsidP="00480CB4">
            <w:pPr>
              <w:spacing w:line="360" w:lineRule="auto"/>
              <w:jc w:val="both"/>
              <w:rPr>
                <w:b/>
              </w:rPr>
            </w:pPr>
            <w:r>
              <w:rPr>
                <w:b/>
              </w:rPr>
              <w:t>М</w:t>
            </w:r>
            <w:r w:rsidR="001712FA" w:rsidRPr="002C7E0A">
              <w:rPr>
                <w:b/>
              </w:rPr>
              <w:t>ладшая группа</w:t>
            </w:r>
          </w:p>
        </w:tc>
      </w:tr>
      <w:tr w:rsidR="001712FA" w:rsidRPr="002C7E0A" w:rsidTr="00480CB4">
        <w:tc>
          <w:tcPr>
            <w:tcW w:w="9828" w:type="dxa"/>
          </w:tcPr>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1712FA"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Формировать интерес к малой родине и первичные представления о ней: напоминать </w:t>
            </w:r>
            <w:r w:rsidRPr="002C7E0A">
              <w:rPr>
                <w:sz w:val="24"/>
                <w:szCs w:val="24"/>
              </w:rPr>
              <w:lastRenderedPageBreak/>
              <w:t>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712FA" w:rsidRPr="002C7E0A" w:rsidTr="00480CB4">
        <w:tc>
          <w:tcPr>
            <w:tcW w:w="9828" w:type="dxa"/>
          </w:tcPr>
          <w:p w:rsidR="001712FA" w:rsidRPr="002C7E0A" w:rsidRDefault="001712FA" w:rsidP="00480CB4">
            <w:pPr>
              <w:pStyle w:val="4"/>
              <w:shd w:val="clear" w:color="auto" w:fill="auto"/>
              <w:spacing w:before="0" w:line="240" w:lineRule="auto"/>
              <w:ind w:firstLine="0"/>
              <w:jc w:val="both"/>
              <w:rPr>
                <w:b/>
                <w:sz w:val="24"/>
                <w:szCs w:val="24"/>
                <w:lang w:val="ru-RU"/>
              </w:rPr>
            </w:pPr>
          </w:p>
          <w:p w:rsidR="001712FA" w:rsidRPr="002C7E0A" w:rsidRDefault="001712FA" w:rsidP="00480CB4">
            <w:pPr>
              <w:pStyle w:val="4"/>
              <w:shd w:val="clear" w:color="auto" w:fill="auto"/>
              <w:spacing w:before="0" w:line="240" w:lineRule="auto"/>
              <w:ind w:firstLine="0"/>
              <w:jc w:val="both"/>
              <w:rPr>
                <w:rStyle w:val="21"/>
                <w:sz w:val="24"/>
                <w:szCs w:val="24"/>
                <w:lang w:eastAsia="en-US"/>
              </w:rPr>
            </w:pPr>
            <w:r w:rsidRPr="002C7E0A">
              <w:rPr>
                <w:b/>
                <w:sz w:val="24"/>
                <w:szCs w:val="24"/>
              </w:rPr>
              <w:t>Средняя</w:t>
            </w:r>
            <w:r w:rsidRPr="002C7E0A">
              <w:rPr>
                <w:b/>
                <w:sz w:val="24"/>
                <w:szCs w:val="24"/>
                <w:lang w:val="ru-RU"/>
              </w:rPr>
              <w:t xml:space="preserve"> группа</w:t>
            </w:r>
          </w:p>
        </w:tc>
      </w:tr>
      <w:tr w:rsidR="001712FA" w:rsidRPr="002C7E0A" w:rsidTr="00480CB4">
        <w:tc>
          <w:tcPr>
            <w:tcW w:w="9828" w:type="dxa"/>
          </w:tcPr>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Расширять представления о правилах поведения в общественных местах.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Расширять знания детей об общественном транспорте (автобус, поезд, самолет, теплоход).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Формировать первичные представления о школе.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Рассказывать о самых красивых местах родного города (поселка), его достопримечательностях. Дать дет</w:t>
            </w:r>
            <w:r w:rsidR="00106377" w:rsidRPr="002C7E0A">
              <w:rPr>
                <w:sz w:val="24"/>
                <w:szCs w:val="24"/>
              </w:rPr>
              <w:t>ям доступные их пониманию пред</w:t>
            </w:r>
            <w:r w:rsidRPr="002C7E0A">
              <w:rPr>
                <w:sz w:val="24"/>
                <w:szCs w:val="24"/>
              </w:rPr>
              <w:t xml:space="preserve">ставления о государственных праздниках.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Рассказывать о Российской армии, о воинах, которые охраняют нашу Родину (пограничники, моряки, летчики).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2C7E0A">
              <w:rPr>
                <w:sz w:val="24"/>
                <w:szCs w:val="24"/>
                <w:lang w:val="ru-RU"/>
              </w:rPr>
              <w:t>д</w:t>
            </w:r>
            <w:r w:rsidRPr="002C7E0A">
              <w:rPr>
                <w:sz w:val="24"/>
                <w:szCs w:val="24"/>
              </w:rPr>
              <w:t xml:space="preserve">иях труда, результатах труда.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Познакомить детей с деньгами, возможностями их использования. </w:t>
            </w:r>
          </w:p>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1712FA" w:rsidRPr="002C7E0A" w:rsidRDefault="00530818" w:rsidP="00106377">
            <w:pPr>
              <w:pStyle w:val="4"/>
              <w:shd w:val="clear" w:color="auto" w:fill="auto"/>
              <w:spacing w:before="0" w:line="240" w:lineRule="auto"/>
              <w:ind w:firstLine="400"/>
              <w:jc w:val="both"/>
              <w:rPr>
                <w:sz w:val="24"/>
                <w:szCs w:val="24"/>
              </w:rPr>
            </w:pPr>
            <w:r w:rsidRPr="002C7E0A">
              <w:rPr>
                <w:sz w:val="24"/>
                <w:szCs w:val="24"/>
              </w:rPr>
              <w:t>Дать детям доступные их понимани</w:t>
            </w:r>
            <w:r w:rsidR="00106377" w:rsidRPr="002C7E0A">
              <w:rPr>
                <w:sz w:val="24"/>
                <w:szCs w:val="24"/>
              </w:rPr>
              <w:t>ю представления о государствен</w:t>
            </w:r>
            <w:r w:rsidRPr="002C7E0A">
              <w:rPr>
                <w:sz w:val="24"/>
                <w:szCs w:val="24"/>
              </w:rPr>
              <w:t xml:space="preserve">ных праздниках. </w:t>
            </w:r>
          </w:p>
        </w:tc>
      </w:tr>
      <w:tr w:rsidR="001712FA" w:rsidRPr="002C7E0A" w:rsidTr="00480CB4">
        <w:tc>
          <w:tcPr>
            <w:tcW w:w="9828" w:type="dxa"/>
          </w:tcPr>
          <w:p w:rsidR="007E25FC" w:rsidRDefault="007E25FC" w:rsidP="00480CB4">
            <w:pPr>
              <w:pStyle w:val="4"/>
              <w:shd w:val="clear" w:color="auto" w:fill="auto"/>
              <w:spacing w:before="0" w:line="240" w:lineRule="auto"/>
              <w:ind w:firstLine="0"/>
              <w:jc w:val="both"/>
              <w:rPr>
                <w:b/>
                <w:sz w:val="24"/>
                <w:szCs w:val="24"/>
                <w:lang w:val="ru-RU"/>
              </w:rPr>
            </w:pPr>
          </w:p>
          <w:p w:rsidR="001712FA" w:rsidRPr="002C7E0A" w:rsidRDefault="001712FA" w:rsidP="00480CB4">
            <w:pPr>
              <w:pStyle w:val="4"/>
              <w:shd w:val="clear" w:color="auto" w:fill="auto"/>
              <w:spacing w:before="0" w:line="240" w:lineRule="auto"/>
              <w:ind w:firstLine="0"/>
              <w:jc w:val="both"/>
              <w:rPr>
                <w:rStyle w:val="21"/>
                <w:sz w:val="24"/>
                <w:szCs w:val="24"/>
                <w:lang w:eastAsia="en-US"/>
              </w:rPr>
            </w:pPr>
            <w:r w:rsidRPr="002C7E0A">
              <w:rPr>
                <w:b/>
                <w:sz w:val="24"/>
                <w:szCs w:val="24"/>
              </w:rPr>
              <w:t>Старшая</w:t>
            </w:r>
            <w:r w:rsidRPr="002C7E0A">
              <w:rPr>
                <w:b/>
                <w:sz w:val="24"/>
                <w:szCs w:val="24"/>
                <w:lang w:val="ru-RU"/>
              </w:rPr>
              <w:t xml:space="preserve"> группа</w:t>
            </w:r>
          </w:p>
        </w:tc>
      </w:tr>
      <w:tr w:rsidR="001712FA" w:rsidRPr="002C7E0A" w:rsidTr="00480CB4">
        <w:tc>
          <w:tcPr>
            <w:tcW w:w="9828" w:type="dxa"/>
          </w:tcPr>
          <w:p w:rsidR="00530818"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Обогащать представления детей о профессиях. </w:t>
            </w:r>
          </w:p>
          <w:p w:rsidR="00106377"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Расширять представления об учебны</w:t>
            </w:r>
            <w:r w:rsidR="00106377" w:rsidRPr="002C7E0A">
              <w:rPr>
                <w:sz w:val="24"/>
                <w:szCs w:val="24"/>
              </w:rPr>
              <w:t>х заведениях (детский сад, шко</w:t>
            </w:r>
            <w:r w:rsidRPr="002C7E0A">
              <w:rPr>
                <w:sz w:val="24"/>
                <w:szCs w:val="24"/>
              </w:rPr>
              <w:t xml:space="preserve">ла, колледж, вуз), сферах человеческой деятельности (наука, искусство, производство, сельское хозяйство). </w:t>
            </w:r>
          </w:p>
          <w:p w:rsidR="00106377"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106377"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Продолжать знакомить с деньгами,</w:t>
            </w:r>
            <w:r w:rsidR="00106377" w:rsidRPr="002C7E0A">
              <w:rPr>
                <w:sz w:val="24"/>
                <w:szCs w:val="24"/>
              </w:rPr>
              <w:t xml:space="preserve"> их функциями (средство для оп</w:t>
            </w:r>
            <w:r w:rsidRPr="002C7E0A">
              <w:rPr>
                <w:sz w:val="24"/>
                <w:szCs w:val="24"/>
              </w:rPr>
              <w:t xml:space="preserve">латы труда, расчетов при покупках), бюджетом и возможностями семьи. </w:t>
            </w:r>
          </w:p>
          <w:p w:rsidR="00106377"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w:t>
            </w:r>
            <w:r w:rsidR="00106377" w:rsidRPr="002C7E0A">
              <w:rPr>
                <w:sz w:val="24"/>
                <w:szCs w:val="24"/>
              </w:rPr>
              <w:t>ени</w:t>
            </w:r>
            <w:r w:rsidRPr="002C7E0A">
              <w:rPr>
                <w:sz w:val="24"/>
                <w:szCs w:val="24"/>
              </w:rPr>
              <w:t>ями искусства (живопись, скульптура, мифы и</w:t>
            </w:r>
            <w:r w:rsidR="00106377" w:rsidRPr="002C7E0A">
              <w:rPr>
                <w:sz w:val="24"/>
                <w:szCs w:val="24"/>
              </w:rPr>
              <w:t xml:space="preserve"> легенды народов мира), реконс</w:t>
            </w:r>
            <w:r w:rsidRPr="002C7E0A">
              <w:rPr>
                <w:sz w:val="24"/>
                <w:szCs w:val="24"/>
              </w:rPr>
              <w:t xml:space="preserve">трукцию образа жизни людей разных времен (одежда, утварь, традиции и др.). </w:t>
            </w:r>
          </w:p>
          <w:p w:rsidR="00106377"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Рассказывать детям о профессиях вос</w:t>
            </w:r>
            <w:r w:rsidR="00106377" w:rsidRPr="002C7E0A">
              <w:rPr>
                <w:sz w:val="24"/>
                <w:szCs w:val="24"/>
              </w:rPr>
              <w:t>питателя, учителя, врача, стро</w:t>
            </w:r>
            <w:r w:rsidRPr="002C7E0A">
              <w:rPr>
                <w:sz w:val="24"/>
                <w:szCs w:val="24"/>
              </w:rPr>
              <w:t>ителя, работников сельского хозяйства, транспорта, торговли, связи др.; о важности и значимости их труда; о то</w:t>
            </w:r>
            <w:r w:rsidR="00106377" w:rsidRPr="002C7E0A">
              <w:rPr>
                <w:sz w:val="24"/>
                <w:szCs w:val="24"/>
              </w:rPr>
              <w:t>м, что для облегчения труда ис</w:t>
            </w:r>
            <w:r w:rsidRPr="002C7E0A">
              <w:rPr>
                <w:sz w:val="24"/>
                <w:szCs w:val="24"/>
              </w:rPr>
              <w:t>пользуется разнообразная техника. Рассказывать о личностных и деловых качествах человека-труженика. Знакомить с трудом людей творческих профессий: х</w:t>
            </w:r>
            <w:r w:rsidR="002C7E0A">
              <w:rPr>
                <w:sz w:val="24"/>
                <w:szCs w:val="24"/>
              </w:rPr>
              <w:t>удожников, писа</w:t>
            </w:r>
            <w:r w:rsidRPr="002C7E0A">
              <w:rPr>
                <w:sz w:val="24"/>
                <w:szCs w:val="24"/>
              </w:rPr>
              <w:t>телей, композиторов, мастеров народного</w:t>
            </w:r>
            <w:r w:rsidR="00106377" w:rsidRPr="002C7E0A">
              <w:rPr>
                <w:sz w:val="24"/>
                <w:szCs w:val="24"/>
              </w:rPr>
              <w:t xml:space="preserve"> декоративно-прикладного искус</w:t>
            </w:r>
            <w:r w:rsidRPr="002C7E0A">
              <w:rPr>
                <w:sz w:val="24"/>
                <w:szCs w:val="24"/>
              </w:rPr>
              <w:t xml:space="preserve">ства; с результатами их труда (картинами, книгами, нотами, предметами декоративного искусства). Прививать чувство благодарности к человеку за его труд. </w:t>
            </w:r>
          </w:p>
          <w:p w:rsid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Расширять представления о малой Родине. Рассказывать детям о достопримечательностях, культуре, тр</w:t>
            </w:r>
            <w:r w:rsidR="002C7E0A">
              <w:rPr>
                <w:sz w:val="24"/>
                <w:szCs w:val="24"/>
              </w:rPr>
              <w:t>адициях родного края; о замеча</w:t>
            </w:r>
            <w:r w:rsidRPr="002C7E0A">
              <w:rPr>
                <w:sz w:val="24"/>
                <w:szCs w:val="24"/>
              </w:rPr>
              <w:t xml:space="preserve">тельных людях, прославивших свой край. </w:t>
            </w:r>
          </w:p>
          <w:p w:rsid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Расширять представления детей о родной стране, о государственных праздниках (8 Марта, День защитника Отечества</w:t>
            </w:r>
            <w:r w:rsidR="002C7E0A">
              <w:rPr>
                <w:sz w:val="24"/>
                <w:szCs w:val="24"/>
              </w:rPr>
              <w:t>, День Победы, Новый год</w:t>
            </w:r>
            <w:r w:rsidRPr="002C7E0A">
              <w:rPr>
                <w:sz w:val="24"/>
                <w:szCs w:val="24"/>
              </w:rPr>
              <w:t xml:space="preserve">). </w:t>
            </w:r>
          </w:p>
          <w:p w:rsid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t>Воспитывать любовь к Родине. Формировать представления о том, что Российская Федерация (Россия) — огромная, многонациональна</w:t>
            </w:r>
            <w:r w:rsidR="002C7E0A">
              <w:rPr>
                <w:sz w:val="24"/>
                <w:szCs w:val="24"/>
              </w:rPr>
              <w:t>я страна. Рассказывать детям</w:t>
            </w:r>
            <w:r w:rsidR="002C7E0A">
              <w:rPr>
                <w:sz w:val="24"/>
                <w:szCs w:val="24"/>
                <w:lang w:val="ru-RU"/>
              </w:rPr>
              <w:t xml:space="preserve"> </w:t>
            </w:r>
            <w:r w:rsidRPr="002C7E0A">
              <w:rPr>
                <w:sz w:val="24"/>
                <w:szCs w:val="24"/>
              </w:rPr>
              <w:t>о том, что Москва — главный город, столица нашей Родины. Познакомить с флагом и</w:t>
            </w:r>
            <w:r w:rsidR="002C7E0A">
              <w:rPr>
                <w:sz w:val="24"/>
                <w:szCs w:val="24"/>
              </w:rPr>
              <w:t xml:space="preserve"> гербом России, мелодией гимна.</w:t>
            </w:r>
          </w:p>
          <w:p w:rsidR="001712FA" w:rsidRPr="002C7E0A" w:rsidRDefault="00530818" w:rsidP="00480CB4">
            <w:pPr>
              <w:pStyle w:val="4"/>
              <w:shd w:val="clear" w:color="auto" w:fill="auto"/>
              <w:spacing w:before="0" w:line="240" w:lineRule="auto"/>
              <w:ind w:firstLine="400"/>
              <w:jc w:val="both"/>
              <w:rPr>
                <w:sz w:val="24"/>
                <w:szCs w:val="24"/>
                <w:lang w:val="ru-RU"/>
              </w:rPr>
            </w:pPr>
            <w:r w:rsidRPr="002C7E0A">
              <w:rPr>
                <w:sz w:val="24"/>
                <w:szCs w:val="24"/>
              </w:rPr>
              <w:lastRenderedPageBreak/>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r w:rsidR="002C7E0A">
              <w:rPr>
                <w:sz w:val="24"/>
                <w:szCs w:val="24"/>
              </w:rPr>
              <w:t xml:space="preserve"> и защищали нашу страну от вра</w:t>
            </w:r>
            <w:r w:rsidRPr="002C7E0A">
              <w:rPr>
                <w:sz w:val="24"/>
                <w:szCs w:val="24"/>
              </w:rPr>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w:t>
            </w:r>
            <w:r w:rsidRPr="002C7E0A">
              <w:rPr>
                <w:sz w:val="24"/>
                <w:szCs w:val="24"/>
                <w:lang w:val="ru-RU"/>
              </w:rPr>
              <w:t>ой.</w:t>
            </w:r>
          </w:p>
        </w:tc>
      </w:tr>
      <w:tr w:rsidR="001712FA" w:rsidRPr="002C7E0A" w:rsidTr="00480CB4">
        <w:tc>
          <w:tcPr>
            <w:tcW w:w="9828" w:type="dxa"/>
          </w:tcPr>
          <w:p w:rsidR="001712FA" w:rsidRPr="002C7E0A" w:rsidRDefault="001712FA" w:rsidP="00480CB4">
            <w:pPr>
              <w:pStyle w:val="4"/>
              <w:shd w:val="clear" w:color="auto" w:fill="auto"/>
              <w:spacing w:before="0" w:line="240" w:lineRule="auto"/>
              <w:ind w:firstLine="0"/>
              <w:jc w:val="both"/>
              <w:rPr>
                <w:b/>
                <w:sz w:val="24"/>
                <w:szCs w:val="24"/>
                <w:lang w:val="ru-RU"/>
              </w:rPr>
            </w:pPr>
          </w:p>
          <w:p w:rsidR="001712FA" w:rsidRPr="002C7E0A" w:rsidRDefault="001712FA" w:rsidP="00480CB4">
            <w:pPr>
              <w:pStyle w:val="4"/>
              <w:shd w:val="clear" w:color="auto" w:fill="auto"/>
              <w:spacing w:before="0" w:line="240" w:lineRule="auto"/>
              <w:ind w:firstLine="0"/>
              <w:jc w:val="both"/>
              <w:rPr>
                <w:rStyle w:val="21"/>
                <w:sz w:val="24"/>
                <w:szCs w:val="24"/>
                <w:lang w:eastAsia="en-US"/>
              </w:rPr>
            </w:pPr>
            <w:r w:rsidRPr="002C7E0A">
              <w:rPr>
                <w:b/>
                <w:sz w:val="24"/>
                <w:szCs w:val="24"/>
              </w:rPr>
              <w:t>Подготовительная к школе</w:t>
            </w:r>
            <w:r w:rsidRPr="002C7E0A">
              <w:rPr>
                <w:b/>
                <w:sz w:val="24"/>
                <w:szCs w:val="24"/>
                <w:lang w:val="ru-RU"/>
              </w:rPr>
              <w:t xml:space="preserve"> группа</w:t>
            </w:r>
          </w:p>
        </w:tc>
      </w:tr>
      <w:tr w:rsidR="001712FA" w:rsidRPr="002C7E0A" w:rsidTr="00480CB4">
        <w:tc>
          <w:tcPr>
            <w:tcW w:w="9828" w:type="dxa"/>
          </w:tcPr>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Продолжать знакомить с библиотеками, музеями.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Расширять осведомленность детей в </w:t>
            </w:r>
            <w:r>
              <w:rPr>
                <w:sz w:val="24"/>
                <w:szCs w:val="24"/>
              </w:rPr>
              <w:t>сферах человеческой деятельнос</w:t>
            </w:r>
            <w:r w:rsidRPr="002C7E0A">
              <w:rPr>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Pr>
                <w:sz w:val="24"/>
                <w:szCs w:val="24"/>
              </w:rPr>
              <w:t>брать на прогулку младшую груп</w:t>
            </w:r>
            <w:r w:rsidRPr="002C7E0A">
              <w:rPr>
                <w:sz w:val="24"/>
                <w:szCs w:val="24"/>
              </w:rPr>
              <w:t xml:space="preserve">пу; вырастить съедобное растение, ухаживать за домашними животными).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Расширять представления о родном крае. Продолжать знакомить с достопримечательностями региона, в котором живут дети.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w:t>
            </w:r>
            <w:r>
              <w:rPr>
                <w:sz w:val="24"/>
                <w:szCs w:val="24"/>
              </w:rPr>
              <w:t xml:space="preserve"> государственных праздниках.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Рассказывать детям о Ю. А. Гагарине и других героях космоса.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Углублять знания о Российской армии. Воспитывать уважение к за- щитникам Отечества, к памяти павших бойцов (возлагать с детьми цвет</w:t>
            </w:r>
            <w:r>
              <w:rPr>
                <w:sz w:val="24"/>
                <w:szCs w:val="24"/>
              </w:rPr>
              <w:t>ы к обелискам, памятникам</w:t>
            </w:r>
            <w:r w:rsidRPr="002C7E0A">
              <w:rPr>
                <w:sz w:val="24"/>
                <w:szCs w:val="24"/>
              </w:rPr>
              <w:t>)</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Формировать элементарные предст</w:t>
            </w:r>
            <w:r>
              <w:rPr>
                <w:sz w:val="24"/>
                <w:szCs w:val="24"/>
              </w:rPr>
              <w:t>авления об эволюции Земли (воз</w:t>
            </w:r>
            <w:r w:rsidRPr="002C7E0A">
              <w:rPr>
                <w:sz w:val="24"/>
                <w:szCs w:val="24"/>
              </w:rPr>
              <w:t>никновение Земли, эволюция растительног</w:t>
            </w:r>
            <w:r>
              <w:rPr>
                <w:sz w:val="24"/>
                <w:szCs w:val="24"/>
              </w:rPr>
              <w:t>о и животного мира), месте че</w:t>
            </w:r>
            <w:r w:rsidRPr="002C7E0A">
              <w:rPr>
                <w:sz w:val="24"/>
                <w:szCs w:val="24"/>
              </w:rPr>
              <w:t xml:space="preserve">ловека в природном и социальном мире, происхождении и биологической обоснованности различных рас.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2C7E0A" w:rsidRDefault="002C7E0A" w:rsidP="00480CB4">
            <w:pPr>
              <w:pStyle w:val="4"/>
              <w:shd w:val="clear" w:color="auto" w:fill="auto"/>
              <w:spacing w:before="0" w:line="240" w:lineRule="auto"/>
              <w:ind w:firstLine="400"/>
              <w:jc w:val="both"/>
              <w:rPr>
                <w:sz w:val="24"/>
                <w:szCs w:val="24"/>
                <w:lang w:val="ru-RU"/>
              </w:rPr>
            </w:pPr>
            <w:r w:rsidRPr="002C7E0A">
              <w:rPr>
                <w:sz w:val="24"/>
                <w:szCs w:val="24"/>
              </w:rPr>
              <w:t>Рассказывать детям о том, что Земля</w:t>
            </w:r>
            <w:r>
              <w:rPr>
                <w:sz w:val="24"/>
                <w:szCs w:val="24"/>
              </w:rPr>
              <w:t xml:space="preserve"> — наш общий дом, на Земле мно</w:t>
            </w:r>
            <w:r w:rsidRPr="002C7E0A">
              <w:rPr>
                <w:sz w:val="24"/>
                <w:szCs w:val="24"/>
              </w:rPr>
              <w:t xml:space="preserve">го разных стран; о том, как важно жить в мире со всеми народами, знать и уважать их культуру, обычаи и традиции. </w:t>
            </w:r>
          </w:p>
          <w:p w:rsidR="001712FA" w:rsidRPr="002C7E0A" w:rsidRDefault="002C7E0A" w:rsidP="002C7E0A">
            <w:pPr>
              <w:pStyle w:val="4"/>
              <w:shd w:val="clear" w:color="auto" w:fill="auto"/>
              <w:spacing w:before="0" w:line="240" w:lineRule="auto"/>
              <w:ind w:firstLine="400"/>
              <w:jc w:val="both"/>
              <w:rPr>
                <w:sz w:val="24"/>
                <w:szCs w:val="24"/>
                <w:lang w:val="ru-RU"/>
              </w:rPr>
            </w:pPr>
            <w:r w:rsidRPr="002C7E0A">
              <w:rPr>
                <w:sz w:val="24"/>
                <w:szCs w:val="24"/>
              </w:rPr>
              <w:t>Расширять представления о своей принадлежности к человеческому сообществу, о детстве ребят в других стра</w:t>
            </w:r>
            <w:r>
              <w:rPr>
                <w:sz w:val="24"/>
                <w:szCs w:val="24"/>
              </w:rPr>
              <w:t>нах, о правах детей в мире (Де</w:t>
            </w:r>
            <w:r w:rsidRPr="002C7E0A">
              <w:rPr>
                <w:sz w:val="24"/>
                <w:szCs w:val="24"/>
              </w:rPr>
              <w:t>кларация прав ребенка), об отечествен</w:t>
            </w:r>
            <w:r>
              <w:rPr>
                <w:sz w:val="24"/>
                <w:szCs w:val="24"/>
              </w:rPr>
              <w:t>ных и международных организаци</w:t>
            </w:r>
            <w:r w:rsidRPr="002C7E0A">
              <w:rPr>
                <w:sz w:val="24"/>
                <w:szCs w:val="24"/>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tc>
      </w:tr>
    </w:tbl>
    <w:p w:rsidR="001712FA" w:rsidRDefault="001712FA" w:rsidP="00BA2AB4">
      <w:pPr>
        <w:spacing w:line="288" w:lineRule="auto"/>
        <w:jc w:val="center"/>
        <w:outlineLvl w:val="0"/>
        <w:rPr>
          <w:b/>
          <w:color w:val="000000"/>
          <w:shd w:val="clear" w:color="auto" w:fill="FFFFFF"/>
        </w:rPr>
      </w:pPr>
    </w:p>
    <w:p w:rsidR="00951079" w:rsidRDefault="002C7E0A" w:rsidP="00BA2AB4">
      <w:pPr>
        <w:spacing w:line="288" w:lineRule="auto"/>
        <w:jc w:val="center"/>
        <w:outlineLvl w:val="0"/>
        <w:rPr>
          <w:b/>
          <w:color w:val="000000"/>
          <w:shd w:val="clear" w:color="auto" w:fill="FFFFFF"/>
        </w:rPr>
      </w:pPr>
      <w:r>
        <w:rPr>
          <w:b/>
          <w:color w:val="000000"/>
          <w:shd w:val="clear" w:color="auto" w:fill="FFFFFF"/>
        </w:rPr>
        <w:lastRenderedPageBreak/>
        <w:t xml:space="preserve">5. </w:t>
      </w:r>
      <w:r w:rsidR="007F29E9">
        <w:rPr>
          <w:b/>
          <w:color w:val="000000"/>
          <w:shd w:val="clear" w:color="auto" w:fill="FFFFFF"/>
        </w:rPr>
        <w:t>Ознакомление с миром природы</w:t>
      </w:r>
    </w:p>
    <w:p w:rsidR="007F29E9" w:rsidRDefault="007F29E9" w:rsidP="002C351D">
      <w:pPr>
        <w:jc w:val="both"/>
        <w:outlineLvl w:val="0"/>
        <w:rPr>
          <w:b/>
          <w:color w:val="000000"/>
          <w:shd w:val="clear" w:color="auto" w:fill="FFFFFF"/>
        </w:rPr>
      </w:pPr>
      <w:r>
        <w:rPr>
          <w:b/>
          <w:color w:val="000000"/>
          <w:shd w:val="clear" w:color="auto" w:fill="FFFFFF"/>
        </w:rPr>
        <w:tab/>
        <w:t>Цели и задачи:</w:t>
      </w:r>
    </w:p>
    <w:p w:rsidR="007F29E9" w:rsidRPr="00B76D1F" w:rsidRDefault="007F29E9" w:rsidP="00F826F7">
      <w:pPr>
        <w:pStyle w:val="4"/>
        <w:numPr>
          <w:ilvl w:val="0"/>
          <w:numId w:val="8"/>
        </w:numPr>
        <w:shd w:val="clear" w:color="auto" w:fill="auto"/>
        <w:spacing w:before="0" w:line="240" w:lineRule="auto"/>
        <w:jc w:val="both"/>
        <w:rPr>
          <w:rStyle w:val="21"/>
          <w:sz w:val="24"/>
          <w:szCs w:val="24"/>
        </w:rPr>
      </w:pPr>
      <w:r w:rsidRPr="00B76D1F">
        <w:rPr>
          <w:rStyle w:val="21"/>
          <w:sz w:val="24"/>
          <w:szCs w:val="24"/>
          <w:lang w:eastAsia="en-US"/>
        </w:rPr>
        <w:t>Ознакомление с природой и природ</w:t>
      </w:r>
      <w:r w:rsidRPr="00B76D1F">
        <w:rPr>
          <w:rStyle w:val="21"/>
          <w:sz w:val="24"/>
          <w:szCs w:val="24"/>
          <w:lang w:eastAsia="en-US"/>
        </w:rPr>
        <w:softHyphen/>
        <w:t xml:space="preserve">ными явлениями. Развитие умения устанавливать причинно-следственные связи между природными явлениями. </w:t>
      </w:r>
    </w:p>
    <w:p w:rsidR="007F29E9" w:rsidRPr="00B76D1F" w:rsidRDefault="007F29E9" w:rsidP="00F826F7">
      <w:pPr>
        <w:pStyle w:val="4"/>
        <w:numPr>
          <w:ilvl w:val="0"/>
          <w:numId w:val="8"/>
        </w:numPr>
        <w:shd w:val="clear" w:color="auto" w:fill="auto"/>
        <w:spacing w:before="0" w:line="240" w:lineRule="auto"/>
        <w:jc w:val="both"/>
        <w:rPr>
          <w:rStyle w:val="21"/>
          <w:sz w:val="24"/>
          <w:szCs w:val="24"/>
        </w:rPr>
      </w:pPr>
      <w:r w:rsidRPr="00B76D1F">
        <w:rPr>
          <w:rStyle w:val="21"/>
          <w:sz w:val="24"/>
          <w:szCs w:val="24"/>
          <w:lang w:eastAsia="en-US"/>
        </w:rPr>
        <w:t>Формирование первичных пред</w:t>
      </w:r>
      <w:r w:rsidRPr="00B76D1F">
        <w:rPr>
          <w:rStyle w:val="21"/>
          <w:sz w:val="24"/>
          <w:szCs w:val="24"/>
          <w:lang w:eastAsia="en-US"/>
        </w:rPr>
        <w:softHyphen/>
        <w:t xml:space="preserve">ставлений о природном многообразии планеты Земля. </w:t>
      </w:r>
    </w:p>
    <w:p w:rsidR="00B636ED" w:rsidRPr="00B636ED" w:rsidRDefault="007F29E9" w:rsidP="00F826F7">
      <w:pPr>
        <w:pStyle w:val="4"/>
        <w:numPr>
          <w:ilvl w:val="0"/>
          <w:numId w:val="8"/>
        </w:numPr>
        <w:shd w:val="clear" w:color="auto" w:fill="auto"/>
        <w:spacing w:before="0" w:line="240" w:lineRule="auto"/>
        <w:jc w:val="both"/>
        <w:rPr>
          <w:rStyle w:val="21"/>
          <w:color w:val="auto"/>
          <w:sz w:val="24"/>
          <w:szCs w:val="24"/>
          <w:lang w:val="ru-RU" w:eastAsia="ru-RU"/>
        </w:rPr>
      </w:pPr>
      <w:r w:rsidRPr="00B76D1F">
        <w:rPr>
          <w:rStyle w:val="21"/>
          <w:sz w:val="24"/>
          <w:szCs w:val="24"/>
          <w:lang w:eastAsia="en-US"/>
        </w:rPr>
        <w:t>Формирование эле</w:t>
      </w:r>
      <w:r w:rsidRPr="00B76D1F">
        <w:rPr>
          <w:rStyle w:val="21"/>
          <w:sz w:val="24"/>
          <w:szCs w:val="24"/>
          <w:lang w:eastAsia="en-US"/>
        </w:rPr>
        <w:softHyphen/>
        <w:t xml:space="preserve">ментарных экологических представлений. </w:t>
      </w:r>
    </w:p>
    <w:p w:rsidR="007F29E9" w:rsidRPr="00FA2FE6" w:rsidRDefault="007F29E9" w:rsidP="00F826F7">
      <w:pPr>
        <w:pStyle w:val="4"/>
        <w:numPr>
          <w:ilvl w:val="0"/>
          <w:numId w:val="8"/>
        </w:numPr>
        <w:shd w:val="clear" w:color="auto" w:fill="auto"/>
        <w:spacing w:before="0" w:line="240" w:lineRule="auto"/>
        <w:jc w:val="both"/>
        <w:rPr>
          <w:rStyle w:val="21"/>
          <w:color w:val="auto"/>
          <w:sz w:val="24"/>
          <w:szCs w:val="24"/>
          <w:lang w:val="ru-RU" w:eastAsia="ru-RU"/>
        </w:rPr>
      </w:pPr>
      <w:r w:rsidRPr="00B76D1F">
        <w:rPr>
          <w:rStyle w:val="21"/>
          <w:sz w:val="24"/>
          <w:szCs w:val="24"/>
          <w:lang w:eastAsia="en-US"/>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B76D1F">
        <w:rPr>
          <w:rStyle w:val="21"/>
          <w:sz w:val="24"/>
          <w:szCs w:val="24"/>
          <w:lang w:eastAsia="en-US"/>
        </w:rPr>
        <w:softHyphen/>
        <w:t>гом зависит от окружающей среды. Воспитание умения правильно вести себя в природе. Воспитание любви к природе, желания беречь ее.</w:t>
      </w:r>
    </w:p>
    <w:p w:rsidR="00FA2FE6" w:rsidRDefault="00FA2FE6" w:rsidP="00BA2AB4">
      <w:pPr>
        <w:pStyle w:val="4"/>
        <w:shd w:val="clear" w:color="auto" w:fill="auto"/>
        <w:spacing w:before="0" w:line="240" w:lineRule="auto"/>
        <w:ind w:firstLine="0"/>
        <w:jc w:val="both"/>
        <w:rPr>
          <w:rStyle w:val="21"/>
          <w:sz w:val="24"/>
          <w:szCs w:val="24"/>
          <w:lang w:eastAsia="en-US"/>
        </w:rPr>
      </w:pPr>
    </w:p>
    <w:tbl>
      <w:tblPr>
        <w:tblW w:w="10283" w:type="dxa"/>
        <w:tblInd w:w="-252" w:type="dxa"/>
        <w:tblLayout w:type="fixed"/>
        <w:tblLook w:val="01E0"/>
      </w:tblPr>
      <w:tblGrid>
        <w:gridCol w:w="10283"/>
      </w:tblGrid>
      <w:tr w:rsidR="00FA2FE6" w:rsidRPr="00BA2AB4" w:rsidTr="007236C9">
        <w:tc>
          <w:tcPr>
            <w:tcW w:w="10283" w:type="dxa"/>
          </w:tcPr>
          <w:p w:rsidR="00FA2FE6" w:rsidRPr="00BA2AB4" w:rsidRDefault="00536087" w:rsidP="00204985">
            <w:pPr>
              <w:pStyle w:val="4"/>
              <w:shd w:val="clear" w:color="auto" w:fill="auto"/>
              <w:spacing w:before="0" w:line="240" w:lineRule="auto"/>
              <w:ind w:firstLine="0"/>
              <w:jc w:val="both"/>
              <w:rPr>
                <w:rStyle w:val="21"/>
                <w:sz w:val="24"/>
                <w:szCs w:val="24"/>
                <w:lang w:eastAsia="en-US"/>
              </w:rPr>
            </w:pPr>
            <w:r>
              <w:rPr>
                <w:b/>
                <w:sz w:val="24"/>
                <w:szCs w:val="24"/>
                <w:lang w:val="ru-RU"/>
              </w:rPr>
              <w:t>Группа раннего возраста</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детей с доступными явлениями природы.</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узнавать в натуре, на картинках, в игрушках домашних живот</w:t>
            </w:r>
            <w:r w:rsidRPr="00BA2AB4">
              <w:rPr>
                <w:rStyle w:val="21"/>
                <w:sz w:val="24"/>
                <w:szCs w:val="24"/>
                <w:lang w:eastAsia="en-US"/>
              </w:rPr>
              <w:softHyphen/>
              <w:t>ных (кошку, собаку, корову, курицу и др.) и их детенышей и называть их. Узнавать на картинке диких животных (медведя, зайца, лису и др.) и называть.</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Вместе с детьми наблюдать за птицами и насекомыми на участке, за рыбками в аквариуме; подкармливать птиц.</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различать по внешнему виду овощи (помидор, огурец, морковь и др.) и фрукты (яблоко, груша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Помогать детям замечать красоту природы в разное время года.</w:t>
            </w:r>
          </w:p>
          <w:p w:rsidR="00FA2FE6" w:rsidRPr="00BA2AB4" w:rsidRDefault="00FA2FE6" w:rsidP="00204985">
            <w:pPr>
              <w:pStyle w:val="4"/>
              <w:shd w:val="clear" w:color="auto" w:fill="auto"/>
              <w:spacing w:before="0" w:line="240" w:lineRule="auto"/>
              <w:ind w:firstLine="400"/>
              <w:jc w:val="both"/>
              <w:rPr>
                <w:rStyle w:val="132"/>
                <w:b w:val="0"/>
                <w:bCs w:val="0"/>
                <w:i w:val="0"/>
                <w:iCs w:val="0"/>
                <w:color w:val="auto"/>
                <w:sz w:val="24"/>
                <w:szCs w:val="24"/>
                <w:lang w:val="ru-RU" w:eastAsia="ru-RU"/>
              </w:rPr>
            </w:pPr>
            <w:r w:rsidRPr="00BA2AB4">
              <w:rPr>
                <w:rStyle w:val="21"/>
                <w:sz w:val="24"/>
                <w:szCs w:val="24"/>
                <w:lang w:eastAsia="en-US"/>
              </w:rPr>
              <w:t>Воспитывать бережное отношение к животным. Учить основам взаи</w:t>
            </w:r>
            <w:r w:rsidRPr="00BA2AB4">
              <w:rPr>
                <w:rStyle w:val="21"/>
                <w:sz w:val="24"/>
                <w:szCs w:val="24"/>
                <w:lang w:eastAsia="en-US"/>
              </w:rPr>
              <w:softHyphen/>
              <w:t>модействия с природой (рассматривать растения и животных, не нанося им вред; одеваться по погоде).</w:t>
            </w:r>
            <w:bookmarkStart w:id="8" w:name="bookmark186"/>
          </w:p>
          <w:p w:rsidR="007E25FC" w:rsidRDefault="007E25FC" w:rsidP="00204985">
            <w:pPr>
              <w:pStyle w:val="131"/>
              <w:shd w:val="clear" w:color="auto" w:fill="auto"/>
              <w:spacing w:before="0" w:after="0" w:line="240" w:lineRule="auto"/>
              <w:jc w:val="both"/>
              <w:rPr>
                <w:rStyle w:val="132"/>
                <w:bCs w:val="0"/>
                <w:i w:val="0"/>
                <w:iCs w:val="0"/>
                <w:sz w:val="24"/>
                <w:szCs w:val="24"/>
                <w:lang w:eastAsia="en-US"/>
              </w:rPr>
            </w:pPr>
          </w:p>
          <w:p w:rsidR="00FA2FE6" w:rsidRPr="00BA2AB4" w:rsidRDefault="00FA2FE6" w:rsidP="00204985">
            <w:pPr>
              <w:pStyle w:val="131"/>
              <w:shd w:val="clear" w:color="auto" w:fill="auto"/>
              <w:spacing w:before="0" w:after="0" w:line="240" w:lineRule="auto"/>
              <w:jc w:val="both"/>
              <w:rPr>
                <w:sz w:val="24"/>
                <w:szCs w:val="24"/>
              </w:rPr>
            </w:pPr>
            <w:r w:rsidRPr="00BA2AB4">
              <w:rPr>
                <w:rStyle w:val="132"/>
                <w:bCs w:val="0"/>
                <w:i w:val="0"/>
                <w:iCs w:val="0"/>
                <w:sz w:val="24"/>
                <w:szCs w:val="24"/>
                <w:lang w:eastAsia="en-US"/>
              </w:rPr>
              <w:t>Сезонные наблюдения</w:t>
            </w:r>
            <w:bookmarkEnd w:id="8"/>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Осень.</w:t>
            </w:r>
            <w:r w:rsidRPr="00BA2AB4">
              <w:rPr>
                <w:rStyle w:val="21"/>
                <w:sz w:val="24"/>
                <w:szCs w:val="24"/>
                <w:lang w:eastAsia="en-US"/>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Зима.</w:t>
            </w:r>
            <w:r w:rsidRPr="00BA2AB4">
              <w:rPr>
                <w:rStyle w:val="21"/>
                <w:sz w:val="24"/>
                <w:szCs w:val="24"/>
                <w:lang w:eastAsia="en-US"/>
              </w:rPr>
              <w:t xml:space="preserve"> Формировать представления о зимних природных явлениях: стало холодно, идет снег. Привлекать к участию в зимних забавах (ката</w:t>
            </w:r>
            <w:r w:rsidRPr="00BA2AB4">
              <w:rPr>
                <w:rStyle w:val="21"/>
                <w:sz w:val="24"/>
                <w:szCs w:val="24"/>
                <w:lang w:eastAsia="en-US"/>
              </w:rPr>
              <w:softHyphen/>
              <w:t>ние с горки и на санках, игра в снежки, лепка снеговика и т. п.).</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Весна.</w:t>
            </w:r>
            <w:r w:rsidRPr="00BA2AB4">
              <w:rPr>
                <w:rStyle w:val="21"/>
                <w:sz w:val="24"/>
                <w:szCs w:val="24"/>
                <w:lang w:eastAsia="en-US"/>
              </w:rPr>
              <w:t xml:space="preserve"> Формировать представления о весенних изменениях в природе: потеплело, тает снег; появились лужи, травка, насекомые; набухли почки.</w:t>
            </w:r>
          </w:p>
          <w:p w:rsidR="00FA2FE6" w:rsidRPr="00BA2AB4" w:rsidRDefault="00FA2FE6" w:rsidP="00204985">
            <w:pPr>
              <w:pStyle w:val="4"/>
              <w:shd w:val="clear" w:color="auto" w:fill="auto"/>
              <w:spacing w:before="0" w:line="240" w:lineRule="auto"/>
              <w:ind w:firstLine="400"/>
              <w:jc w:val="both"/>
              <w:rPr>
                <w:color w:val="000000"/>
                <w:sz w:val="24"/>
                <w:szCs w:val="24"/>
                <w:lang w:val="ru-RU" w:eastAsia="en-US"/>
              </w:rPr>
            </w:pPr>
            <w:r w:rsidRPr="00BA2AB4">
              <w:rPr>
                <w:rStyle w:val="21"/>
                <w:b/>
                <w:sz w:val="24"/>
                <w:szCs w:val="24"/>
                <w:lang w:eastAsia="en-US"/>
              </w:rPr>
              <w:t>Лето</w:t>
            </w:r>
            <w:r w:rsidRPr="00BA2AB4">
              <w:rPr>
                <w:rStyle w:val="21"/>
                <w:sz w:val="24"/>
                <w:szCs w:val="24"/>
                <w:lang w:eastAsia="en-US"/>
              </w:rPr>
              <w:t>. Наблюдать природные изменения: яркое солнце, жарко, летают бабочки.</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0"/>
              <w:jc w:val="both"/>
              <w:rPr>
                <w:b/>
                <w:sz w:val="24"/>
                <w:szCs w:val="24"/>
                <w:lang w:val="ru-RU"/>
              </w:rPr>
            </w:pPr>
          </w:p>
          <w:p w:rsidR="00FA2FE6" w:rsidRPr="00BA2AB4" w:rsidRDefault="00536087" w:rsidP="00204985">
            <w:pPr>
              <w:pStyle w:val="4"/>
              <w:shd w:val="clear" w:color="auto" w:fill="auto"/>
              <w:spacing w:before="0" w:line="240" w:lineRule="auto"/>
              <w:ind w:firstLine="0"/>
              <w:jc w:val="both"/>
              <w:rPr>
                <w:rStyle w:val="21"/>
                <w:sz w:val="24"/>
                <w:szCs w:val="24"/>
                <w:lang w:eastAsia="en-US"/>
              </w:rPr>
            </w:pPr>
            <w:r>
              <w:rPr>
                <w:b/>
                <w:sz w:val="24"/>
                <w:szCs w:val="24"/>
                <w:lang w:val="ru-RU"/>
              </w:rPr>
              <w:t>М</w:t>
            </w:r>
            <w:r w:rsidR="00FA2FE6" w:rsidRPr="00BA2AB4">
              <w:rPr>
                <w:b/>
                <w:sz w:val="24"/>
                <w:szCs w:val="24"/>
              </w:rPr>
              <w:t>ладшая</w:t>
            </w:r>
            <w:r w:rsidR="00FA2FE6" w:rsidRPr="00BA2AB4">
              <w:rPr>
                <w:b/>
                <w:sz w:val="24"/>
                <w:szCs w:val="24"/>
                <w:lang w:val="ru-RU"/>
              </w:rPr>
              <w:t xml:space="preserve"> группа</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растениях и животных. Продол</w:t>
            </w:r>
            <w:r w:rsidRPr="00BA2AB4">
              <w:rPr>
                <w:rStyle w:val="21"/>
                <w:sz w:val="24"/>
                <w:szCs w:val="24"/>
                <w:lang w:eastAsia="en-US"/>
              </w:rPr>
              <w:softHyphen/>
              <w:t>жать знакомить с домашними животными и их детенышами, особеннос</w:t>
            </w:r>
            <w:r w:rsidRPr="00BA2AB4">
              <w:rPr>
                <w:rStyle w:val="21"/>
                <w:sz w:val="24"/>
                <w:szCs w:val="24"/>
                <w:lang w:eastAsia="en-US"/>
              </w:rPr>
              <w:softHyphen/>
              <w:t>тями их поведения и питания.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детей с обитателями уголка природы: аквариумными рыбками и декоративными птицами (волнистыми попугайчиками, кана</w:t>
            </w:r>
            <w:r w:rsidRPr="00BA2AB4">
              <w:rPr>
                <w:rStyle w:val="21"/>
                <w:sz w:val="24"/>
                <w:szCs w:val="24"/>
                <w:lang w:eastAsia="en-US"/>
              </w:rPr>
              <w:softHyphen/>
              <w:t>рейками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о диких животных (медведь, лиса, белка, еж и др.). Учить узнавать лягушку.</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наблюдать за птицами, прилетающими на участок (ворона, го</w:t>
            </w:r>
            <w:r w:rsidRPr="00BA2AB4">
              <w:rPr>
                <w:rStyle w:val="21"/>
                <w:sz w:val="24"/>
                <w:szCs w:val="24"/>
                <w:lang w:eastAsia="en-US"/>
              </w:rPr>
              <w:softHyphen/>
              <w:t>лубь, синица, воробей, снегирь и др.), подкармливать их зимой.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насекомых (бабочка, майский жук, божья коровка, стрекоза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отличать и называть по внешнему виду: овощи (огурец, поми</w:t>
            </w:r>
            <w:r w:rsidRPr="00BA2AB4">
              <w:rPr>
                <w:rStyle w:val="21"/>
                <w:sz w:val="24"/>
                <w:szCs w:val="24"/>
                <w:lang w:eastAsia="en-US"/>
              </w:rPr>
              <w:softHyphen/>
              <w:t>дор, морковь, репа и др.), фрукты (яблоко, груша, персики и др.), ягоды (малина, смородина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BA2AB4">
              <w:rPr>
                <w:rStyle w:val="21"/>
                <w:sz w:val="24"/>
                <w:szCs w:val="24"/>
                <w:lang w:eastAsia="en-US"/>
              </w:rPr>
              <w:softHyphen/>
              <w:t>ставления о том, что для роста растений нужны земля, вода и воздух.</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с характерными особенностями следующих друг за дру</w:t>
            </w:r>
            <w:r w:rsidRPr="00BA2AB4">
              <w:rPr>
                <w:rStyle w:val="21"/>
                <w:sz w:val="24"/>
                <w:szCs w:val="24"/>
                <w:lang w:eastAsia="en-US"/>
              </w:rPr>
              <w:softHyphen/>
              <w:t xml:space="preserve">гом времен года и теми </w:t>
            </w:r>
            <w:r w:rsidRPr="00BA2AB4">
              <w:rPr>
                <w:rStyle w:val="21"/>
                <w:sz w:val="24"/>
                <w:szCs w:val="24"/>
                <w:lang w:eastAsia="en-US"/>
              </w:rPr>
              <w:lastRenderedPageBreak/>
              <w:t>изменениями, которые происходят в связи с этим в жизни и деятельности взрослых и детей.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Дать представления о свойствах воды (льется, переливается, нагре</w:t>
            </w:r>
            <w:r w:rsidRPr="00BA2AB4">
              <w:rPr>
                <w:rStyle w:val="21"/>
                <w:sz w:val="24"/>
                <w:szCs w:val="24"/>
                <w:lang w:eastAsia="en-US"/>
              </w:rPr>
              <w:softHyphen/>
              <w:t>вается, охлаждается), песка (сухой — рассыпается, влажный — лепится), снега (холодный, белый, от тепла — тает).</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отражать полученные впечатления в речи и продуктивных ви</w:t>
            </w:r>
            <w:r w:rsidRPr="00BA2AB4">
              <w:rPr>
                <w:rStyle w:val="21"/>
                <w:sz w:val="24"/>
                <w:szCs w:val="24"/>
                <w:lang w:eastAsia="en-US"/>
              </w:rPr>
              <w:softHyphen/>
              <w:t>дах деятельности.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Формировать умение понимать простейшие взаимосвязи в природе (если растение не полить, оно может засохнуть и т. п.).</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Знакомить с правилами поведения в природе (не рвать без надобнос</w:t>
            </w:r>
            <w:r w:rsidRPr="00BA2AB4">
              <w:rPr>
                <w:rStyle w:val="21"/>
                <w:sz w:val="24"/>
                <w:szCs w:val="24"/>
                <w:lang w:eastAsia="en-US"/>
              </w:rPr>
              <w:softHyphen/>
              <w:t>ти растения, не ломать ветки деревьев, не трогать животных и др.).</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Формировать у детей знания о видимых явлениях Вселенной.</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Расширять знания детей о воде, воздухе почве и камнях.</w:t>
            </w:r>
          </w:p>
          <w:p w:rsidR="00FA2FE6" w:rsidRPr="00BA2AB4" w:rsidRDefault="00FA2FE6" w:rsidP="00204985">
            <w:pPr>
              <w:pStyle w:val="131"/>
              <w:shd w:val="clear" w:color="auto" w:fill="auto"/>
              <w:spacing w:before="0" w:after="0" w:line="240" w:lineRule="auto"/>
              <w:jc w:val="both"/>
              <w:rPr>
                <w:sz w:val="24"/>
                <w:szCs w:val="24"/>
              </w:rPr>
            </w:pPr>
            <w:bookmarkStart w:id="9" w:name="bookmark188"/>
            <w:r w:rsidRPr="00BA2AB4">
              <w:rPr>
                <w:rStyle w:val="132"/>
                <w:bCs w:val="0"/>
                <w:i w:val="0"/>
                <w:iCs w:val="0"/>
                <w:sz w:val="24"/>
                <w:szCs w:val="24"/>
                <w:lang w:eastAsia="en-US"/>
              </w:rPr>
              <w:t>Сезонные наблюдения</w:t>
            </w:r>
            <w:bookmarkEnd w:id="9"/>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Осень.</w:t>
            </w:r>
            <w:r w:rsidRPr="00BA2AB4">
              <w:rPr>
                <w:rStyle w:val="21"/>
                <w:sz w:val="24"/>
                <w:szCs w:val="24"/>
                <w:lang w:eastAsia="en-US"/>
              </w:rPr>
              <w:t xml:space="preserve"> Учить замечать изменения в природе: становится холоднее, идут дожди, люди надевают теплые вещи, листья начинают изменять ок</w:t>
            </w:r>
            <w:r w:rsidRPr="00BA2AB4">
              <w:rPr>
                <w:rStyle w:val="21"/>
                <w:sz w:val="24"/>
                <w:szCs w:val="24"/>
                <w:lang w:eastAsia="en-US"/>
              </w:rPr>
              <w:softHyphen/>
              <w:t>раску и опадать, птицы улетают в теплые края.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о том, что осенью собирают урожай ово</w:t>
            </w:r>
            <w:r w:rsidRPr="00BA2AB4">
              <w:rPr>
                <w:rStyle w:val="21"/>
                <w:sz w:val="24"/>
                <w:szCs w:val="24"/>
                <w:lang w:eastAsia="en-US"/>
              </w:rPr>
              <w:softHyphen/>
              <w:t>щей и фруктов. Учить различать по внешнему виду, вкусу, форме наибо</w:t>
            </w:r>
            <w:r w:rsidRPr="00BA2AB4">
              <w:rPr>
                <w:rStyle w:val="21"/>
                <w:sz w:val="24"/>
                <w:szCs w:val="24"/>
                <w:lang w:eastAsia="en-US"/>
              </w:rPr>
              <w:softHyphen/>
              <w:t>лее распространенные овощи и фрукты и называть их.</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Зима.</w:t>
            </w:r>
            <w:r w:rsidRPr="00BA2AB4">
              <w:rPr>
                <w:rStyle w:val="21"/>
                <w:sz w:val="24"/>
                <w:szCs w:val="24"/>
                <w:lang w:eastAsia="en-US"/>
              </w:rPr>
              <w:t xml:space="preserve"> Расширять представления о характерных особенностях зимней природы (холодно, идет снег; люди надевают зимнюю одежду).</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Организовывать наблюдения за птицами, прилетающими на участок, подкармливать их. Учить замечать красоту зимней природы: деревья в снеж</w:t>
            </w:r>
            <w:r w:rsidRPr="00BA2AB4">
              <w:rPr>
                <w:rStyle w:val="21"/>
                <w:sz w:val="24"/>
                <w:szCs w:val="24"/>
                <w:lang w:eastAsia="en-US"/>
              </w:rPr>
              <w:softHyphen/>
              <w:t>ном уборе, пушистый снег, прозрачные льдинки и т.д.; участвовать в катании с горки на санках, лепке поделок из снега, снежных построек.</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Весна.</w:t>
            </w:r>
            <w:r w:rsidRPr="00BA2AB4">
              <w:rPr>
                <w:rStyle w:val="21"/>
                <w:sz w:val="24"/>
                <w:szCs w:val="24"/>
                <w:lang w:eastAsia="en-US"/>
              </w:rPr>
              <w:t xml:space="preserve"> Продолжать знакомить с характерными особенностями ве</w:t>
            </w:r>
            <w:r w:rsidRPr="00BA2AB4">
              <w:rPr>
                <w:rStyle w:val="21"/>
                <w:sz w:val="24"/>
                <w:szCs w:val="24"/>
                <w:lang w:eastAsia="en-US"/>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простейших связях в природе: ста</w:t>
            </w:r>
            <w:r w:rsidRPr="00BA2AB4">
              <w:rPr>
                <w:rStyle w:val="21"/>
                <w:sz w:val="24"/>
                <w:szCs w:val="24"/>
                <w:lang w:eastAsia="en-US"/>
              </w:rPr>
              <w:softHyphen/>
              <w:t>ло пригревать солнышко — потеплело — появилась травка, запели птицы, люди заменили теплую одежду на облегченную.</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Показать, как сажают крупные семена цветочных растений и овощей.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Лето.</w:t>
            </w:r>
            <w:r w:rsidRPr="00BA2AB4">
              <w:rPr>
                <w:rStyle w:val="21"/>
                <w:sz w:val="24"/>
                <w:szCs w:val="24"/>
                <w:lang w:eastAsia="en-US"/>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A2FE6" w:rsidRPr="00BA2AB4" w:rsidRDefault="00FA2FE6" w:rsidP="00204985">
            <w:pPr>
              <w:pStyle w:val="4"/>
              <w:shd w:val="clear" w:color="auto" w:fill="auto"/>
              <w:spacing w:before="0" w:line="240" w:lineRule="auto"/>
              <w:ind w:firstLine="400"/>
              <w:jc w:val="both"/>
              <w:rPr>
                <w:color w:val="000000"/>
                <w:sz w:val="24"/>
                <w:szCs w:val="24"/>
                <w:lang w:val="ru-RU" w:eastAsia="en-US"/>
              </w:rPr>
            </w:pPr>
            <w:r w:rsidRPr="00BA2AB4">
              <w:rPr>
                <w:rStyle w:val="21"/>
                <w:sz w:val="24"/>
                <w:szCs w:val="24"/>
                <w:lang w:eastAsia="en-US"/>
              </w:rPr>
              <w:t>Дать элементарные знания о садовых и огородных растениях. Закреп</w:t>
            </w:r>
            <w:r w:rsidRPr="00BA2AB4">
              <w:rPr>
                <w:rStyle w:val="21"/>
                <w:sz w:val="24"/>
                <w:szCs w:val="24"/>
                <w:lang w:eastAsia="en-US"/>
              </w:rPr>
              <w:softHyphen/>
              <w:t>лять знания о том, что летом созревают многие фрукты, овощи и ягоды.</w:t>
            </w:r>
          </w:p>
        </w:tc>
      </w:tr>
      <w:tr w:rsidR="00FA2FE6" w:rsidRPr="00BA2AB4" w:rsidTr="007236C9">
        <w:tc>
          <w:tcPr>
            <w:tcW w:w="10283" w:type="dxa"/>
          </w:tcPr>
          <w:p w:rsidR="000C19E8" w:rsidRDefault="000C19E8" w:rsidP="00204985">
            <w:pPr>
              <w:pStyle w:val="4"/>
              <w:shd w:val="clear" w:color="auto" w:fill="auto"/>
              <w:spacing w:before="0" w:line="240" w:lineRule="auto"/>
              <w:ind w:firstLine="0"/>
              <w:jc w:val="both"/>
              <w:rPr>
                <w:b/>
                <w:sz w:val="24"/>
                <w:szCs w:val="24"/>
                <w:lang w:val="ru-RU"/>
              </w:rPr>
            </w:pPr>
          </w:p>
          <w:p w:rsidR="00FA2FE6" w:rsidRPr="00BA2AB4" w:rsidRDefault="00FA2FE6" w:rsidP="00204985">
            <w:pPr>
              <w:pStyle w:val="4"/>
              <w:shd w:val="clear" w:color="auto" w:fill="auto"/>
              <w:spacing w:before="0" w:line="240" w:lineRule="auto"/>
              <w:ind w:firstLine="0"/>
              <w:jc w:val="both"/>
              <w:rPr>
                <w:rStyle w:val="21"/>
                <w:sz w:val="24"/>
                <w:szCs w:val="24"/>
                <w:lang w:eastAsia="en-US"/>
              </w:rPr>
            </w:pPr>
            <w:r w:rsidRPr="00BA2AB4">
              <w:rPr>
                <w:b/>
                <w:sz w:val="24"/>
                <w:szCs w:val="24"/>
              </w:rPr>
              <w:t>Средняя</w:t>
            </w:r>
            <w:r w:rsidRPr="00BA2AB4">
              <w:rPr>
                <w:b/>
                <w:sz w:val="24"/>
                <w:szCs w:val="24"/>
                <w:lang w:val="ru-RU"/>
              </w:rPr>
              <w:t xml:space="preserve"> группа</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природе.</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детей с представителями класса пресмыкающихся (яще</w:t>
            </w:r>
            <w:r w:rsidRPr="00BA2AB4">
              <w:rPr>
                <w:rStyle w:val="21"/>
                <w:sz w:val="24"/>
                <w:szCs w:val="24"/>
                <w:lang w:eastAsia="en-US"/>
              </w:rPr>
              <w:softHyphen/>
              <w:t>рица, черепаха), их внешним видом и способами передвижения (у яще</w:t>
            </w:r>
            <w:r w:rsidRPr="00BA2AB4">
              <w:rPr>
                <w:rStyle w:val="21"/>
                <w:sz w:val="24"/>
                <w:szCs w:val="24"/>
                <w:lang w:eastAsia="en-US"/>
              </w:rPr>
              <w:softHyphen/>
              <w:t>рицы продолговатое тело, у нее есть длинный хвост, который она может сбросить; ящерица очень быстро бегает).</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некоторых насекомых (муравей, бабочка, жук, божья коровка).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Закреплять знания детей о травянистых и комнатных растениях (бальзамин, фикус, хлорофитум, герань, бегония, примула и др.); знако</w:t>
            </w:r>
            <w:r w:rsidRPr="00BA2AB4">
              <w:rPr>
                <w:rStyle w:val="21"/>
                <w:sz w:val="24"/>
                <w:szCs w:val="24"/>
                <w:lang w:eastAsia="en-US"/>
              </w:rPr>
              <w:softHyphen/>
              <w:t>мить со способами ухода за ними.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узнавать и называть 3-4 вида деревьев (елка,сосна, береза, клен)</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Рассказывать детям о свойствах песка, глины и камня.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Организовывать наблюдения за птицами, прилетающими на участок (ворона, голубь, синица, воробей, снегирь и др.), подкармливать их зимой.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lastRenderedPageBreak/>
              <w:t>Расширять представления детей об условиях, необходимых для жиз</w:t>
            </w:r>
            <w:r w:rsidRPr="00BA2AB4">
              <w:rPr>
                <w:rStyle w:val="21"/>
                <w:sz w:val="24"/>
                <w:szCs w:val="24"/>
                <w:lang w:eastAsia="en-US"/>
              </w:rPr>
              <w:softHyphen/>
              <w:t>ни людей, животных, растений (воздух, вода, питание и т. п.).</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детей замечать изменения в природе.</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Рассказывать об охране растений и животных.</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Формировать у детей знания о видимых явлениях Вселенной.</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Расширять знания детей о воде, воздухе почве и камнях.</w:t>
            </w:r>
          </w:p>
          <w:p w:rsidR="00FA2FE6" w:rsidRPr="00BA2AB4" w:rsidRDefault="00FA2FE6" w:rsidP="00204985">
            <w:pPr>
              <w:pStyle w:val="131"/>
              <w:shd w:val="clear" w:color="auto" w:fill="auto"/>
              <w:spacing w:before="0" w:after="0" w:line="240" w:lineRule="auto"/>
              <w:jc w:val="both"/>
              <w:rPr>
                <w:sz w:val="24"/>
                <w:szCs w:val="24"/>
              </w:rPr>
            </w:pPr>
            <w:bookmarkStart w:id="10" w:name="bookmark190"/>
            <w:r w:rsidRPr="00BA2AB4">
              <w:rPr>
                <w:rStyle w:val="132"/>
                <w:bCs w:val="0"/>
                <w:i w:val="0"/>
                <w:iCs w:val="0"/>
                <w:sz w:val="24"/>
                <w:szCs w:val="24"/>
                <w:lang w:eastAsia="en-US"/>
              </w:rPr>
              <w:t>Сезонные наблюдения</w:t>
            </w:r>
            <w:bookmarkEnd w:id="10"/>
          </w:p>
          <w:p w:rsidR="00FA2FE6" w:rsidRPr="00BA2AB4" w:rsidRDefault="00FA2FE6" w:rsidP="00204985">
            <w:pPr>
              <w:pStyle w:val="4"/>
              <w:shd w:val="clear" w:color="auto" w:fill="auto"/>
              <w:spacing w:before="0" w:line="240" w:lineRule="auto"/>
              <w:ind w:firstLine="0"/>
              <w:jc w:val="both"/>
              <w:rPr>
                <w:sz w:val="24"/>
                <w:szCs w:val="24"/>
              </w:rPr>
            </w:pPr>
            <w:r w:rsidRPr="00BA2AB4">
              <w:rPr>
                <w:rStyle w:val="21"/>
                <w:b/>
                <w:sz w:val="24"/>
                <w:szCs w:val="24"/>
                <w:lang w:eastAsia="en-US"/>
              </w:rPr>
              <w:t>Осень.</w:t>
            </w:r>
            <w:r w:rsidRPr="00BA2AB4">
              <w:rPr>
                <w:rStyle w:val="21"/>
                <w:sz w:val="24"/>
                <w:szCs w:val="24"/>
                <w:lang w:eastAsia="en-US"/>
              </w:rPr>
              <w:t xml:space="preserve"> Учить детей замечать и называть изменения в природе: похо</w:t>
            </w:r>
            <w:r w:rsidRPr="00BA2AB4">
              <w:rPr>
                <w:rStyle w:val="21"/>
                <w:sz w:val="24"/>
                <w:szCs w:val="24"/>
                <w:lang w:eastAsia="en-US"/>
              </w:rPr>
              <w:softHyphen/>
              <w:t>лодало, осадки, ветер, листопад, созревают плоды и корнеплоды, птицы улетают на юг.</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Устанавливать простейшие связи между явлениями живой и неживой природы (похолодало — исчезли бабочки, жуки; отцвели цветы и т. д.).</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Привлекать к участию в сборе семян растений.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Зима.</w:t>
            </w:r>
            <w:r w:rsidRPr="00BA2AB4">
              <w:rPr>
                <w:rStyle w:val="21"/>
                <w:sz w:val="24"/>
                <w:szCs w:val="24"/>
                <w:lang w:eastAsia="en-US"/>
              </w:rPr>
              <w:t xml:space="preserve"> Учить детей замечать изменения в природе, сравнивать осен</w:t>
            </w:r>
            <w:r w:rsidRPr="00BA2AB4">
              <w:rPr>
                <w:rStyle w:val="21"/>
                <w:sz w:val="24"/>
                <w:szCs w:val="24"/>
                <w:lang w:eastAsia="en-US"/>
              </w:rPr>
              <w:softHyphen/>
              <w:t>ний и зимний пейзажи.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Наблюдать за поведением птиц на улице и в уголке природы.</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Рассматривать и сравнивать следы птиц на снегу. Оказывать помощь зимующим птицам, называть их.</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том, что в мороз вода превращается в лед, сосульки; лед и снег в теплом помещении тают.</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Привлекать к участию в зимних забавах: катание с горки на санках, ходьба на лыжах, лепка поделок из снега.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Весна.</w:t>
            </w:r>
            <w:r w:rsidRPr="00BA2AB4">
              <w:rPr>
                <w:rStyle w:val="21"/>
                <w:sz w:val="24"/>
                <w:szCs w:val="24"/>
                <w:lang w:eastAsia="en-US"/>
              </w:rPr>
              <w:t xml:space="preserve"> Учить детей узнавать и называть время года; выделять призна</w:t>
            </w:r>
            <w:r w:rsidRPr="00BA2AB4">
              <w:rPr>
                <w:rStyle w:val="21"/>
                <w:sz w:val="24"/>
                <w:szCs w:val="24"/>
                <w:lang w:eastAsia="en-US"/>
              </w:rPr>
              <w:softHyphen/>
              <w:t>ки весны: солнышко стало теплее, набухли почки на деревьях, появилась травка, распустились подснежники, появились насекомые.</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Рассказывать детям о том, что весной зацветают многие комнатные растения.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Формировать представления о работах, проводимых в весенний пе</w:t>
            </w:r>
            <w:r w:rsidRPr="00BA2AB4">
              <w:rPr>
                <w:rStyle w:val="21"/>
                <w:sz w:val="24"/>
                <w:szCs w:val="24"/>
                <w:lang w:eastAsia="en-US"/>
              </w:rPr>
              <w:softHyphen/>
              <w:t>риод в саду и в огороде. Учить наблюдать за посадкой и всходами семян.</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Привлекать детей к работам в огороде и цветниках.</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Лето.</w:t>
            </w:r>
            <w:r w:rsidRPr="00BA2AB4">
              <w:rPr>
                <w:rStyle w:val="21"/>
                <w:sz w:val="24"/>
                <w:szCs w:val="24"/>
                <w:lang w:eastAsia="en-US"/>
              </w:rPr>
              <w:t xml:space="preserve"> Расширять представления детей о летних изменениях в при</w:t>
            </w:r>
            <w:r w:rsidRPr="00BA2AB4">
              <w:rPr>
                <w:rStyle w:val="21"/>
                <w:sz w:val="24"/>
                <w:szCs w:val="24"/>
                <w:lang w:eastAsia="en-US"/>
              </w:rPr>
              <w:softHyphen/>
              <w:t>роде: голубое чистое небо, ярко светит солнце, жара, люди легко одеты, загорают, купаются.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В процессе различных видов деятельности расширять представления детей о свойствах песка, воды, камней и глины.</w:t>
            </w:r>
          </w:p>
          <w:p w:rsidR="00FA2FE6" w:rsidRPr="00BA2AB4" w:rsidRDefault="00FA2FE6" w:rsidP="00204985">
            <w:pPr>
              <w:pStyle w:val="4"/>
              <w:shd w:val="clear" w:color="auto" w:fill="auto"/>
              <w:spacing w:before="0" w:line="240" w:lineRule="auto"/>
              <w:ind w:firstLine="400"/>
              <w:jc w:val="both"/>
              <w:rPr>
                <w:color w:val="000000"/>
                <w:sz w:val="24"/>
                <w:szCs w:val="24"/>
                <w:lang w:val="ru-RU" w:eastAsia="en-US"/>
              </w:rPr>
            </w:pPr>
            <w:r w:rsidRPr="00BA2AB4">
              <w:rPr>
                <w:rStyle w:val="21"/>
                <w:sz w:val="24"/>
                <w:szCs w:val="24"/>
                <w:lang w:eastAsia="en-US"/>
              </w:rPr>
              <w:t>Закреплять знания о том, что летом созревают многие фрукты, ово</w:t>
            </w:r>
            <w:r w:rsidRPr="00BA2AB4">
              <w:rPr>
                <w:rStyle w:val="21"/>
                <w:sz w:val="24"/>
                <w:szCs w:val="24"/>
                <w:lang w:eastAsia="en-US"/>
              </w:rPr>
              <w:softHyphen/>
              <w:t>щи, ягоды и грибы; у животных подрастают детеныши.</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0"/>
              <w:jc w:val="both"/>
              <w:rPr>
                <w:b/>
                <w:sz w:val="24"/>
                <w:szCs w:val="24"/>
                <w:lang w:val="ru-RU"/>
              </w:rPr>
            </w:pPr>
          </w:p>
          <w:p w:rsidR="00FA2FE6" w:rsidRPr="00BA2AB4" w:rsidRDefault="00FA2FE6" w:rsidP="00204985">
            <w:pPr>
              <w:pStyle w:val="4"/>
              <w:shd w:val="clear" w:color="auto" w:fill="auto"/>
              <w:spacing w:before="0" w:line="240" w:lineRule="auto"/>
              <w:ind w:firstLine="0"/>
              <w:jc w:val="both"/>
              <w:rPr>
                <w:rStyle w:val="21"/>
                <w:sz w:val="24"/>
                <w:szCs w:val="24"/>
                <w:lang w:eastAsia="en-US"/>
              </w:rPr>
            </w:pPr>
            <w:r w:rsidRPr="00BA2AB4">
              <w:rPr>
                <w:b/>
                <w:sz w:val="24"/>
                <w:szCs w:val="24"/>
              </w:rPr>
              <w:t>Старшая</w:t>
            </w:r>
            <w:r w:rsidRPr="00BA2AB4">
              <w:rPr>
                <w:b/>
                <w:sz w:val="24"/>
                <w:szCs w:val="24"/>
                <w:lang w:val="ru-RU"/>
              </w:rPr>
              <w:t xml:space="preserve"> группа</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и уточнять представления детей о природе. Учить наблю</w:t>
            </w:r>
            <w:r w:rsidRPr="00BA2AB4">
              <w:rPr>
                <w:rStyle w:val="21"/>
                <w:sz w:val="24"/>
                <w:szCs w:val="24"/>
                <w:lang w:eastAsia="en-US"/>
              </w:rPr>
              <w:softHyphen/>
              <w:t>дать, развивать любознательность.</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Закреплять представления о растениях ближайшего окружения: де</w:t>
            </w:r>
            <w:r w:rsidRPr="00BA2AB4">
              <w:rPr>
                <w:rStyle w:val="21"/>
                <w:sz w:val="24"/>
                <w:szCs w:val="24"/>
                <w:lang w:eastAsia="en-US"/>
              </w:rPr>
              <w:softHyphen/>
              <w:t>ревьях, кустарниках и травянистых растениях. Познакомить с понятиями «лес», «луг» «сад».</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Продолжать знакомить с комнатными растениями.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ухаживать за растениями. Рассказать о способах вегетативного размножения растений.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о домашних животных, их повадках, зави</w:t>
            </w:r>
            <w:r w:rsidRPr="00BA2AB4">
              <w:rPr>
                <w:rStyle w:val="21"/>
                <w:sz w:val="24"/>
                <w:szCs w:val="24"/>
                <w:lang w:eastAsia="en-US"/>
              </w:rPr>
              <w:softHyphen/>
              <w:t>симости от человека.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детей ухаживать за обитателями уголка природы.</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детей о диких животных: где живут, как до</w:t>
            </w:r>
            <w:r w:rsidRPr="00BA2AB4">
              <w:rPr>
                <w:rStyle w:val="21"/>
                <w:sz w:val="24"/>
                <w:szCs w:val="24"/>
                <w:lang w:eastAsia="en-US"/>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Познакомить детей с представителями классов пресмыкающихся (ящерица, черепаха и др.) и насекомых (пчела, комар, муха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Формировать представления о чередовании времен года, частей суток и их некоторых характеристиках.</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детей с многообразием родной природы; с растениями и животными различных климатических зон.</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Показать, как человек в своей жизни использует воду, песок, глину, камни.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 xml:space="preserve">Использовать в процессе ознакомления с природой произведения художественной </w:t>
            </w:r>
            <w:r w:rsidRPr="00BA2AB4">
              <w:rPr>
                <w:rStyle w:val="21"/>
                <w:sz w:val="24"/>
                <w:szCs w:val="24"/>
                <w:lang w:eastAsia="en-US"/>
              </w:rPr>
              <w:lastRenderedPageBreak/>
              <w:t>литературы, музыки, народные приметы.</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Формировать представления о том, что человек — часть природы и что он должен беречь, охранять и защищать ее.</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укреплять свое здоровье в процессе общения с природой.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устанавливать причинно-следственные связи между природ</w:t>
            </w:r>
            <w:r w:rsidRPr="00BA2AB4">
              <w:rPr>
                <w:rStyle w:val="21"/>
                <w:sz w:val="24"/>
                <w:szCs w:val="24"/>
                <w:lang w:eastAsia="en-US"/>
              </w:rPr>
              <w:softHyphen/>
              <w:t>ными явлениями (сезон — растительность — труд людей).</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Показать взаимодействие живой и неживой природы.</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Рассказывать о значении солнца и воздуха в жизни человека, живот</w:t>
            </w:r>
            <w:r w:rsidRPr="00BA2AB4">
              <w:rPr>
                <w:rStyle w:val="21"/>
                <w:sz w:val="24"/>
                <w:szCs w:val="24"/>
                <w:lang w:eastAsia="en-US"/>
              </w:rPr>
              <w:softHyphen/>
              <w:t>ных и растений.</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Формировать у детей знания о видимых явлениях Вселенной.</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Расширять знания детей о воде, воздухе почве и камнях.</w:t>
            </w:r>
          </w:p>
          <w:p w:rsidR="00FA2FE6" w:rsidRPr="00BA2AB4" w:rsidRDefault="00FA2FE6" w:rsidP="00204985">
            <w:pPr>
              <w:pStyle w:val="131"/>
              <w:shd w:val="clear" w:color="auto" w:fill="auto"/>
              <w:spacing w:before="0" w:after="0" w:line="240" w:lineRule="auto"/>
              <w:jc w:val="both"/>
              <w:rPr>
                <w:sz w:val="24"/>
                <w:szCs w:val="24"/>
              </w:rPr>
            </w:pPr>
            <w:bookmarkStart w:id="11" w:name="bookmark192"/>
            <w:r w:rsidRPr="00BA2AB4">
              <w:rPr>
                <w:rStyle w:val="132"/>
                <w:bCs w:val="0"/>
                <w:i w:val="0"/>
                <w:iCs w:val="0"/>
                <w:sz w:val="24"/>
                <w:szCs w:val="24"/>
                <w:lang w:eastAsia="en-US"/>
              </w:rPr>
              <w:t>Сезонные наблюдения</w:t>
            </w:r>
            <w:bookmarkEnd w:id="11"/>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Осень.</w:t>
            </w:r>
            <w:r w:rsidRPr="00BA2AB4">
              <w:rPr>
                <w:rStyle w:val="21"/>
                <w:sz w:val="24"/>
                <w:szCs w:val="24"/>
                <w:lang w:eastAsia="en-US"/>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Зима.</w:t>
            </w:r>
            <w:r w:rsidRPr="00BA2AB4">
              <w:rPr>
                <w:rStyle w:val="21"/>
                <w:sz w:val="24"/>
                <w:szCs w:val="24"/>
                <w:lang w:eastAsia="en-US"/>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Весна.</w:t>
            </w:r>
            <w:r w:rsidRPr="00BA2AB4">
              <w:rPr>
                <w:rStyle w:val="21"/>
                <w:sz w:val="24"/>
                <w:szCs w:val="24"/>
                <w:lang w:eastAsia="en-US"/>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BA2AB4">
              <w:rPr>
                <w:rStyle w:val="21"/>
                <w:sz w:val="24"/>
                <w:szCs w:val="24"/>
                <w:lang w:eastAsia="en-US"/>
              </w:rPr>
              <w:softHyphen/>
              <w:t>дование птиц (ворон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Лето</w:t>
            </w:r>
            <w:r w:rsidRPr="00BA2AB4">
              <w:rPr>
                <w:rStyle w:val="21"/>
                <w:sz w:val="24"/>
                <w:szCs w:val="24"/>
                <w:lang w:eastAsia="en-US"/>
              </w:rPr>
              <w:t>. Расширять и обогащать представления о влиянии тепла, солнеч</w:t>
            </w:r>
            <w:r w:rsidRPr="00BA2AB4">
              <w:rPr>
                <w:rStyle w:val="21"/>
                <w:sz w:val="24"/>
                <w:szCs w:val="24"/>
                <w:lang w:eastAsia="en-US"/>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BA2AB4" w:rsidRPr="00BA2AB4" w:rsidRDefault="00FA2FE6" w:rsidP="00536087">
            <w:pPr>
              <w:pStyle w:val="4"/>
              <w:shd w:val="clear" w:color="auto" w:fill="auto"/>
              <w:spacing w:before="0" w:line="240" w:lineRule="auto"/>
              <w:ind w:firstLine="400"/>
              <w:jc w:val="both"/>
              <w:rPr>
                <w:color w:val="000000"/>
                <w:sz w:val="24"/>
                <w:szCs w:val="24"/>
                <w:lang w:val="ru-RU" w:eastAsia="en-US"/>
              </w:rPr>
            </w:pPr>
            <w:r w:rsidRPr="00BA2AB4">
              <w:rPr>
                <w:rStyle w:val="21"/>
                <w:sz w:val="24"/>
                <w:szCs w:val="24"/>
                <w:lang w:eastAsia="en-US"/>
              </w:rPr>
              <w:t>Дать представления о съедобных и несъедобных грибах (съедоб</w:t>
            </w:r>
            <w:r w:rsidRPr="00BA2AB4">
              <w:rPr>
                <w:rStyle w:val="21"/>
                <w:sz w:val="24"/>
                <w:szCs w:val="24"/>
                <w:lang w:eastAsia="en-US"/>
              </w:rPr>
              <w:softHyphen/>
              <w:t>ные — маслята, опята, лисички и т. п.; несъедобные — мухомор, ложный опенок).</w:t>
            </w:r>
          </w:p>
        </w:tc>
      </w:tr>
      <w:tr w:rsidR="00FA2FE6" w:rsidRPr="00BA2AB4" w:rsidTr="007236C9">
        <w:tc>
          <w:tcPr>
            <w:tcW w:w="10283" w:type="dxa"/>
          </w:tcPr>
          <w:p w:rsidR="00FA2FE6" w:rsidRPr="00BA2AB4" w:rsidRDefault="00FA2FE6" w:rsidP="00FA2FE6">
            <w:pPr>
              <w:rPr>
                <w:b/>
              </w:rPr>
            </w:pPr>
          </w:p>
          <w:p w:rsidR="00FA2FE6" w:rsidRPr="00BA2AB4" w:rsidRDefault="00FA2FE6" w:rsidP="00FA2FE6">
            <w:pPr>
              <w:rPr>
                <w:b/>
              </w:rPr>
            </w:pPr>
            <w:r w:rsidRPr="00BA2AB4">
              <w:rPr>
                <w:b/>
              </w:rPr>
              <w:t>Подготовительная к школе группа</w:t>
            </w:r>
          </w:p>
        </w:tc>
      </w:tr>
      <w:tr w:rsidR="00FA2FE6" w:rsidRPr="00BA2AB4" w:rsidTr="007236C9">
        <w:tc>
          <w:tcPr>
            <w:tcW w:w="10283" w:type="dxa"/>
          </w:tcPr>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и уточнять представления детей о деревьях, кустарниках, травянистых растениях; растениях луга, сада, леса.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Конкретизировать представления детей об условиях жизни комнат</w:t>
            </w:r>
            <w:r w:rsidRPr="00BA2AB4">
              <w:rPr>
                <w:rStyle w:val="21"/>
                <w:sz w:val="24"/>
                <w:szCs w:val="24"/>
                <w:lang w:eastAsia="en-US"/>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BA2AB4">
              <w:rPr>
                <w:rStyle w:val="21"/>
                <w:sz w:val="24"/>
                <w:szCs w:val="24"/>
                <w:lang w:eastAsia="en-US"/>
              </w:rPr>
              <w:softHyphen/>
              <w:t>нием растения и условиями окружающей среды. Знакомить с лекарствен</w:t>
            </w:r>
            <w:r w:rsidRPr="00BA2AB4">
              <w:rPr>
                <w:rStyle w:val="21"/>
                <w:sz w:val="24"/>
                <w:szCs w:val="24"/>
                <w:lang w:eastAsia="en-US"/>
              </w:rPr>
              <w:softHyphen/>
              <w:t>ными растениями (подорожник, крапива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и систематизировать знания о домашних, зимующих и перелетных птицах; домашних животных и обитателях уголка природы.</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Продолжать знакомить детей с дикими животными. Расширять пред</w:t>
            </w:r>
            <w:r w:rsidRPr="00BA2AB4">
              <w:rPr>
                <w:rStyle w:val="21"/>
                <w:sz w:val="24"/>
                <w:szCs w:val="24"/>
                <w:lang w:eastAsia="en-US"/>
              </w:rPr>
              <w:softHyphen/>
              <w:t>ставления об особенностях приспособления животных к окружающей среде.</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знания детей о млекопитающих, земноводных и пре</w:t>
            </w:r>
            <w:r w:rsidRPr="00BA2AB4">
              <w:rPr>
                <w:rStyle w:val="21"/>
                <w:sz w:val="24"/>
                <w:szCs w:val="24"/>
                <w:lang w:eastAsia="en-US"/>
              </w:rPr>
              <w:softHyphen/>
              <w:t>смыкающихся. Знакомить с некоторыми формами защиты земновод</w:t>
            </w:r>
            <w:r w:rsidRPr="00BA2AB4">
              <w:rPr>
                <w:rStyle w:val="21"/>
                <w:sz w:val="24"/>
                <w:szCs w:val="24"/>
                <w:lang w:eastAsia="en-US"/>
              </w:rPr>
              <w:softHyphen/>
              <w:t>ных и пресмыкающихся от врагов (например, уж отпугивает врагов шипением и т. п.).</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Воспитывать уважение к труду сельских жителей (земледельцев, механизаторов, лесничих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обобщать и систематизировать представления о временах года.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Формировать представления о переходе веществ из твердого состоя</w:t>
            </w:r>
            <w:r w:rsidRPr="00BA2AB4">
              <w:rPr>
                <w:rStyle w:val="21"/>
                <w:sz w:val="24"/>
                <w:szCs w:val="24"/>
                <w:lang w:eastAsia="en-US"/>
              </w:rPr>
              <w:softHyphen/>
              <w:t>ния в жидкое и наоборот. Наблюдать явления природы, как иней, град, туман, дождь.</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Закреплять умение передавать свое отношение к природе в рассказах и продуктивных видах деятельности.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lastRenderedPageBreak/>
              <w:t>Объяснить детям, что в природе все взаимосвязано.</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устанавливать причинно-следственные связи между природ</w:t>
            </w:r>
            <w:r w:rsidRPr="00BA2AB4">
              <w:rPr>
                <w:rStyle w:val="21"/>
                <w:sz w:val="24"/>
                <w:szCs w:val="24"/>
                <w:lang w:eastAsia="en-US"/>
              </w:rPr>
              <w:softHyphen/>
              <w:t>ными явлениями (если исчезнут насекомые — опылители растений, то растения не дадут семян и др.).</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Закреплять умение правильно вести себя в природе (не ломать кустов и ветвей деревьев, не оставлять мусор, не разрушать муравейники и др.).</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Оформлять альбомы о временах года: подбирать картинки, фотогра</w:t>
            </w:r>
            <w:r w:rsidRPr="00BA2AB4">
              <w:rPr>
                <w:rStyle w:val="21"/>
                <w:sz w:val="24"/>
                <w:szCs w:val="24"/>
                <w:lang w:eastAsia="en-US"/>
              </w:rPr>
              <w:softHyphen/>
              <w:t xml:space="preserve">фии, детские рисунки и рассказы. </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Формировать у детей знания о видимых явлениях Вселенной.</w:t>
            </w:r>
          </w:p>
          <w:p w:rsidR="00FA2FE6" w:rsidRPr="00BA2AB4" w:rsidRDefault="00FA2FE6" w:rsidP="00204985">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Расширять знания детей о воде, воздухе почве и камнях.</w:t>
            </w:r>
          </w:p>
          <w:p w:rsidR="00FA2FE6" w:rsidRPr="00BA2AB4" w:rsidRDefault="00FA2FE6" w:rsidP="00204985">
            <w:pPr>
              <w:pStyle w:val="131"/>
              <w:shd w:val="clear" w:color="auto" w:fill="auto"/>
              <w:spacing w:before="0" w:after="0" w:line="240" w:lineRule="auto"/>
              <w:jc w:val="both"/>
              <w:rPr>
                <w:sz w:val="24"/>
                <w:szCs w:val="24"/>
              </w:rPr>
            </w:pPr>
            <w:r w:rsidRPr="00BA2AB4">
              <w:rPr>
                <w:rStyle w:val="132"/>
                <w:bCs w:val="0"/>
                <w:i w:val="0"/>
                <w:iCs w:val="0"/>
                <w:sz w:val="24"/>
                <w:szCs w:val="24"/>
                <w:lang w:eastAsia="en-US"/>
              </w:rPr>
              <w:t>Сезонные наблюдения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Осень</w:t>
            </w:r>
            <w:r w:rsidRPr="00BA2AB4">
              <w:rPr>
                <w:rStyle w:val="21"/>
                <w:sz w:val="24"/>
                <w:szCs w:val="24"/>
                <w:lang w:eastAsia="en-US"/>
              </w:rPr>
              <w:t>. Закреплять знания детей о том, что сентябрь первый осен</w:t>
            </w:r>
            <w:r w:rsidRPr="00BA2AB4">
              <w:rPr>
                <w:rStyle w:val="21"/>
                <w:sz w:val="24"/>
                <w:szCs w:val="24"/>
                <w:lang w:eastAsia="en-US"/>
              </w:rPr>
              <w:softHyphen/>
              <w:t>ний месяц. Учить замечать приметы осени (похолодало; земля от замо</w:t>
            </w:r>
            <w:r w:rsidRPr="00BA2AB4">
              <w:rPr>
                <w:rStyle w:val="21"/>
                <w:sz w:val="24"/>
                <w:szCs w:val="24"/>
                <w:lang w:eastAsia="en-US"/>
              </w:rPr>
              <w:softHyphen/>
              <w:t>розков стала твердой; заледенели лужи; листопад; иней на почве).</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Показать обрезку кустарников, рассказать, для чего это делают. Привлекать к высаживанию садовых растений (настурция, астры) в горшки.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собирать природный материал (семена, шишки, желуди, лис</w:t>
            </w:r>
            <w:r w:rsidRPr="00BA2AB4">
              <w:rPr>
                <w:rStyle w:val="21"/>
                <w:sz w:val="24"/>
                <w:szCs w:val="24"/>
                <w:lang w:eastAsia="en-US"/>
              </w:rPr>
              <w:softHyphen/>
              <w:t>тья) для изготовления поделок.</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Зима.</w:t>
            </w:r>
            <w:r w:rsidRPr="00BA2AB4">
              <w:rPr>
                <w:rStyle w:val="21"/>
                <w:sz w:val="24"/>
                <w:szCs w:val="24"/>
                <w:lang w:eastAsia="en-US"/>
              </w:rPr>
              <w:t xml:space="preserve"> Обогащать представления детей о сезонных изменениях в природе (самые короткие дни и длинные ночи, холодно, мороз, гололед и т. д.).</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Обращать внимание детей на то, что на некоторых деревьях долго сохраняются плоды (на рябине, ели и т. д.). Объяснить, что это корм для птиц.</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определять свойства снега (холодный, пушистый, рассыпает</w:t>
            </w:r>
            <w:r w:rsidRPr="00BA2AB4">
              <w:rPr>
                <w:rStyle w:val="21"/>
                <w:sz w:val="24"/>
                <w:szCs w:val="24"/>
                <w:lang w:eastAsia="en-US"/>
              </w:rPr>
              <w:softHyphen/>
              <w:t>ся, липкий и др.; из влажного тяжелого снега лучше делать постройки).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детей замечать, что в феврале погода меняется (то светит сол</w:t>
            </w:r>
            <w:r w:rsidRPr="00BA2AB4">
              <w:rPr>
                <w:rStyle w:val="21"/>
                <w:sz w:val="24"/>
                <w:szCs w:val="24"/>
                <w:lang w:eastAsia="en-US"/>
              </w:rPr>
              <w:softHyphen/>
              <w:t>нце, то дует ветер, то идет снег, на крышах домов появляются сосульки).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Рассказать, что 22 декабря — самый короткий день в году.</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Привлекать к посадке семян овса для птиц.</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Весна</w:t>
            </w:r>
            <w:r w:rsidRPr="00BA2AB4">
              <w:rPr>
                <w:rStyle w:val="21"/>
                <w:sz w:val="24"/>
                <w:szCs w:val="24"/>
                <w:lang w:eastAsia="en-US"/>
              </w:rPr>
              <w:t>. Расширять представления дошкольников о весенних из</w:t>
            </w:r>
            <w:r w:rsidRPr="00BA2AB4">
              <w:rPr>
                <w:rStyle w:val="21"/>
                <w:sz w:val="24"/>
                <w:szCs w:val="24"/>
                <w:lang w:eastAsia="en-US"/>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Познакомить с термометром (столбик с ртутью может быстро под</w:t>
            </w:r>
            <w:r w:rsidRPr="00BA2AB4">
              <w:rPr>
                <w:rStyle w:val="21"/>
                <w:sz w:val="24"/>
                <w:szCs w:val="24"/>
                <w:lang w:eastAsia="en-US"/>
              </w:rPr>
              <w:softHyphen/>
              <w:t>ниматься и опускаться, в зависимости от того, где он находится — в тени или на солнце).</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Наблюдать, как высаживают, обрезают деревья и кустарники.</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замечать изменения в уголке природы (комнатные растения начинают давать новые листочки, зацветают и т. д.); пересаживать ком</w:t>
            </w:r>
            <w:r w:rsidRPr="00BA2AB4">
              <w:rPr>
                <w:rStyle w:val="21"/>
                <w:sz w:val="24"/>
                <w:szCs w:val="24"/>
                <w:lang w:eastAsia="en-US"/>
              </w:rPr>
              <w:softHyphen/>
              <w:t>натные растения, в том числе способом черенкования.</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Учить детей выращивать цветы (тюльпаны) к Международному женскому дню.</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детей с народными приметами: «Длинные сосульки — к дол</w:t>
            </w:r>
            <w:r w:rsidRPr="00BA2AB4">
              <w:rPr>
                <w:rStyle w:val="21"/>
                <w:sz w:val="24"/>
                <w:szCs w:val="24"/>
                <w:lang w:eastAsia="en-US"/>
              </w:rPr>
              <w:softHyphen/>
              <w:t>гой весне», «Если весной летит много паутины, лето будет жаркое» и т. п.</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b/>
                <w:sz w:val="24"/>
                <w:szCs w:val="24"/>
                <w:lang w:eastAsia="en-US"/>
              </w:rPr>
              <w:t>Лето</w:t>
            </w:r>
            <w:r w:rsidRPr="00BA2AB4">
              <w:rPr>
                <w:rStyle w:val="21"/>
                <w:sz w:val="24"/>
                <w:szCs w:val="24"/>
                <w:lang w:eastAsia="en-US"/>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Объяснить, что летом наиболее благоприятные условия для роста растений: растут, цветут и плодоносят.</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Знакомить с народными приметами: «Радуга от дождя стоит дол</w:t>
            </w:r>
            <w:r w:rsidRPr="00BA2AB4">
              <w:rPr>
                <w:rStyle w:val="21"/>
                <w:sz w:val="24"/>
                <w:szCs w:val="24"/>
                <w:lang w:eastAsia="en-US"/>
              </w:rPr>
              <w:softHyphen/>
              <w:t>го — к ненастью, скоро исчезнет — к ясной погоде», «Вечером комары ле</w:t>
            </w:r>
            <w:r w:rsidRPr="00BA2AB4">
              <w:rPr>
                <w:rStyle w:val="21"/>
                <w:sz w:val="24"/>
                <w:szCs w:val="24"/>
                <w:lang w:eastAsia="en-US"/>
              </w:rPr>
              <w:softHyphen/>
              <w:t>тают густым роем — быть теплу», «Появились опята — лето кончилось».</w:t>
            </w:r>
          </w:p>
          <w:p w:rsidR="00FA2FE6" w:rsidRPr="00BA2AB4" w:rsidRDefault="00FA2FE6" w:rsidP="00204985">
            <w:pPr>
              <w:pStyle w:val="4"/>
              <w:shd w:val="clear" w:color="auto" w:fill="auto"/>
              <w:spacing w:before="0" w:line="240" w:lineRule="auto"/>
              <w:ind w:firstLine="400"/>
              <w:jc w:val="both"/>
              <w:rPr>
                <w:sz w:val="24"/>
                <w:szCs w:val="24"/>
              </w:rPr>
            </w:pPr>
            <w:r w:rsidRPr="00BA2AB4">
              <w:rPr>
                <w:rStyle w:val="21"/>
                <w:sz w:val="24"/>
                <w:szCs w:val="24"/>
                <w:lang w:eastAsia="en-US"/>
              </w:rPr>
              <w:t>Рассказать о том, что 22 июня — день летнего солнцестояния (са</w:t>
            </w:r>
            <w:r w:rsidRPr="00BA2AB4">
              <w:rPr>
                <w:rStyle w:val="21"/>
                <w:sz w:val="24"/>
                <w:szCs w:val="24"/>
                <w:lang w:eastAsia="en-US"/>
              </w:rPr>
              <w:softHyphen/>
              <w:t>мый долгий день в году: с этого дня ночь удлиняется, а день идет на убыль).</w:t>
            </w:r>
          </w:p>
          <w:p w:rsidR="00BA2AB4" w:rsidRDefault="00FA2FE6" w:rsidP="00536087">
            <w:pPr>
              <w:pStyle w:val="4"/>
              <w:shd w:val="clear" w:color="auto" w:fill="auto"/>
              <w:spacing w:before="0" w:line="240" w:lineRule="auto"/>
              <w:ind w:firstLine="400"/>
              <w:jc w:val="both"/>
              <w:rPr>
                <w:rStyle w:val="21"/>
                <w:sz w:val="24"/>
                <w:szCs w:val="24"/>
                <w:lang w:eastAsia="en-US"/>
              </w:rPr>
            </w:pPr>
            <w:r w:rsidRPr="00BA2AB4">
              <w:rPr>
                <w:rStyle w:val="21"/>
                <w:sz w:val="24"/>
                <w:szCs w:val="24"/>
                <w:lang w:eastAsia="en-US"/>
              </w:rPr>
              <w:t>Знакомить с трудом людей на полях, в садах и огородах. Воспиты</w:t>
            </w:r>
            <w:r w:rsidRPr="00BA2AB4">
              <w:rPr>
                <w:rStyle w:val="21"/>
                <w:sz w:val="24"/>
                <w:szCs w:val="24"/>
                <w:lang w:eastAsia="en-US"/>
              </w:rPr>
              <w:softHyphen/>
              <w:t>вать желание помогать взрослым.</w:t>
            </w:r>
          </w:p>
          <w:p w:rsidR="000C19E8" w:rsidRPr="00536087" w:rsidRDefault="000C19E8" w:rsidP="00536087">
            <w:pPr>
              <w:pStyle w:val="4"/>
              <w:shd w:val="clear" w:color="auto" w:fill="auto"/>
              <w:spacing w:before="0" w:line="240" w:lineRule="auto"/>
              <w:ind w:firstLine="400"/>
              <w:jc w:val="both"/>
              <w:rPr>
                <w:color w:val="000000"/>
                <w:sz w:val="24"/>
                <w:szCs w:val="24"/>
                <w:lang w:val="ru-RU" w:eastAsia="en-US"/>
              </w:rPr>
            </w:pPr>
          </w:p>
        </w:tc>
      </w:tr>
    </w:tbl>
    <w:p w:rsidR="007F29E9" w:rsidRDefault="00E44263" w:rsidP="007F29E9">
      <w:pPr>
        <w:jc w:val="center"/>
        <w:rPr>
          <w:b/>
          <w:caps/>
        </w:rPr>
      </w:pPr>
      <w:r w:rsidRPr="00DF294E">
        <w:rPr>
          <w:b/>
          <w:sz w:val="28"/>
          <w:szCs w:val="28"/>
        </w:rPr>
        <w:lastRenderedPageBreak/>
        <w:t>2.1.</w:t>
      </w:r>
      <w:r>
        <w:rPr>
          <w:b/>
          <w:sz w:val="28"/>
          <w:szCs w:val="28"/>
        </w:rPr>
        <w:t>3</w:t>
      </w:r>
      <w:r w:rsidRPr="00DF294E">
        <w:rPr>
          <w:b/>
          <w:sz w:val="28"/>
          <w:szCs w:val="28"/>
        </w:rPr>
        <w:t>. Образовательная область «</w:t>
      </w:r>
      <w:r>
        <w:rPr>
          <w:b/>
          <w:sz w:val="28"/>
          <w:szCs w:val="28"/>
        </w:rPr>
        <w:t>Речев</w:t>
      </w:r>
      <w:r w:rsidRPr="00DF294E">
        <w:rPr>
          <w:b/>
          <w:sz w:val="28"/>
          <w:szCs w:val="28"/>
        </w:rPr>
        <w:t>ое развитие»</w:t>
      </w:r>
    </w:p>
    <w:p w:rsidR="00E44263" w:rsidRDefault="00E44263" w:rsidP="004F6CEC">
      <w:pPr>
        <w:jc w:val="center"/>
        <w:rPr>
          <w:b/>
          <w:caps/>
        </w:rPr>
      </w:pPr>
    </w:p>
    <w:p w:rsidR="00E44263" w:rsidRPr="00E44263" w:rsidRDefault="00E44263" w:rsidP="004F6CEC">
      <w:pPr>
        <w:ind w:firstLine="708"/>
        <w:jc w:val="both"/>
      </w:pPr>
      <w:r w:rsidRPr="00E44263">
        <w:rPr>
          <w:b/>
        </w:rPr>
        <w:t>Цель:</w:t>
      </w:r>
      <w:r w:rsidRPr="00E44263">
        <w:t xml:space="preserve"> Формирование устной речи и навыков речевого общения с окружающими на основе овладения ли</w:t>
      </w:r>
      <w:r w:rsidR="006E4499">
        <w:t>тературным языком своего народа.</w:t>
      </w:r>
    </w:p>
    <w:p w:rsidR="00E44263" w:rsidRPr="00E44263" w:rsidRDefault="00E44263" w:rsidP="00063275">
      <w:pPr>
        <w:ind w:firstLine="708"/>
        <w:jc w:val="both"/>
        <w:outlineLvl w:val="0"/>
        <w:rPr>
          <w:b/>
        </w:rPr>
      </w:pPr>
      <w:r w:rsidRPr="00E44263">
        <w:rPr>
          <w:b/>
        </w:rPr>
        <w:t>Задачи:</w:t>
      </w:r>
    </w:p>
    <w:p w:rsidR="00E44263" w:rsidRPr="00E44263" w:rsidRDefault="00E44263" w:rsidP="004F6CEC">
      <w:pPr>
        <w:jc w:val="both"/>
      </w:pPr>
      <w:r>
        <w:t xml:space="preserve">- </w:t>
      </w:r>
      <w:r w:rsidRPr="00E44263">
        <w:t>овладение речью как средством общения и культуры;</w:t>
      </w:r>
    </w:p>
    <w:p w:rsidR="00E44263" w:rsidRPr="00E44263" w:rsidRDefault="00E44263" w:rsidP="004F6CEC">
      <w:pPr>
        <w:jc w:val="both"/>
      </w:pPr>
      <w:r>
        <w:t xml:space="preserve">- </w:t>
      </w:r>
      <w:r w:rsidRPr="00E44263">
        <w:t>обогащение активного словаря;</w:t>
      </w:r>
    </w:p>
    <w:p w:rsidR="00E44263" w:rsidRPr="00E44263" w:rsidRDefault="00E44263" w:rsidP="004F6CEC">
      <w:pPr>
        <w:jc w:val="both"/>
      </w:pPr>
      <w:r>
        <w:t xml:space="preserve">- </w:t>
      </w:r>
      <w:r w:rsidRPr="00E44263">
        <w:t xml:space="preserve">развитие связной, грамматически правильной диалогической и монологической речи; </w:t>
      </w:r>
    </w:p>
    <w:p w:rsidR="00E44263" w:rsidRPr="00E44263" w:rsidRDefault="00E44263" w:rsidP="004F6CEC">
      <w:pPr>
        <w:jc w:val="both"/>
      </w:pPr>
      <w:r>
        <w:t xml:space="preserve">- </w:t>
      </w:r>
      <w:r w:rsidRPr="00E44263">
        <w:t xml:space="preserve">развитие речевого творчества; </w:t>
      </w:r>
    </w:p>
    <w:p w:rsidR="00E44263" w:rsidRPr="00E44263" w:rsidRDefault="00E44263" w:rsidP="004F6CEC">
      <w:pPr>
        <w:jc w:val="both"/>
      </w:pPr>
      <w:r>
        <w:t xml:space="preserve">- </w:t>
      </w:r>
      <w:r w:rsidRPr="00E44263">
        <w:t>развитие звуковой и интонационной культуры речи, фонематического слуха;</w:t>
      </w:r>
    </w:p>
    <w:p w:rsidR="00E44263" w:rsidRPr="00E44263" w:rsidRDefault="00E44263" w:rsidP="004F6CEC">
      <w:pPr>
        <w:jc w:val="both"/>
      </w:pPr>
      <w:r>
        <w:t xml:space="preserve">- </w:t>
      </w:r>
      <w:r w:rsidRPr="00E44263">
        <w:t xml:space="preserve">знакомство с книжной культурой, детской литературой, понимание на слух текстов различных жанров детской литературы; </w:t>
      </w:r>
    </w:p>
    <w:p w:rsidR="00E44263" w:rsidRPr="00E44263" w:rsidRDefault="00E44263" w:rsidP="004F6CEC">
      <w:pPr>
        <w:jc w:val="both"/>
      </w:pPr>
      <w:r>
        <w:t xml:space="preserve">- </w:t>
      </w:r>
      <w:r w:rsidRPr="00E44263">
        <w:t>формирование звуковой аналитико-синтетической активности как предпосылки обучения грамоте.</w:t>
      </w:r>
    </w:p>
    <w:p w:rsidR="00E44263" w:rsidRDefault="002C7E0A" w:rsidP="004F6CEC">
      <w:pPr>
        <w:ind w:firstLine="360"/>
        <w:jc w:val="both"/>
      </w:pPr>
      <w:r>
        <w:t>Основные направления образовательной области «Речевое развитие»</w:t>
      </w:r>
      <w:r w:rsidR="00E44263" w:rsidRPr="00FA180C">
        <w:t>:</w:t>
      </w:r>
    </w:p>
    <w:p w:rsidR="00E44263" w:rsidRDefault="00E44263" w:rsidP="00F826F7">
      <w:pPr>
        <w:numPr>
          <w:ilvl w:val="0"/>
          <w:numId w:val="9"/>
        </w:numPr>
      </w:pPr>
      <w:r w:rsidRPr="00E160A8">
        <w:t xml:space="preserve">Развитие </w:t>
      </w:r>
      <w:r w:rsidR="00BD7169">
        <w:t>речи</w:t>
      </w:r>
      <w:r>
        <w:t>.</w:t>
      </w:r>
    </w:p>
    <w:p w:rsidR="00E44263" w:rsidRDefault="004B1BFB" w:rsidP="00F826F7">
      <w:pPr>
        <w:numPr>
          <w:ilvl w:val="0"/>
          <w:numId w:val="9"/>
        </w:numPr>
      </w:pPr>
      <w:r>
        <w:t>Приобщение к х</w:t>
      </w:r>
      <w:r w:rsidR="00BD7169">
        <w:t>удожественн</w:t>
      </w:r>
      <w:r>
        <w:t>ой</w:t>
      </w:r>
      <w:r w:rsidR="00BD7169">
        <w:t xml:space="preserve"> литератур</w:t>
      </w:r>
      <w:r>
        <w:t>е</w:t>
      </w:r>
      <w:r w:rsidR="00E44263">
        <w:t>.</w:t>
      </w:r>
    </w:p>
    <w:p w:rsidR="00E44263" w:rsidRDefault="00E44263" w:rsidP="004F6CEC">
      <w:pPr>
        <w:rPr>
          <w:b/>
        </w:rPr>
      </w:pPr>
    </w:p>
    <w:p w:rsidR="00052749" w:rsidRDefault="00052749" w:rsidP="00052749">
      <w:pPr>
        <w:jc w:val="center"/>
        <w:rPr>
          <w:b/>
        </w:rPr>
      </w:pPr>
      <w:r>
        <w:rPr>
          <w:b/>
        </w:rPr>
        <w:t>Содержание основных направлений</w:t>
      </w:r>
      <w:r w:rsidR="004B1BFB">
        <w:rPr>
          <w:b/>
        </w:rPr>
        <w:t xml:space="preserve"> образовательной области «Речевое развитие»</w:t>
      </w:r>
    </w:p>
    <w:p w:rsidR="00052749" w:rsidRDefault="00052749" w:rsidP="00BA2AB4">
      <w:pPr>
        <w:jc w:val="center"/>
        <w:outlineLvl w:val="0"/>
        <w:rPr>
          <w:b/>
        </w:rPr>
      </w:pPr>
    </w:p>
    <w:p w:rsidR="007F29E9" w:rsidRDefault="004B1BFB" w:rsidP="00BA2AB4">
      <w:pPr>
        <w:jc w:val="center"/>
        <w:outlineLvl w:val="0"/>
        <w:rPr>
          <w:b/>
        </w:rPr>
      </w:pPr>
      <w:r>
        <w:rPr>
          <w:b/>
        </w:rPr>
        <w:t xml:space="preserve">1. </w:t>
      </w:r>
      <w:r w:rsidR="00BD7169">
        <w:rPr>
          <w:b/>
        </w:rPr>
        <w:t>Развитие речи</w:t>
      </w:r>
    </w:p>
    <w:p w:rsidR="00BD7169" w:rsidRDefault="00BD7169" w:rsidP="00063275">
      <w:pPr>
        <w:ind w:firstLine="360"/>
        <w:outlineLvl w:val="0"/>
        <w:rPr>
          <w:b/>
        </w:rPr>
      </w:pPr>
      <w:r>
        <w:rPr>
          <w:b/>
        </w:rPr>
        <w:t>Цель и задачи</w:t>
      </w:r>
      <w:r w:rsidR="00875455">
        <w:rPr>
          <w:b/>
        </w:rPr>
        <w:t xml:space="preserve"> направления</w:t>
      </w:r>
      <w:r>
        <w:rPr>
          <w:b/>
        </w:rPr>
        <w:t>:</w:t>
      </w:r>
    </w:p>
    <w:p w:rsidR="00BD7169" w:rsidRPr="000B74F3" w:rsidRDefault="00BD7169" w:rsidP="00F826F7">
      <w:pPr>
        <w:pStyle w:val="4"/>
        <w:numPr>
          <w:ilvl w:val="0"/>
          <w:numId w:val="10"/>
        </w:numPr>
        <w:shd w:val="clear" w:color="auto" w:fill="auto"/>
        <w:spacing w:before="0" w:line="240" w:lineRule="auto"/>
        <w:jc w:val="both"/>
        <w:rPr>
          <w:sz w:val="24"/>
          <w:szCs w:val="24"/>
        </w:rPr>
      </w:pPr>
      <w:r w:rsidRPr="000B74F3">
        <w:rPr>
          <w:rStyle w:val="21"/>
          <w:sz w:val="24"/>
          <w:szCs w:val="24"/>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BD7169" w:rsidRPr="000B74F3" w:rsidRDefault="00BD7169" w:rsidP="00F826F7">
      <w:pPr>
        <w:pStyle w:val="4"/>
        <w:numPr>
          <w:ilvl w:val="0"/>
          <w:numId w:val="10"/>
        </w:numPr>
        <w:shd w:val="clear" w:color="auto" w:fill="auto"/>
        <w:spacing w:before="0" w:line="240" w:lineRule="auto"/>
        <w:jc w:val="both"/>
        <w:rPr>
          <w:rStyle w:val="21"/>
          <w:sz w:val="24"/>
          <w:szCs w:val="24"/>
        </w:rPr>
      </w:pPr>
      <w:r w:rsidRPr="000B74F3">
        <w:rPr>
          <w:rStyle w:val="21"/>
          <w:sz w:val="24"/>
          <w:szCs w:val="24"/>
          <w:lang w:eastAsia="en-US"/>
        </w:rPr>
        <w:t xml:space="preserve">Развитие всех компонентов устной речи детей: </w:t>
      </w:r>
    </w:p>
    <w:p w:rsidR="00BD7169" w:rsidRPr="000B74F3" w:rsidRDefault="00BD7169" w:rsidP="00F826F7">
      <w:pPr>
        <w:pStyle w:val="4"/>
        <w:numPr>
          <w:ilvl w:val="1"/>
          <w:numId w:val="10"/>
        </w:numPr>
        <w:shd w:val="clear" w:color="auto" w:fill="auto"/>
        <w:spacing w:before="0" w:line="240" w:lineRule="auto"/>
        <w:jc w:val="both"/>
        <w:rPr>
          <w:rStyle w:val="21"/>
          <w:sz w:val="24"/>
          <w:szCs w:val="24"/>
        </w:rPr>
      </w:pPr>
      <w:r w:rsidRPr="000B74F3">
        <w:rPr>
          <w:rStyle w:val="21"/>
          <w:sz w:val="24"/>
          <w:szCs w:val="24"/>
        </w:rPr>
        <w:t>формирование словаря;</w:t>
      </w:r>
    </w:p>
    <w:p w:rsidR="00BD7169" w:rsidRPr="000B74F3" w:rsidRDefault="00BD7169" w:rsidP="00F826F7">
      <w:pPr>
        <w:pStyle w:val="4"/>
        <w:numPr>
          <w:ilvl w:val="1"/>
          <w:numId w:val="10"/>
        </w:numPr>
        <w:shd w:val="clear" w:color="auto" w:fill="auto"/>
        <w:spacing w:before="0" w:line="240" w:lineRule="auto"/>
        <w:jc w:val="both"/>
        <w:rPr>
          <w:rStyle w:val="21"/>
          <w:sz w:val="24"/>
          <w:szCs w:val="24"/>
        </w:rPr>
      </w:pPr>
      <w:r w:rsidRPr="000B74F3">
        <w:rPr>
          <w:rStyle w:val="21"/>
          <w:sz w:val="24"/>
          <w:szCs w:val="24"/>
        </w:rPr>
        <w:t>воспитание звуковой культуры речи;</w:t>
      </w:r>
    </w:p>
    <w:p w:rsidR="00BD7169" w:rsidRPr="000B74F3" w:rsidRDefault="00BD7169" w:rsidP="00F826F7">
      <w:pPr>
        <w:pStyle w:val="4"/>
        <w:numPr>
          <w:ilvl w:val="1"/>
          <w:numId w:val="10"/>
        </w:numPr>
        <w:shd w:val="clear" w:color="auto" w:fill="auto"/>
        <w:spacing w:before="0" w:line="240" w:lineRule="auto"/>
        <w:jc w:val="both"/>
        <w:rPr>
          <w:rStyle w:val="21"/>
          <w:sz w:val="24"/>
          <w:szCs w:val="24"/>
        </w:rPr>
      </w:pPr>
      <w:r w:rsidRPr="000B74F3">
        <w:rPr>
          <w:rStyle w:val="21"/>
          <w:sz w:val="24"/>
          <w:szCs w:val="24"/>
        </w:rPr>
        <w:t>формирование грамматического строя речи;</w:t>
      </w:r>
    </w:p>
    <w:p w:rsidR="00BD7169" w:rsidRPr="000B74F3" w:rsidRDefault="00BD7169" w:rsidP="00F826F7">
      <w:pPr>
        <w:pStyle w:val="4"/>
        <w:numPr>
          <w:ilvl w:val="1"/>
          <w:numId w:val="10"/>
        </w:numPr>
        <w:shd w:val="clear" w:color="auto" w:fill="auto"/>
        <w:spacing w:before="0" w:line="240" w:lineRule="auto"/>
        <w:jc w:val="both"/>
        <w:rPr>
          <w:rStyle w:val="21"/>
          <w:sz w:val="24"/>
          <w:szCs w:val="24"/>
        </w:rPr>
      </w:pPr>
      <w:r w:rsidRPr="000B74F3">
        <w:rPr>
          <w:rStyle w:val="21"/>
          <w:sz w:val="24"/>
          <w:szCs w:val="24"/>
        </w:rPr>
        <w:t>развитие связной речи (формирование диалогической и монологической речи).</w:t>
      </w:r>
    </w:p>
    <w:p w:rsidR="00BD7169" w:rsidRPr="000B74F3" w:rsidRDefault="00BD7169" w:rsidP="00F826F7">
      <w:pPr>
        <w:pStyle w:val="4"/>
        <w:numPr>
          <w:ilvl w:val="0"/>
          <w:numId w:val="10"/>
        </w:numPr>
        <w:shd w:val="clear" w:color="auto" w:fill="auto"/>
        <w:spacing w:before="0" w:line="240" w:lineRule="auto"/>
        <w:jc w:val="both"/>
        <w:rPr>
          <w:sz w:val="24"/>
          <w:szCs w:val="24"/>
        </w:rPr>
      </w:pPr>
      <w:r w:rsidRPr="000B74F3">
        <w:rPr>
          <w:rStyle w:val="21"/>
          <w:sz w:val="24"/>
          <w:szCs w:val="24"/>
          <w:lang w:eastAsia="en-US"/>
        </w:rPr>
        <w:t>Практическое овладение воспитанниками нормами речи.</w:t>
      </w:r>
    </w:p>
    <w:p w:rsidR="00FA2FE6" w:rsidRDefault="00FA2FE6" w:rsidP="00063275">
      <w:pPr>
        <w:ind w:firstLine="708"/>
        <w:outlineLvl w:val="0"/>
        <w:rPr>
          <w:b/>
        </w:rPr>
      </w:pPr>
    </w:p>
    <w:tbl>
      <w:tblPr>
        <w:tblW w:w="9648" w:type="dxa"/>
        <w:tblLayout w:type="fixed"/>
        <w:tblLook w:val="01E0"/>
      </w:tblPr>
      <w:tblGrid>
        <w:gridCol w:w="9648"/>
      </w:tblGrid>
      <w:tr w:rsidR="00FA2FE6" w:rsidRPr="004B1BFB" w:rsidTr="00204985">
        <w:tc>
          <w:tcPr>
            <w:tcW w:w="9648" w:type="dxa"/>
          </w:tcPr>
          <w:p w:rsidR="00FA2FE6" w:rsidRPr="004B1BFB" w:rsidRDefault="00536087" w:rsidP="00204985">
            <w:pPr>
              <w:spacing w:line="360" w:lineRule="auto"/>
              <w:rPr>
                <w:b/>
              </w:rPr>
            </w:pPr>
            <w:r>
              <w:rPr>
                <w:b/>
              </w:rPr>
              <w:t>Группа раннего возраста</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Развивающая речевая среда.</w:t>
            </w:r>
            <w:r w:rsidRPr="004B1BFB">
              <w:rPr>
                <w:rStyle w:val="21"/>
                <w:sz w:val="24"/>
                <w:szCs w:val="24"/>
                <w:lang w:eastAsia="en-US"/>
              </w:rPr>
              <w:t xml:space="preserve"> Способствовать развитию речи как средства общения. Давать детям разнообразные поручения, которые да</w:t>
            </w:r>
            <w:r w:rsidRPr="004B1BFB">
              <w:rPr>
                <w:rStyle w:val="21"/>
                <w:sz w:val="24"/>
                <w:szCs w:val="24"/>
                <w:lang w:eastAsia="en-US"/>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4B1BFB">
              <w:rPr>
                <w:rStyle w:val="21"/>
                <w:sz w:val="24"/>
                <w:szCs w:val="24"/>
                <w:lang w:eastAsia="en-US"/>
              </w:rPr>
              <w:softHyphen/>
              <w:t>тил?»). Добиваться того, чтобы к концу третьего года жизни речь стала полноценным средством общения детей друг с другом.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w:t>
            </w:r>
            <w:r w:rsidRPr="004B1BFB">
              <w:rPr>
                <w:sz w:val="24"/>
                <w:szCs w:val="24"/>
                <w:lang w:val="ru-RU"/>
              </w:rPr>
              <w:t xml:space="preserve"> </w:t>
            </w:r>
            <w:r w:rsidRPr="004B1BFB">
              <w:rPr>
                <w:rStyle w:val="21"/>
                <w:sz w:val="24"/>
                <w:szCs w:val="24"/>
                <w:lang w:eastAsia="en-US"/>
              </w:rPr>
              <w:t>об</w:t>
            </w:r>
            <w:r w:rsidRPr="004B1BFB">
              <w:rPr>
                <w:rStyle w:val="21"/>
                <w:sz w:val="24"/>
                <w:szCs w:val="24"/>
                <w:lang w:eastAsia="en-US"/>
              </w:rPr>
              <w:tab/>
              <w:t>интересных событиях (например, о повадках и хитростях домашних животных); показывать на картинках состояние людей и животных (ра</w:t>
            </w:r>
            <w:r w:rsidRPr="004B1BFB">
              <w:rPr>
                <w:rStyle w:val="21"/>
                <w:sz w:val="24"/>
                <w:szCs w:val="24"/>
                <w:lang w:eastAsia="en-US"/>
              </w:rPr>
              <w:softHyphen/>
              <w:t>дуется, грустит и т. д.).</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Формирование словаря.</w:t>
            </w:r>
            <w:r w:rsidRPr="004B1BFB">
              <w:rPr>
                <w:rStyle w:val="21"/>
                <w:sz w:val="24"/>
                <w:szCs w:val="24"/>
                <w:lang w:eastAsia="en-US"/>
              </w:rPr>
              <w:t xml:space="preserve"> На основе расширения ориентировки детей в ближайшем окружении развивать понимание речи и активизировать словарь.</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4B1BFB">
              <w:rPr>
                <w:rStyle w:val="21"/>
                <w:sz w:val="24"/>
                <w:szCs w:val="24"/>
                <w:lang w:eastAsia="en-US"/>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Обогащать словарь детей:</w:t>
            </w:r>
          </w:p>
          <w:p w:rsidR="00FA2FE6" w:rsidRPr="004B1BFB" w:rsidRDefault="00FA2FE6" w:rsidP="00C96D54">
            <w:pPr>
              <w:pStyle w:val="4"/>
              <w:numPr>
                <w:ilvl w:val="0"/>
                <w:numId w:val="11"/>
              </w:numPr>
              <w:shd w:val="clear" w:color="auto" w:fill="auto"/>
              <w:tabs>
                <w:tab w:val="left" w:pos="514"/>
              </w:tabs>
              <w:spacing w:before="0" w:line="240" w:lineRule="auto"/>
              <w:ind w:firstLine="400"/>
              <w:jc w:val="both"/>
              <w:rPr>
                <w:sz w:val="24"/>
                <w:szCs w:val="24"/>
              </w:rPr>
            </w:pPr>
            <w:r w:rsidRPr="004B1BFB">
              <w:rPr>
                <w:rStyle w:val="21"/>
                <w:sz w:val="24"/>
                <w:szCs w:val="24"/>
                <w:lang w:eastAsia="en-US"/>
              </w:rPr>
              <w:lastRenderedPageBreak/>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4B1BFB">
              <w:rPr>
                <w:rStyle w:val="21"/>
                <w:sz w:val="24"/>
                <w:szCs w:val="24"/>
                <w:lang w:eastAsia="en-US"/>
              </w:rPr>
              <w:softHyphen/>
              <w:t>душка, простыня, пижама), транспортных средств (автомашина, автобус), овощей, фруктов, домашних животных и их детенышей;</w:t>
            </w:r>
          </w:p>
          <w:p w:rsidR="00FA2FE6" w:rsidRPr="004B1BFB" w:rsidRDefault="00FA2FE6" w:rsidP="00C96D54">
            <w:pPr>
              <w:pStyle w:val="4"/>
              <w:numPr>
                <w:ilvl w:val="0"/>
                <w:numId w:val="11"/>
              </w:numPr>
              <w:shd w:val="clear" w:color="auto" w:fill="auto"/>
              <w:tabs>
                <w:tab w:val="left" w:pos="509"/>
              </w:tabs>
              <w:spacing w:before="0" w:line="240" w:lineRule="auto"/>
              <w:ind w:firstLine="400"/>
              <w:jc w:val="both"/>
              <w:rPr>
                <w:sz w:val="24"/>
                <w:szCs w:val="24"/>
              </w:rPr>
            </w:pPr>
            <w:r w:rsidRPr="004B1BFB">
              <w:rPr>
                <w:rStyle w:val="21"/>
                <w:sz w:val="24"/>
                <w:szCs w:val="24"/>
                <w:lang w:eastAsia="en-US"/>
              </w:rPr>
              <w:t>глаголами, обозначающими трудовые действия (стирать, лечить, поливать), действия, противоположные по значению (открывать — за</w:t>
            </w:r>
            <w:r w:rsidRPr="004B1BFB">
              <w:rPr>
                <w:rStyle w:val="21"/>
                <w:sz w:val="24"/>
                <w:szCs w:val="24"/>
                <w:lang w:eastAsia="en-US"/>
              </w:rPr>
              <w:softHyphen/>
              <w:t>крывать, снимать — надевать, брать — класть), действия, характеризую</w:t>
            </w:r>
            <w:r w:rsidRPr="004B1BFB">
              <w:rPr>
                <w:rStyle w:val="21"/>
                <w:sz w:val="24"/>
                <w:szCs w:val="24"/>
                <w:lang w:eastAsia="en-US"/>
              </w:rPr>
              <w:softHyphen/>
              <w:t>щие взаимоотношения людей (помочь, пожалеть, подарить, обнять), их эмоциональное состояние (плакать, смеяться, радоваться, обижаться);</w:t>
            </w:r>
          </w:p>
          <w:p w:rsidR="00FA2FE6" w:rsidRPr="004B1BFB" w:rsidRDefault="00FA2FE6" w:rsidP="00C96D54">
            <w:pPr>
              <w:pStyle w:val="4"/>
              <w:numPr>
                <w:ilvl w:val="0"/>
                <w:numId w:val="11"/>
              </w:numPr>
              <w:shd w:val="clear" w:color="auto" w:fill="auto"/>
              <w:tabs>
                <w:tab w:val="left" w:pos="518"/>
              </w:tabs>
              <w:spacing w:before="0" w:line="240" w:lineRule="auto"/>
              <w:ind w:firstLine="400"/>
              <w:jc w:val="both"/>
              <w:rPr>
                <w:sz w:val="24"/>
                <w:szCs w:val="24"/>
              </w:rPr>
            </w:pPr>
            <w:r w:rsidRPr="004B1BFB">
              <w:rPr>
                <w:rStyle w:val="21"/>
                <w:sz w:val="24"/>
                <w:szCs w:val="24"/>
                <w:lang w:eastAsia="en-US"/>
              </w:rPr>
              <w:t>прилагательными, обозначающими цвет, величину, вкус, температу</w:t>
            </w:r>
            <w:r w:rsidRPr="004B1BFB">
              <w:rPr>
                <w:rStyle w:val="21"/>
                <w:sz w:val="24"/>
                <w:szCs w:val="24"/>
                <w:lang w:eastAsia="en-US"/>
              </w:rPr>
              <w:softHyphen/>
              <w:t>ру предметов (красный, синий, сладкий, кислый, большой, маленький, холодный, горячий);</w:t>
            </w:r>
          </w:p>
          <w:p w:rsidR="00FA2FE6" w:rsidRPr="004B1BFB" w:rsidRDefault="00FA2FE6" w:rsidP="00C96D54">
            <w:pPr>
              <w:pStyle w:val="4"/>
              <w:numPr>
                <w:ilvl w:val="0"/>
                <w:numId w:val="11"/>
              </w:numPr>
              <w:shd w:val="clear" w:color="auto" w:fill="auto"/>
              <w:tabs>
                <w:tab w:val="left" w:pos="518"/>
              </w:tabs>
              <w:spacing w:before="0" w:line="240" w:lineRule="auto"/>
              <w:ind w:firstLine="400"/>
              <w:jc w:val="both"/>
              <w:rPr>
                <w:sz w:val="24"/>
                <w:szCs w:val="24"/>
              </w:rPr>
            </w:pPr>
            <w:r w:rsidRPr="004B1BFB">
              <w:rPr>
                <w:rStyle w:val="21"/>
                <w:sz w:val="24"/>
                <w:szCs w:val="24"/>
                <w:lang w:eastAsia="en-US"/>
              </w:rPr>
              <w:t>наречиями (близко, далеко, высоко, быстро, темно, тихо, холодно, жарко, скользко).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Способствовать употреблению усвоенных слов в самостоятельной речи детей.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Звуковая культура речи.</w:t>
            </w:r>
            <w:r w:rsidRPr="004B1BFB">
              <w:rPr>
                <w:rStyle w:val="21"/>
                <w:sz w:val="24"/>
                <w:szCs w:val="24"/>
                <w:lang w:eastAsia="en-US"/>
              </w:rPr>
              <w:t xml:space="preserve"> Упражнять детей в отчетливом произнесе</w:t>
            </w:r>
            <w:r w:rsidRPr="004B1BFB">
              <w:rPr>
                <w:rStyle w:val="21"/>
                <w:sz w:val="24"/>
                <w:szCs w:val="24"/>
                <w:lang w:eastAsia="en-US"/>
              </w:rPr>
              <w:softHyphen/>
              <w:t>нии изолированных гласных и согласных звуков (кроме свистящих, ши</w:t>
            </w:r>
            <w:r w:rsidRPr="004B1BFB">
              <w:rPr>
                <w:rStyle w:val="21"/>
                <w:sz w:val="24"/>
                <w:szCs w:val="24"/>
                <w:lang w:eastAsia="en-US"/>
              </w:rPr>
              <w:softHyphen/>
              <w:t>пящих и сонорных), в правильном воспроизведении звукоподражаний, слов и несложных фраз (из 2-4 слов).</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Способствовать развитию артикуляционного и голосового аппарата, речевого дыхания, слухового внимания.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Формировать умение пользоваться (по подражанию) высотой и си</w:t>
            </w:r>
            <w:r w:rsidRPr="004B1BFB">
              <w:rPr>
                <w:rStyle w:val="21"/>
                <w:sz w:val="24"/>
                <w:szCs w:val="24"/>
                <w:lang w:eastAsia="en-US"/>
              </w:rPr>
              <w:softHyphen/>
              <w:t>лой голоса («Киска, брысь!», «Кто пришел?», «Кто стучит?»).</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Грамматический строй речи.</w:t>
            </w:r>
            <w:r w:rsidRPr="004B1BFB">
              <w:rPr>
                <w:rStyle w:val="21"/>
                <w:sz w:val="24"/>
                <w:szCs w:val="24"/>
                <w:lang w:eastAsia="en-US"/>
              </w:rPr>
              <w:t xml:space="preserve"> Учить согласовывать существительные и местоимения с глаголами, употреблять глаголы в будущем и прошед</w:t>
            </w:r>
            <w:r w:rsidRPr="004B1BFB">
              <w:rPr>
                <w:rStyle w:val="21"/>
                <w:sz w:val="24"/>
                <w:szCs w:val="24"/>
                <w:lang w:eastAsia="en-US"/>
              </w:rPr>
              <w:softHyphen/>
              <w:t>шем времени, изменять их по лицам, использовать в речи предлоги (в, на, у, за, под).</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Упражнять в употреблении некоторых вопросительных слов (кто, что, где) и несложных фраз, состоящих из 2-4 слов («Кисонька-муры- сенька, куда пошла?»).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Связная речь.</w:t>
            </w:r>
            <w:r w:rsidRPr="004B1BFB">
              <w:rPr>
                <w:rStyle w:val="21"/>
                <w:sz w:val="24"/>
                <w:szCs w:val="24"/>
                <w:lang w:eastAsia="en-US"/>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Поощрять попытки детей старше 2 лет 6 месяцев по собственной ини</w:t>
            </w:r>
            <w:r w:rsidRPr="004B1BFB">
              <w:rPr>
                <w:rStyle w:val="21"/>
                <w:sz w:val="24"/>
                <w:szCs w:val="24"/>
                <w:lang w:eastAsia="en-US"/>
              </w:rPr>
              <w:softHyphen/>
              <w:t>циативе или по просьбе воспитателя рассказывать об изображенном на картинке, о новой игрушке (обновке), о событии из личного опыта.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Во время игр-инсценировок учить детей повторять несложные фра</w:t>
            </w:r>
            <w:r w:rsidRPr="004B1BFB">
              <w:rPr>
                <w:rStyle w:val="21"/>
                <w:sz w:val="24"/>
                <w:szCs w:val="24"/>
                <w:lang w:eastAsia="en-US"/>
              </w:rPr>
              <w:softHyphen/>
              <w:t>зы. Помогать детям старше 2 лет 6 месяцев драматизировать отрывки из хорошо знакомых сказок.</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слушать небольшие рассказы без наглядного сопровождения.</w:t>
            </w:r>
          </w:p>
          <w:p w:rsidR="00FA2FE6" w:rsidRPr="004B1BFB" w:rsidRDefault="00FA2FE6" w:rsidP="00204985">
            <w:pPr>
              <w:pStyle w:val="4"/>
              <w:shd w:val="clear" w:color="auto" w:fill="auto"/>
              <w:spacing w:before="0" w:line="240" w:lineRule="auto"/>
              <w:ind w:firstLine="400"/>
              <w:jc w:val="both"/>
              <w:rPr>
                <w:color w:val="000000"/>
                <w:sz w:val="24"/>
                <w:szCs w:val="24"/>
                <w:lang w:eastAsia="en-US"/>
              </w:rPr>
            </w:pPr>
          </w:p>
        </w:tc>
      </w:tr>
      <w:tr w:rsidR="00FA2FE6" w:rsidRPr="004B1BFB" w:rsidTr="00204985">
        <w:tc>
          <w:tcPr>
            <w:tcW w:w="9648" w:type="dxa"/>
          </w:tcPr>
          <w:p w:rsidR="004B1BFB" w:rsidRPr="004B1BFB" w:rsidRDefault="00536087" w:rsidP="00204985">
            <w:pPr>
              <w:pStyle w:val="4"/>
              <w:shd w:val="clear" w:color="auto" w:fill="auto"/>
              <w:spacing w:before="0" w:line="240" w:lineRule="auto"/>
              <w:ind w:firstLine="0"/>
              <w:jc w:val="both"/>
              <w:rPr>
                <w:rStyle w:val="21"/>
                <w:b/>
                <w:color w:val="auto"/>
                <w:sz w:val="24"/>
                <w:szCs w:val="24"/>
                <w:lang w:eastAsia="ru-RU"/>
              </w:rPr>
            </w:pPr>
            <w:r>
              <w:rPr>
                <w:b/>
                <w:sz w:val="24"/>
                <w:szCs w:val="24"/>
                <w:lang w:val="ru-RU"/>
              </w:rPr>
              <w:lastRenderedPageBreak/>
              <w:t>М</w:t>
            </w:r>
            <w:r w:rsidR="00FA2FE6" w:rsidRPr="004B1BFB">
              <w:rPr>
                <w:b/>
                <w:sz w:val="24"/>
                <w:szCs w:val="24"/>
              </w:rPr>
              <w:t>ладшая</w:t>
            </w:r>
            <w:r w:rsidR="00FA2FE6" w:rsidRPr="004B1BFB">
              <w:rPr>
                <w:b/>
                <w:sz w:val="24"/>
                <w:szCs w:val="24"/>
                <w:lang w:val="ru-RU"/>
              </w:rPr>
              <w:t xml:space="preserve"> группа</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Развивающая речевая среда.</w:t>
            </w:r>
            <w:r w:rsidRPr="004B1BFB">
              <w:rPr>
                <w:rStyle w:val="21"/>
                <w:sz w:val="24"/>
                <w:szCs w:val="24"/>
                <w:lang w:eastAsia="en-US"/>
              </w:rPr>
              <w:t xml:space="preserve"> Продолжать помогать детям общаться со знакомыми взрослыми и сверстниками посредством поручений (спро</w:t>
            </w:r>
            <w:r w:rsidRPr="004B1BFB">
              <w:rPr>
                <w:rStyle w:val="21"/>
                <w:sz w:val="24"/>
                <w:szCs w:val="24"/>
                <w:lang w:eastAsia="en-US"/>
              </w:rPr>
              <w:softHyphen/>
              <w:t>си, выясни, предложи помощь, поблагодари и т. п.).</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приучать детей слушать рассказы воспитателя о забав</w:t>
            </w:r>
            <w:r w:rsidRPr="004B1BFB">
              <w:rPr>
                <w:rStyle w:val="21"/>
                <w:sz w:val="24"/>
                <w:szCs w:val="24"/>
                <w:lang w:eastAsia="en-US"/>
              </w:rPr>
              <w:softHyphen/>
              <w:t>ных случаях из жизни.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Формирование словаря.</w:t>
            </w:r>
            <w:r w:rsidRPr="004B1BFB">
              <w:rPr>
                <w:rStyle w:val="21"/>
                <w:sz w:val="24"/>
                <w:szCs w:val="24"/>
                <w:lang w:eastAsia="en-US"/>
              </w:rPr>
              <w:t xml:space="preserve"> На основе обогащения представлений о ближайшем окружении продолжать расширять и активизировать сло</w:t>
            </w:r>
            <w:r w:rsidRPr="004B1BFB">
              <w:rPr>
                <w:rStyle w:val="21"/>
                <w:sz w:val="24"/>
                <w:szCs w:val="24"/>
                <w:lang w:eastAsia="en-US"/>
              </w:rPr>
              <w:softHyphen/>
              <w:t xml:space="preserve">варный запас детей. Уточнять названия и назначение предметов одежды, обуви, головных уборов, посуды, мебели, видов </w:t>
            </w:r>
            <w:r w:rsidRPr="004B1BFB">
              <w:rPr>
                <w:rStyle w:val="21"/>
                <w:sz w:val="24"/>
                <w:szCs w:val="24"/>
                <w:lang w:eastAsia="en-US"/>
              </w:rPr>
              <w:lastRenderedPageBreak/>
              <w:t>транспорта.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4B1BFB">
              <w:rPr>
                <w:rStyle w:val="21"/>
                <w:sz w:val="24"/>
                <w:szCs w:val="24"/>
                <w:lang w:eastAsia="en-US"/>
              </w:rPr>
              <w:softHyphen/>
              <w:t>рушки после сжимания восстанавливают первоначальную форму), место</w:t>
            </w:r>
            <w:r w:rsidRPr="004B1BFB">
              <w:rPr>
                <w:rStyle w:val="21"/>
                <w:sz w:val="24"/>
                <w:szCs w:val="24"/>
                <w:lang w:eastAsia="en-US"/>
              </w:rPr>
              <w:softHyphen/>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Звуковая культура речи. Продолжать учить детей внятно про</w:t>
            </w:r>
            <w:r w:rsidRPr="004B1BFB">
              <w:rPr>
                <w:rStyle w:val="21"/>
                <w:sz w:val="24"/>
                <w:szCs w:val="24"/>
                <w:lang w:eastAsia="en-US"/>
              </w:rPr>
              <w:softHyphen/>
              <w:t>износить в словах гласные (а, у, и, о, э) и некоторые согласные звуки: п — б — т — д — к — г; ф — в; т — с — з — ц.</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Развивать моторику речедвигательного аппарата, слуховое воспри</w:t>
            </w:r>
            <w:r w:rsidRPr="004B1BFB">
              <w:rPr>
                <w:rStyle w:val="21"/>
                <w:sz w:val="24"/>
                <w:szCs w:val="24"/>
                <w:lang w:eastAsia="en-US"/>
              </w:rPr>
              <w:softHyphen/>
              <w:t>ятие, речевой слух и речевое дыхание, уточнять и закреплять артику</w:t>
            </w:r>
            <w:r w:rsidRPr="004B1BFB">
              <w:rPr>
                <w:rStyle w:val="21"/>
                <w:sz w:val="24"/>
                <w:szCs w:val="24"/>
                <w:lang w:eastAsia="en-US"/>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Грамматический строй речи.</w:t>
            </w:r>
            <w:r w:rsidRPr="004B1BFB">
              <w:rPr>
                <w:rStyle w:val="21"/>
                <w:sz w:val="24"/>
                <w:szCs w:val="24"/>
                <w:lang w:eastAsia="en-US"/>
              </w:rPr>
              <w:t xml:space="preserve"> Продолжать учить детей согласовы</w:t>
            </w:r>
            <w:r w:rsidRPr="004B1BFB">
              <w:rPr>
                <w:rStyle w:val="21"/>
                <w:sz w:val="24"/>
                <w:szCs w:val="24"/>
                <w:lang w:eastAsia="en-US"/>
              </w:rPr>
              <w:softHyphen/>
              <w:t>вать прилагательные с существительными в роде, числе, падеже; упот</w:t>
            </w:r>
            <w:r w:rsidRPr="004B1BFB">
              <w:rPr>
                <w:rStyle w:val="21"/>
                <w:sz w:val="24"/>
                <w:szCs w:val="24"/>
                <w:lang w:eastAsia="en-US"/>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4B1BFB">
              <w:rPr>
                <w:rStyle w:val="21"/>
                <w:sz w:val="24"/>
                <w:szCs w:val="24"/>
                <w:lang w:eastAsia="en-US"/>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получать из нераспространенных простых предло</w:t>
            </w:r>
            <w:r w:rsidRPr="004B1BFB">
              <w:rPr>
                <w:rStyle w:val="21"/>
                <w:sz w:val="24"/>
                <w:szCs w:val="24"/>
                <w:lang w:eastAsia="en-US"/>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Связная речь.</w:t>
            </w:r>
            <w:r w:rsidRPr="004B1BFB">
              <w:rPr>
                <w:rStyle w:val="21"/>
                <w:sz w:val="24"/>
                <w:szCs w:val="24"/>
                <w:lang w:eastAsia="en-US"/>
              </w:rPr>
              <w:t xml:space="preserve"> Развивать диалогическую форму речи.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Вовлекать детей в разговор во время рассматривания предметов, кар</w:t>
            </w:r>
            <w:r w:rsidRPr="004B1BFB">
              <w:rPr>
                <w:rStyle w:val="21"/>
                <w:sz w:val="24"/>
                <w:szCs w:val="24"/>
                <w:lang w:eastAsia="en-US"/>
              </w:rPr>
              <w:softHyphen/>
              <w:t>тин, иллюстраций; наблюдений за живыми объектами; после просмотра спектаклей, мультфильмов.</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Обучать умению вести диалог с педагогом: слушать и понимать за</w:t>
            </w:r>
            <w:r w:rsidRPr="004B1BFB">
              <w:rPr>
                <w:rStyle w:val="21"/>
                <w:sz w:val="24"/>
                <w:szCs w:val="24"/>
                <w:lang w:eastAsia="en-US"/>
              </w:rPr>
              <w:softHyphen/>
              <w:t>данный вопрос, понятно отвечать на него, говорить в нормальном темпе, не перебивая говорящего взрослого.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Напоминать детям о необходимости говорить «спасибо», «здравс</w:t>
            </w:r>
            <w:r w:rsidRPr="004B1BFB">
              <w:rPr>
                <w:rStyle w:val="21"/>
                <w:sz w:val="24"/>
                <w:szCs w:val="24"/>
                <w:lang w:eastAsia="en-US"/>
              </w:rPr>
              <w:softHyphen/>
              <w:t>твуйте», «до свидания», «спокойной ночи» (в семье, группе).</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доброжелательно общаться друг с другом.</w:t>
            </w:r>
          </w:p>
          <w:p w:rsidR="00FA2FE6" w:rsidRPr="004B1BFB" w:rsidRDefault="00FA2FE6" w:rsidP="00204985">
            <w:pPr>
              <w:pStyle w:val="4"/>
              <w:shd w:val="clear" w:color="auto" w:fill="auto"/>
              <w:spacing w:before="0" w:line="240" w:lineRule="auto"/>
              <w:ind w:firstLine="400"/>
              <w:jc w:val="both"/>
              <w:rPr>
                <w:color w:val="000000"/>
                <w:sz w:val="24"/>
                <w:szCs w:val="24"/>
                <w:lang w:val="ru-RU" w:eastAsia="en-US"/>
              </w:rPr>
            </w:pPr>
            <w:r w:rsidRPr="004B1BFB">
              <w:rPr>
                <w:rStyle w:val="21"/>
                <w:sz w:val="24"/>
                <w:szCs w:val="24"/>
                <w:lang w:eastAsia="en-US"/>
              </w:rPr>
              <w:t>Формировать потребность делиться своими впечатлениями с воспи</w:t>
            </w:r>
            <w:r w:rsidRPr="004B1BFB">
              <w:rPr>
                <w:rStyle w:val="21"/>
                <w:sz w:val="24"/>
                <w:szCs w:val="24"/>
                <w:lang w:eastAsia="en-US"/>
              </w:rPr>
              <w:softHyphen/>
              <w:t>тателями и родителями.</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0"/>
              <w:jc w:val="both"/>
              <w:rPr>
                <w:b/>
                <w:sz w:val="24"/>
                <w:szCs w:val="24"/>
                <w:lang w:val="ru-RU"/>
              </w:rPr>
            </w:pPr>
          </w:p>
          <w:p w:rsidR="00FA2FE6" w:rsidRPr="004B1BFB" w:rsidRDefault="00FA2FE6" w:rsidP="00204985">
            <w:pPr>
              <w:pStyle w:val="4"/>
              <w:shd w:val="clear" w:color="auto" w:fill="auto"/>
              <w:spacing w:before="0" w:line="240" w:lineRule="auto"/>
              <w:ind w:firstLine="0"/>
              <w:jc w:val="both"/>
              <w:rPr>
                <w:rStyle w:val="21"/>
                <w:b/>
                <w:sz w:val="24"/>
                <w:szCs w:val="24"/>
                <w:lang w:eastAsia="en-US"/>
              </w:rPr>
            </w:pPr>
            <w:r w:rsidRPr="004B1BFB">
              <w:rPr>
                <w:b/>
                <w:sz w:val="24"/>
                <w:szCs w:val="24"/>
              </w:rPr>
              <w:t>Средняя</w:t>
            </w:r>
            <w:r w:rsidRPr="004B1BFB">
              <w:rPr>
                <w:b/>
                <w:sz w:val="24"/>
                <w:szCs w:val="24"/>
                <w:lang w:val="ru-RU"/>
              </w:rPr>
              <w:t xml:space="preserve"> группа</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Развивающая речевая среда</w:t>
            </w:r>
            <w:r w:rsidRPr="004B1BFB">
              <w:rPr>
                <w:rStyle w:val="21"/>
                <w:sz w:val="24"/>
                <w:szCs w:val="24"/>
                <w:lang w:eastAsia="en-US"/>
              </w:rPr>
              <w:t>. Обсуждать с детьми информацию о предметах, явлениях, событиях, выходящих за пределы привычного им ближайшего окружения.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Способствовать развитию любознательности.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доброжелательно общаться со сверстниками, подска</w:t>
            </w:r>
            <w:r w:rsidRPr="004B1BFB">
              <w:rPr>
                <w:rStyle w:val="21"/>
                <w:sz w:val="24"/>
                <w:szCs w:val="24"/>
                <w:lang w:eastAsia="en-US"/>
              </w:rPr>
              <w:softHyphen/>
              <w:t>зывать, как можно порадовать друга, поздравить его, как спокойно выска</w:t>
            </w:r>
            <w:r w:rsidRPr="004B1BFB">
              <w:rPr>
                <w:rStyle w:val="21"/>
                <w:sz w:val="24"/>
                <w:szCs w:val="24"/>
                <w:lang w:eastAsia="en-US"/>
              </w:rPr>
              <w:softHyphen/>
              <w:t>зать свое недовольство его поступком, как извиниться.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Формирование словаря.</w:t>
            </w:r>
            <w:r w:rsidRPr="004B1BFB">
              <w:rPr>
                <w:rStyle w:val="21"/>
                <w:sz w:val="24"/>
                <w:szCs w:val="24"/>
                <w:lang w:eastAsia="en-US"/>
              </w:rPr>
              <w:t xml:space="preserve"> Пополнять и активизировать словарь де</w:t>
            </w:r>
            <w:r w:rsidRPr="004B1BFB">
              <w:rPr>
                <w:rStyle w:val="21"/>
                <w:sz w:val="24"/>
                <w:szCs w:val="24"/>
                <w:lang w:eastAsia="en-US"/>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 xml:space="preserve">Активизировать употребление в речи названий предметов, их частей, материалов, из </w:t>
            </w:r>
            <w:r w:rsidRPr="004B1BFB">
              <w:rPr>
                <w:rStyle w:val="21"/>
                <w:sz w:val="24"/>
                <w:szCs w:val="24"/>
                <w:lang w:eastAsia="en-US"/>
              </w:rPr>
              <w:lastRenderedPageBreak/>
              <w:t>которых они изготовлены.</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использовать в речи наиболее употребительные прилагатель</w:t>
            </w:r>
            <w:r w:rsidRPr="004B1BFB">
              <w:rPr>
                <w:rStyle w:val="21"/>
                <w:sz w:val="24"/>
                <w:szCs w:val="24"/>
                <w:lang w:eastAsia="en-US"/>
              </w:rPr>
              <w:softHyphen/>
              <w:t>ные, глаголы, наречия, предлоги.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Вводить в словарь детей существительные, обозначающие профес</w:t>
            </w:r>
            <w:r w:rsidRPr="004B1BFB">
              <w:rPr>
                <w:rStyle w:val="21"/>
                <w:sz w:val="24"/>
                <w:szCs w:val="24"/>
                <w:lang w:eastAsia="en-US"/>
              </w:rPr>
              <w:softHyphen/>
              <w:t>сии; глаголы, характеризующие трудовые действия.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учить детей определять и называть местоположение предмета (слева, справа, рядом, около, между), время суток. Помогать за</w:t>
            </w:r>
            <w:r w:rsidRPr="004B1BFB">
              <w:rPr>
                <w:rStyle w:val="21"/>
                <w:sz w:val="24"/>
                <w:szCs w:val="24"/>
                <w:lang w:eastAsia="en-US"/>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4B1BFB">
              <w:rPr>
                <w:rStyle w:val="21"/>
                <w:sz w:val="24"/>
                <w:szCs w:val="24"/>
                <w:lang w:eastAsia="en-US"/>
              </w:rPr>
              <w:softHyphen/>
              <w:t>реблять слова-антонимы (чистый — грязный, светло — темно).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употреблять существительные с обобщающим значением (ме</w:t>
            </w:r>
            <w:r w:rsidRPr="004B1BFB">
              <w:rPr>
                <w:rStyle w:val="21"/>
                <w:sz w:val="24"/>
                <w:szCs w:val="24"/>
                <w:lang w:eastAsia="en-US"/>
              </w:rPr>
              <w:softHyphen/>
              <w:t>бель, овощи, животные и т. п.).</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Звуковая культура речи.</w:t>
            </w:r>
            <w:r w:rsidRPr="004B1BFB">
              <w:rPr>
                <w:rStyle w:val="21"/>
                <w:sz w:val="24"/>
                <w:szCs w:val="24"/>
                <w:lang w:eastAsia="en-US"/>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работу над дикцией: совершенствовать отчетливое про</w:t>
            </w:r>
            <w:r w:rsidRPr="004B1BFB">
              <w:rPr>
                <w:rStyle w:val="21"/>
                <w:sz w:val="24"/>
                <w:szCs w:val="24"/>
                <w:lang w:eastAsia="en-US"/>
              </w:rPr>
              <w:softHyphen/>
              <w:t>изнесение слов и словосочетаний.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Развивать фонематический слух: учить различать на слух и называть слова, начинающиеся на определенный звук.</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интонационную выразительность речи.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Грамматический строй речи.</w:t>
            </w:r>
            <w:r w:rsidRPr="004B1BFB">
              <w:rPr>
                <w:rStyle w:val="21"/>
                <w:sz w:val="24"/>
                <w:szCs w:val="24"/>
                <w:lang w:eastAsia="en-US"/>
              </w:rPr>
              <w:t xml:space="preserve"> Продолжать формировать у детей уме</w:t>
            </w:r>
            <w:r w:rsidRPr="004B1BFB">
              <w:rPr>
                <w:rStyle w:val="21"/>
                <w:sz w:val="24"/>
                <w:szCs w:val="24"/>
                <w:lang w:eastAsia="en-US"/>
              </w:rPr>
              <w:softHyphen/>
              <w:t>ние согласовывать слова в предложении, правильно использовать предло</w:t>
            </w:r>
            <w:r w:rsidRPr="004B1BFB">
              <w:rPr>
                <w:rStyle w:val="21"/>
                <w:sz w:val="24"/>
                <w:szCs w:val="24"/>
                <w:lang w:eastAsia="en-US"/>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4B1BFB">
              <w:rPr>
                <w:rStyle w:val="21"/>
                <w:sz w:val="24"/>
                <w:szCs w:val="24"/>
                <w:lang w:eastAsia="en-US"/>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Напоминать правильные формы повелительного наклонения некото</w:t>
            </w:r>
            <w:r w:rsidRPr="004B1BFB">
              <w:rPr>
                <w:rStyle w:val="21"/>
                <w:sz w:val="24"/>
                <w:szCs w:val="24"/>
                <w:lang w:eastAsia="en-US"/>
              </w:rPr>
              <w:softHyphen/>
              <w:t>рых глаголов (Ляг! Лежи! Поезжай! Беги! и т. п.), несклоняемых сущест</w:t>
            </w:r>
            <w:r w:rsidRPr="004B1BFB">
              <w:rPr>
                <w:rStyle w:val="21"/>
                <w:sz w:val="24"/>
                <w:szCs w:val="24"/>
                <w:lang w:eastAsia="en-US"/>
              </w:rPr>
              <w:softHyphen/>
              <w:t>вительных (пальто, пианино, кофе, какао).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Поощрять характерное для пятого года жизни словотворчество, так</w:t>
            </w:r>
            <w:r w:rsidRPr="004B1BFB">
              <w:rPr>
                <w:rStyle w:val="21"/>
                <w:sz w:val="24"/>
                <w:szCs w:val="24"/>
                <w:lang w:eastAsia="en-US"/>
              </w:rPr>
              <w:softHyphen/>
              <w:t>тично подсказывать общепринятый образец слова.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Побуждать детей активно употреблять в речи простейшие виды сложносочиненных и сложноподчиненных предложений.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Связная речь.</w:t>
            </w:r>
            <w:r w:rsidRPr="004B1BFB">
              <w:rPr>
                <w:rStyle w:val="21"/>
                <w:sz w:val="24"/>
                <w:szCs w:val="24"/>
                <w:lang w:eastAsia="en-US"/>
              </w:rPr>
              <w:t xml:space="preserve"> Совершенствовать диалогическую речь: учить участво</w:t>
            </w:r>
            <w:r w:rsidRPr="004B1BFB">
              <w:rPr>
                <w:rStyle w:val="21"/>
                <w:sz w:val="24"/>
                <w:szCs w:val="24"/>
                <w:lang w:eastAsia="en-US"/>
              </w:rPr>
              <w:softHyphen/>
              <w:t>вать в беседе, понятно для слушателей отвечать на вопросы и задавать их.</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2FE6" w:rsidRPr="004B1BFB" w:rsidRDefault="00FA2FE6" w:rsidP="00204985">
            <w:pPr>
              <w:pStyle w:val="4"/>
              <w:shd w:val="clear" w:color="auto" w:fill="auto"/>
              <w:spacing w:before="0" w:line="240" w:lineRule="auto"/>
              <w:ind w:firstLine="400"/>
              <w:jc w:val="both"/>
              <w:rPr>
                <w:sz w:val="24"/>
                <w:szCs w:val="24"/>
                <w:lang w:val="ru-RU"/>
              </w:rPr>
            </w:pPr>
            <w:r w:rsidRPr="004B1BFB">
              <w:rPr>
                <w:rStyle w:val="21"/>
                <w:sz w:val="24"/>
                <w:szCs w:val="24"/>
                <w:lang w:eastAsia="en-US"/>
              </w:rPr>
              <w:t>Упражнять детей в умении пересказывать наиболее выразительные и динамичные отрывки из сказок.</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0"/>
              <w:jc w:val="both"/>
              <w:rPr>
                <w:b/>
                <w:sz w:val="24"/>
                <w:szCs w:val="24"/>
                <w:lang w:val="ru-RU"/>
              </w:rPr>
            </w:pPr>
          </w:p>
          <w:p w:rsidR="00FA2FE6" w:rsidRPr="004B1BFB" w:rsidRDefault="00FA2FE6" w:rsidP="00204985">
            <w:pPr>
              <w:pStyle w:val="4"/>
              <w:shd w:val="clear" w:color="auto" w:fill="auto"/>
              <w:spacing w:before="0" w:line="240" w:lineRule="auto"/>
              <w:ind w:firstLine="0"/>
              <w:jc w:val="both"/>
              <w:rPr>
                <w:rStyle w:val="21"/>
                <w:b/>
                <w:sz w:val="24"/>
                <w:szCs w:val="24"/>
                <w:lang w:eastAsia="en-US"/>
              </w:rPr>
            </w:pPr>
            <w:r w:rsidRPr="004B1BFB">
              <w:rPr>
                <w:b/>
                <w:sz w:val="24"/>
                <w:szCs w:val="24"/>
              </w:rPr>
              <w:t>Старшая</w:t>
            </w:r>
            <w:r w:rsidRPr="004B1BFB">
              <w:rPr>
                <w:b/>
                <w:sz w:val="24"/>
                <w:szCs w:val="24"/>
                <w:lang w:val="ru-RU"/>
              </w:rPr>
              <w:t xml:space="preserve"> группа</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Развивающая речевая среда.</w:t>
            </w:r>
            <w:r w:rsidRPr="004B1BFB">
              <w:rPr>
                <w:rStyle w:val="21"/>
                <w:sz w:val="24"/>
                <w:szCs w:val="24"/>
                <w:lang w:eastAsia="en-US"/>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4B1BFB">
              <w:rPr>
                <w:rStyle w:val="21"/>
                <w:sz w:val="24"/>
                <w:szCs w:val="24"/>
                <w:lang w:eastAsia="en-US"/>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4B1BFB">
              <w:rPr>
                <w:rStyle w:val="21"/>
                <w:sz w:val="24"/>
                <w:szCs w:val="24"/>
                <w:lang w:eastAsia="en-US"/>
              </w:rPr>
              <w:softHyphen/>
              <w:t>квы, репродукции картин (в том числе из жизни дореволюционной России).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Поощрять попытки ребенка делиться с педагогом и другими детьми разнообразными впечатлениями, уточнять источник полученной инфор</w:t>
            </w:r>
            <w:r w:rsidRPr="004B1BFB">
              <w:rPr>
                <w:rStyle w:val="21"/>
                <w:sz w:val="24"/>
                <w:szCs w:val="24"/>
                <w:lang w:eastAsia="en-US"/>
              </w:rPr>
              <w:softHyphen/>
              <w:t>мации (телепередача, рассказ близкого человека, посещение выставки, детского спектакля и т. д.).</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 повседневной жизни, в играх подсказывать детям формы выра</w:t>
            </w:r>
            <w:r w:rsidRPr="004B1BFB">
              <w:rPr>
                <w:rStyle w:val="21"/>
                <w:sz w:val="24"/>
                <w:szCs w:val="24"/>
                <w:lang w:eastAsia="en-US"/>
              </w:rPr>
              <w:softHyphen/>
              <w:t xml:space="preserve">жения вежливости </w:t>
            </w:r>
            <w:r w:rsidRPr="004B1BFB">
              <w:rPr>
                <w:rStyle w:val="21"/>
                <w:sz w:val="24"/>
                <w:szCs w:val="24"/>
                <w:lang w:eastAsia="en-US"/>
              </w:rPr>
              <w:lastRenderedPageBreak/>
              <w:t>(попросить прощения, извиниться, поблагодарить, сделать комплимент).</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детей решать спорные вопросы и улаживать конфликты с помо</w:t>
            </w:r>
            <w:r w:rsidRPr="004B1BFB">
              <w:rPr>
                <w:rStyle w:val="21"/>
                <w:sz w:val="24"/>
                <w:szCs w:val="24"/>
                <w:lang w:eastAsia="en-US"/>
              </w:rPr>
              <w:softHyphen/>
              <w:t>щью речи: убеждать, доказывать, объяснять.</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Формирование словаря.</w:t>
            </w:r>
            <w:r w:rsidRPr="004B1BFB">
              <w:rPr>
                <w:rStyle w:val="21"/>
                <w:sz w:val="24"/>
                <w:szCs w:val="24"/>
                <w:lang w:eastAsia="en-US"/>
              </w:rPr>
              <w:t xml:space="preserve"> Обогащать речь детей существительными, обозначающими предметы бытового окружения; прилагательными, харак</w:t>
            </w:r>
            <w:r w:rsidRPr="004B1BFB">
              <w:rPr>
                <w:rStyle w:val="21"/>
                <w:sz w:val="24"/>
                <w:szCs w:val="24"/>
                <w:lang w:eastAsia="en-US"/>
              </w:rPr>
              <w:softHyphen/>
              <w:t>теризующими свойства и качества предметов; наречиями, обозначающими взаимоотношения людей, их отношение к труду.</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Упражнять детей в подборе существительных к прилагательному (белый — снег, сахар, мел), слов со сходным значением (шалун — озор</w:t>
            </w:r>
            <w:r w:rsidRPr="004B1BFB">
              <w:rPr>
                <w:rStyle w:val="21"/>
                <w:sz w:val="24"/>
                <w:szCs w:val="24"/>
                <w:lang w:eastAsia="en-US"/>
              </w:rPr>
              <w:softHyphen/>
              <w:t>ник — проказник), с противоположным значением (слабый — сильный, пасмурно — солнечно).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употреблять слова в точном соответствии со смыс</w:t>
            </w:r>
            <w:r w:rsidRPr="004B1BFB">
              <w:rPr>
                <w:rStyle w:val="21"/>
                <w:sz w:val="24"/>
                <w:szCs w:val="24"/>
                <w:lang w:eastAsia="en-US"/>
              </w:rPr>
              <w:softHyphen/>
              <w:t>лом.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Звуковая культура речи. Закреплять правильное, отчетливое произ</w:t>
            </w:r>
            <w:r w:rsidRPr="004B1BFB">
              <w:rPr>
                <w:rStyle w:val="21"/>
                <w:sz w:val="24"/>
                <w:szCs w:val="24"/>
                <w:lang w:eastAsia="en-US"/>
              </w:rPr>
              <w:softHyphen/>
              <w:t>несение звуков. Учить различать на слух и отчетливо произносить сход</w:t>
            </w:r>
            <w:r w:rsidRPr="004B1BFB">
              <w:rPr>
                <w:rStyle w:val="21"/>
                <w:sz w:val="24"/>
                <w:szCs w:val="24"/>
                <w:lang w:eastAsia="en-US"/>
              </w:rPr>
              <w:softHyphen/>
              <w:t>ные по артикуляции и звучанию согласные звуки: с — з, с — ц, ш — ж, ч — ц, с — ш, ж — з, л — р.</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развивать фонематический слух. Учить определять мес</w:t>
            </w:r>
            <w:r w:rsidRPr="004B1BFB">
              <w:rPr>
                <w:rStyle w:val="21"/>
                <w:sz w:val="24"/>
                <w:szCs w:val="24"/>
                <w:lang w:eastAsia="en-US"/>
              </w:rPr>
              <w:softHyphen/>
              <w:t>то звука в слове (начало, середина, конец).</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Отрабатывать интонационную выразительность речи.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Грамматический строй речи.</w:t>
            </w:r>
            <w:r w:rsidRPr="004B1BFB">
              <w:rPr>
                <w:rStyle w:val="21"/>
                <w:sz w:val="24"/>
                <w:szCs w:val="24"/>
                <w:lang w:eastAsia="en-US"/>
              </w:rPr>
              <w:t xml:space="preserve"> Совершенствовать умение согласовы</w:t>
            </w:r>
            <w:r w:rsidRPr="004B1BFB">
              <w:rPr>
                <w:rStyle w:val="21"/>
                <w:sz w:val="24"/>
                <w:szCs w:val="24"/>
                <w:lang w:eastAsia="en-US"/>
              </w:rPr>
              <w:softHyphen/>
              <w:t>вать слова в предложениях: существительные с числительными (пять груш, трое ребят) и прилагательные с существительными (лягушка — зе</w:t>
            </w:r>
            <w:r w:rsidRPr="004B1BFB">
              <w:rPr>
                <w:rStyle w:val="21"/>
                <w:sz w:val="24"/>
                <w:szCs w:val="24"/>
                <w:lang w:eastAsia="en-US"/>
              </w:rPr>
              <w:softHyphen/>
              <w:t>леное брюшко). Помогать детям замечать неправильную постановку уда</w:t>
            </w:r>
            <w:r w:rsidRPr="004B1BFB">
              <w:rPr>
                <w:rStyle w:val="21"/>
                <w:sz w:val="24"/>
                <w:szCs w:val="24"/>
                <w:lang w:eastAsia="en-US"/>
              </w:rPr>
              <w:softHyphen/>
              <w:t>рения в слове, ошибку в чередовании согласных, предоставлять возмож</w:t>
            </w:r>
            <w:r w:rsidRPr="004B1BFB">
              <w:rPr>
                <w:rStyle w:val="21"/>
                <w:sz w:val="24"/>
                <w:szCs w:val="24"/>
                <w:lang w:eastAsia="en-US"/>
              </w:rPr>
              <w:softHyphen/>
              <w:t>ность самостоятельно ее исправить.</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Знакомить с разными способами образования слов (сахарница, хлеб</w:t>
            </w:r>
            <w:r w:rsidRPr="004B1BFB">
              <w:rPr>
                <w:rStyle w:val="21"/>
                <w:sz w:val="24"/>
                <w:szCs w:val="24"/>
                <w:lang w:eastAsia="en-US"/>
              </w:rPr>
              <w:softHyphen/>
              <w:t>ница; масленка, солонка; воспитатель, учитель, строитель).</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Упражнять в образовании однокоренных слов (медведь — медведи</w:t>
            </w:r>
            <w:r w:rsidRPr="004B1BFB">
              <w:rPr>
                <w:rStyle w:val="21"/>
                <w:sz w:val="24"/>
                <w:szCs w:val="24"/>
                <w:lang w:eastAsia="en-US"/>
              </w:rPr>
              <w:softHyphen/>
              <w:t>ца — медвежонок — медвежья), в том числе глаголов с приставками (забе</w:t>
            </w:r>
            <w:r w:rsidRPr="004B1BFB">
              <w:rPr>
                <w:rStyle w:val="21"/>
                <w:sz w:val="24"/>
                <w:szCs w:val="24"/>
                <w:lang w:eastAsia="en-US"/>
              </w:rPr>
              <w:softHyphen/>
              <w:t>жал — выбежал — перебежал).</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правильно употреблять существительные множест</w:t>
            </w:r>
            <w:r w:rsidRPr="004B1BFB">
              <w:rPr>
                <w:rStyle w:val="21"/>
                <w:sz w:val="24"/>
                <w:szCs w:val="24"/>
                <w:lang w:eastAsia="en-US"/>
              </w:rPr>
              <w:softHyphen/>
              <w:t>венного числа в именительном и винительном падежах; глаголы в пове</w:t>
            </w:r>
            <w:r w:rsidRPr="004B1BFB">
              <w:rPr>
                <w:rStyle w:val="21"/>
                <w:sz w:val="24"/>
                <w:szCs w:val="24"/>
                <w:lang w:eastAsia="en-US"/>
              </w:rPr>
              <w:softHyphen/>
              <w:t>лительном наклонении; прилагательные и наречия в сравнительной сте</w:t>
            </w:r>
            <w:r w:rsidRPr="004B1BFB">
              <w:rPr>
                <w:rStyle w:val="21"/>
                <w:sz w:val="24"/>
                <w:szCs w:val="24"/>
                <w:lang w:eastAsia="en-US"/>
              </w:rPr>
              <w:softHyphen/>
              <w:t>пени; несклоняемые существительные.</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составлять по образцу простые и сложные предложения.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умение пользоваться прямой и косвенной речью.</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Связная речь.</w:t>
            </w:r>
            <w:r w:rsidRPr="004B1BFB">
              <w:rPr>
                <w:rStyle w:val="21"/>
                <w:sz w:val="24"/>
                <w:szCs w:val="24"/>
                <w:lang w:eastAsia="en-US"/>
              </w:rPr>
              <w:t xml:space="preserve"> Развивать умение поддерживать беседу.</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диалогическую форму речи. Поощрять попытки вы</w:t>
            </w:r>
            <w:r w:rsidRPr="004B1BFB">
              <w:rPr>
                <w:rStyle w:val="21"/>
                <w:sz w:val="24"/>
                <w:szCs w:val="24"/>
                <w:lang w:eastAsia="en-US"/>
              </w:rPr>
              <w:softHyphen/>
              <w:t>сказывать свою точку зрения, согласие или несогласие с ответом товарища.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Развивать монологическую форму речи.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связно, последовательно и выразительно пересказывать не</w:t>
            </w:r>
            <w:r w:rsidRPr="004B1BFB">
              <w:rPr>
                <w:rStyle w:val="21"/>
                <w:sz w:val="24"/>
                <w:szCs w:val="24"/>
                <w:lang w:eastAsia="en-US"/>
              </w:rPr>
              <w:softHyphen/>
              <w:t>большие сказки, рассказы.</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Развивать умение составлять рассказы о событиях из личного опыта, придумывать свои концовки к сказкам.</w:t>
            </w:r>
          </w:p>
          <w:p w:rsidR="00FA2FE6" w:rsidRPr="004B1BFB" w:rsidRDefault="00FA2FE6" w:rsidP="00204985">
            <w:pPr>
              <w:pStyle w:val="4"/>
              <w:shd w:val="clear" w:color="auto" w:fill="auto"/>
              <w:spacing w:before="0" w:line="240" w:lineRule="auto"/>
              <w:ind w:firstLine="400"/>
              <w:jc w:val="both"/>
              <w:rPr>
                <w:sz w:val="24"/>
                <w:szCs w:val="24"/>
                <w:lang w:val="ru-RU"/>
              </w:rPr>
            </w:pPr>
            <w:r w:rsidRPr="004B1BFB">
              <w:rPr>
                <w:rStyle w:val="21"/>
                <w:sz w:val="24"/>
                <w:szCs w:val="24"/>
                <w:lang w:eastAsia="en-US"/>
              </w:rPr>
              <w:t>Формировать умение составлять небольшие рассказы творческого характера на тему, предложенную воспитателем.</w:t>
            </w:r>
          </w:p>
          <w:p w:rsidR="00FA2FE6" w:rsidRPr="004B1BFB" w:rsidRDefault="00FA2FE6" w:rsidP="00204985">
            <w:pPr>
              <w:pStyle w:val="4"/>
              <w:shd w:val="clear" w:color="auto" w:fill="auto"/>
              <w:spacing w:before="0" w:line="240" w:lineRule="auto"/>
              <w:ind w:firstLine="0"/>
              <w:jc w:val="both"/>
              <w:rPr>
                <w:color w:val="000000"/>
                <w:sz w:val="24"/>
                <w:szCs w:val="24"/>
                <w:lang w:val="ru-RU" w:eastAsia="en-US"/>
              </w:rPr>
            </w:pP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0"/>
              <w:jc w:val="both"/>
              <w:rPr>
                <w:rStyle w:val="21"/>
                <w:b/>
                <w:sz w:val="24"/>
                <w:szCs w:val="24"/>
                <w:lang w:eastAsia="en-US"/>
              </w:rPr>
            </w:pPr>
            <w:r w:rsidRPr="004B1BFB">
              <w:rPr>
                <w:b/>
                <w:sz w:val="24"/>
                <w:szCs w:val="24"/>
              </w:rPr>
              <w:lastRenderedPageBreak/>
              <w:t>Подготовительная к школе</w:t>
            </w:r>
            <w:r w:rsidRPr="004B1BFB">
              <w:rPr>
                <w:b/>
                <w:sz w:val="24"/>
                <w:szCs w:val="24"/>
                <w:lang w:val="ru-RU"/>
              </w:rPr>
              <w:t xml:space="preserve"> группа</w:t>
            </w:r>
          </w:p>
        </w:tc>
      </w:tr>
      <w:tr w:rsidR="00FA2FE6" w:rsidRPr="004B1BFB" w:rsidTr="00204985">
        <w:tc>
          <w:tcPr>
            <w:tcW w:w="9648"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Развивающая речевая среда.</w:t>
            </w:r>
            <w:r w:rsidRPr="004B1BFB">
              <w:rPr>
                <w:rStyle w:val="21"/>
                <w:sz w:val="24"/>
                <w:szCs w:val="24"/>
                <w:lang w:eastAsia="en-US"/>
              </w:rPr>
              <w:t xml:space="preserve"> Приучать детей — будущих школьни</w:t>
            </w:r>
            <w:r w:rsidRPr="004B1BFB">
              <w:rPr>
                <w:rStyle w:val="21"/>
                <w:sz w:val="24"/>
                <w:szCs w:val="24"/>
                <w:lang w:eastAsia="en-US"/>
              </w:rPr>
              <w:softHyphen/>
              <w:t>ков — проявлять инициативу с целью получения новых знаний.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речь как средство общения.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Выяснять, что дети хотели бы увидеть своими глазами, о чем хотели бы узнать, в какие настольные и интеллектуальные игры хотели бы на</w:t>
            </w:r>
            <w:r w:rsidRPr="004B1BFB">
              <w:rPr>
                <w:rStyle w:val="21"/>
                <w:sz w:val="24"/>
                <w:szCs w:val="24"/>
                <w:lang w:eastAsia="en-US"/>
              </w:rPr>
              <w:softHyphen/>
              <w:t>учиться играть, какие мультфильмы готовы смотреть повторно и почему, какие рассказы (о чем) предпочитают слушать и т. п.</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Опираясь на опыт детей и учитывая их предпочтения, подбирать на</w:t>
            </w:r>
            <w:r w:rsidRPr="004B1BFB">
              <w:rPr>
                <w:rStyle w:val="21"/>
                <w:sz w:val="24"/>
                <w:szCs w:val="24"/>
                <w:lang w:eastAsia="en-US"/>
              </w:rPr>
              <w:softHyphen/>
              <w:t>глядные материалы для самостоятельного восприятия с последующим об</w:t>
            </w:r>
            <w:r w:rsidRPr="004B1BFB">
              <w:rPr>
                <w:rStyle w:val="21"/>
                <w:sz w:val="24"/>
                <w:szCs w:val="24"/>
                <w:lang w:eastAsia="en-US"/>
              </w:rPr>
              <w:softHyphen/>
              <w:t>суждением с воспитателем и сверстниками.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Уточнять высказывания детей, помогать им более точно характеризо</w:t>
            </w:r>
            <w:r w:rsidRPr="004B1BFB">
              <w:rPr>
                <w:rStyle w:val="21"/>
                <w:sz w:val="24"/>
                <w:szCs w:val="24"/>
                <w:lang w:eastAsia="en-US"/>
              </w:rPr>
              <w:softHyphen/>
              <w:t xml:space="preserve">вать объект, </w:t>
            </w:r>
            <w:r w:rsidRPr="004B1BFB">
              <w:rPr>
                <w:rStyle w:val="21"/>
                <w:sz w:val="24"/>
                <w:szCs w:val="24"/>
                <w:lang w:eastAsia="en-US"/>
              </w:rPr>
              <w:lastRenderedPageBreak/>
              <w:t>ситуацию; учить высказывать предположения и делать про</w:t>
            </w:r>
            <w:r w:rsidRPr="004B1BFB">
              <w:rPr>
                <w:rStyle w:val="21"/>
                <w:sz w:val="24"/>
                <w:szCs w:val="24"/>
                <w:lang w:eastAsia="en-US"/>
              </w:rPr>
              <w:softHyphen/>
              <w:t>стейшие выводы, излагать свои мысли понятно для окружающих.</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формировать умение отстаивать свою точку зрения.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осваивать формы речевого этикета.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содержательно, эмоционально рассказывать детям об ин</w:t>
            </w:r>
            <w:r w:rsidRPr="004B1BFB">
              <w:rPr>
                <w:rStyle w:val="21"/>
                <w:sz w:val="24"/>
                <w:szCs w:val="24"/>
                <w:lang w:eastAsia="en-US"/>
              </w:rPr>
              <w:softHyphen/>
              <w:t>тересных фактах и событиях.</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Приучать детей к самостоятельности суждений.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Формирование словаря.</w:t>
            </w:r>
            <w:r w:rsidRPr="004B1BFB">
              <w:rPr>
                <w:rStyle w:val="21"/>
                <w:sz w:val="24"/>
                <w:szCs w:val="24"/>
                <w:lang w:eastAsia="en-US"/>
              </w:rPr>
              <w:t xml:space="preserve"> Продолжать работу по обогащению бытово</w:t>
            </w:r>
            <w:r w:rsidRPr="004B1BFB">
              <w:rPr>
                <w:rStyle w:val="21"/>
                <w:sz w:val="24"/>
                <w:szCs w:val="24"/>
                <w:lang w:eastAsia="en-US"/>
              </w:rPr>
              <w:softHyphen/>
              <w:t>го, природоведческого, обществоведческого словаря детей.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Побуждать детей интересоваться смыслом слова.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умение использовать разные части речи в точном соответствии с их значением и целью высказывания.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осваивать выразительные средства языка.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Звуковая культура речи.</w:t>
            </w:r>
            <w:r w:rsidRPr="004B1BFB">
              <w:rPr>
                <w:rStyle w:val="21"/>
                <w:sz w:val="24"/>
                <w:szCs w:val="24"/>
                <w:lang w:eastAsia="en-US"/>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4B1BFB">
              <w:rPr>
                <w:rStyle w:val="21"/>
                <w:sz w:val="24"/>
                <w:szCs w:val="24"/>
                <w:lang w:eastAsia="en-US"/>
              </w:rPr>
              <w:softHyphen/>
              <w:t>ными интонациями.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фонематический слух: учить называть слова с опре</w:t>
            </w:r>
            <w:r w:rsidRPr="004B1BFB">
              <w:rPr>
                <w:rStyle w:val="21"/>
                <w:sz w:val="24"/>
                <w:szCs w:val="24"/>
                <w:lang w:eastAsia="en-US"/>
              </w:rPr>
              <w:softHyphen/>
              <w:t>деленным звуком, находить слова с этим звуком в предложении, опреде</w:t>
            </w:r>
            <w:r w:rsidRPr="004B1BFB">
              <w:rPr>
                <w:rStyle w:val="21"/>
                <w:sz w:val="24"/>
                <w:szCs w:val="24"/>
                <w:lang w:eastAsia="en-US"/>
              </w:rPr>
              <w:softHyphen/>
              <w:t>лять место звука в слове.</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Отрабатывать интонационную выразительность речи.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Грамматический строй речи.</w:t>
            </w:r>
            <w:r w:rsidRPr="004B1BFB">
              <w:rPr>
                <w:rStyle w:val="21"/>
                <w:sz w:val="24"/>
                <w:szCs w:val="24"/>
                <w:lang w:eastAsia="en-US"/>
              </w:rPr>
              <w:t xml:space="preserve"> Продолжать упражнять детей в согласо</w:t>
            </w:r>
            <w:r w:rsidRPr="004B1BFB">
              <w:rPr>
                <w:rStyle w:val="21"/>
                <w:sz w:val="24"/>
                <w:szCs w:val="24"/>
                <w:lang w:eastAsia="en-US"/>
              </w:rPr>
              <w:softHyphen/>
              <w:t>вании слов в предложении.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умение образовывать (по образцу) однокоренные слова, существительные с суффиксами, глаголы с приставками, прилага</w:t>
            </w:r>
            <w:r w:rsidRPr="004B1BFB">
              <w:rPr>
                <w:rStyle w:val="21"/>
                <w:sz w:val="24"/>
                <w:szCs w:val="24"/>
                <w:lang w:eastAsia="en-US"/>
              </w:rPr>
              <w:softHyphen/>
              <w:t>тельные в сравнительной и превосходной степени.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правильно строить сложноподчиненные предложения, ис</w:t>
            </w:r>
            <w:r w:rsidRPr="004B1BFB">
              <w:rPr>
                <w:rStyle w:val="21"/>
                <w:sz w:val="24"/>
                <w:szCs w:val="24"/>
                <w:lang w:eastAsia="en-US"/>
              </w:rPr>
              <w:softHyphen/>
              <w:t>пользовать языковые средства для соединения их частей (чтобы, когда, потому что, если, если бы и т. д.).</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b/>
                <w:sz w:val="24"/>
                <w:szCs w:val="24"/>
                <w:lang w:eastAsia="en-US"/>
              </w:rPr>
              <w:t>Связная речь.</w:t>
            </w:r>
            <w:r w:rsidRPr="004B1BFB">
              <w:rPr>
                <w:rStyle w:val="21"/>
                <w:sz w:val="24"/>
                <w:szCs w:val="24"/>
                <w:lang w:eastAsia="en-US"/>
              </w:rPr>
              <w:t xml:space="preserve"> Продолжать совершенствовать диалогическую и моно</w:t>
            </w:r>
            <w:r w:rsidRPr="004B1BFB">
              <w:rPr>
                <w:rStyle w:val="21"/>
                <w:sz w:val="24"/>
                <w:szCs w:val="24"/>
                <w:lang w:eastAsia="en-US"/>
              </w:rPr>
              <w:softHyphen/>
              <w:t>логическую формы речи.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Формировать умение вести диалог между воспитателем и ребенком, между детьми; учить быть доброжелательными и корректными собеседни</w:t>
            </w:r>
            <w:r w:rsidRPr="004B1BFB">
              <w:rPr>
                <w:rStyle w:val="21"/>
                <w:sz w:val="24"/>
                <w:szCs w:val="24"/>
                <w:lang w:eastAsia="en-US"/>
              </w:rPr>
              <w:softHyphen/>
              <w:t>ками, воспитывать культуру речевого общения.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учить содержательно и выразительно пересказывать лите</w:t>
            </w:r>
            <w:r w:rsidRPr="004B1BFB">
              <w:rPr>
                <w:rStyle w:val="21"/>
                <w:sz w:val="24"/>
                <w:szCs w:val="24"/>
                <w:lang w:eastAsia="en-US"/>
              </w:rPr>
              <w:softHyphen/>
              <w:t>ратурные тексты, драматизировать их.</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Совершенствовать умение составлять рассказы о предметах, о со</w:t>
            </w:r>
            <w:r w:rsidRPr="004B1BFB">
              <w:rPr>
                <w:rStyle w:val="21"/>
                <w:sz w:val="24"/>
                <w:szCs w:val="24"/>
                <w:lang w:eastAsia="en-US"/>
              </w:rPr>
              <w:softHyphen/>
              <w:t>держании картины, по набору картинок с последовательно развиваю</w:t>
            </w:r>
            <w:r w:rsidRPr="004B1BFB">
              <w:rPr>
                <w:rStyle w:val="21"/>
                <w:sz w:val="24"/>
                <w:szCs w:val="24"/>
                <w:lang w:eastAsia="en-US"/>
              </w:rPr>
              <w:softHyphen/>
              <w:t>щимся действием. Помогать составлять план рассказа и придерживать</w:t>
            </w:r>
            <w:r w:rsidRPr="004B1BFB">
              <w:rPr>
                <w:rStyle w:val="21"/>
                <w:sz w:val="24"/>
                <w:szCs w:val="24"/>
                <w:lang w:eastAsia="en-US"/>
              </w:rPr>
              <w:softHyphen/>
              <w:t>ся его.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Развивать умение составлять рассказы из личного опыта.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совершенствовать умение сочинять короткие сказки на заданную тему.</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Подготовка к обучению грамоте. Дать представления о предложении (без грамматического определения).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Упражнять в составлении предложений, членении простых предложе</w:t>
            </w:r>
            <w:r w:rsidRPr="004B1BFB">
              <w:rPr>
                <w:rStyle w:val="21"/>
                <w:sz w:val="24"/>
                <w:szCs w:val="24"/>
                <w:lang w:eastAsia="en-US"/>
              </w:rPr>
              <w:softHyphen/>
              <w:t>ний (без союзов и предлогов) на слова с указанием их последовательности.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детей делить двусложные и трехсложные слова с открытыми слогами (на-ша Ма-ша, ма-ли-на, бе-ре-за) на части.</w:t>
            </w:r>
            <w:r w:rsidR="005C23B1">
              <w:rPr>
                <w:rStyle w:val="21"/>
                <w:sz w:val="24"/>
                <w:szCs w:val="24"/>
                <w:lang w:eastAsia="en-US"/>
              </w:rPr>
              <w:t xml:space="preserve"> </w:t>
            </w:r>
            <w:r w:rsidRPr="004B1BFB">
              <w:rPr>
                <w:rStyle w:val="21"/>
                <w:sz w:val="24"/>
                <w:szCs w:val="24"/>
                <w:lang w:eastAsia="en-US"/>
              </w:rPr>
              <w:t>Учить составлять слова из слогов (устно).</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выделять последовательность звуков в простых словах.</w:t>
            </w:r>
          </w:p>
          <w:p w:rsidR="007236C9" w:rsidRPr="007236C9" w:rsidRDefault="007236C9" w:rsidP="00B3219D">
            <w:pPr>
              <w:pStyle w:val="4"/>
              <w:shd w:val="clear" w:color="auto" w:fill="auto"/>
              <w:spacing w:before="0" w:line="240" w:lineRule="auto"/>
              <w:ind w:firstLine="0"/>
              <w:jc w:val="center"/>
              <w:rPr>
                <w:sz w:val="24"/>
                <w:szCs w:val="24"/>
                <w:lang w:val="ru-RU"/>
              </w:rPr>
            </w:pPr>
          </w:p>
        </w:tc>
      </w:tr>
    </w:tbl>
    <w:p w:rsidR="000F45F2" w:rsidRDefault="004B1BFB" w:rsidP="00B3219D">
      <w:pPr>
        <w:spacing w:line="360" w:lineRule="auto"/>
        <w:jc w:val="center"/>
        <w:outlineLvl w:val="0"/>
        <w:rPr>
          <w:b/>
        </w:rPr>
      </w:pPr>
      <w:r>
        <w:rPr>
          <w:b/>
        </w:rPr>
        <w:lastRenderedPageBreak/>
        <w:t>2. Приобщение к х</w:t>
      </w:r>
      <w:r w:rsidR="00875455">
        <w:rPr>
          <w:b/>
        </w:rPr>
        <w:t>удожественн</w:t>
      </w:r>
      <w:r>
        <w:rPr>
          <w:b/>
        </w:rPr>
        <w:t>ой</w:t>
      </w:r>
      <w:r w:rsidR="00875455">
        <w:rPr>
          <w:b/>
        </w:rPr>
        <w:t xml:space="preserve"> литератур</w:t>
      </w:r>
      <w:r>
        <w:rPr>
          <w:b/>
        </w:rPr>
        <w:t>е</w:t>
      </w:r>
    </w:p>
    <w:p w:rsidR="00875455" w:rsidRDefault="00875455" w:rsidP="00063275">
      <w:pPr>
        <w:spacing w:line="360" w:lineRule="auto"/>
        <w:jc w:val="both"/>
        <w:outlineLvl w:val="0"/>
        <w:rPr>
          <w:b/>
        </w:rPr>
      </w:pPr>
      <w:r>
        <w:rPr>
          <w:b/>
        </w:rPr>
        <w:tab/>
        <w:t>Цели и задачи направления:</w:t>
      </w:r>
    </w:p>
    <w:p w:rsidR="00875455" w:rsidRPr="000B74F3" w:rsidRDefault="00875455" w:rsidP="00F826F7">
      <w:pPr>
        <w:pStyle w:val="4"/>
        <w:numPr>
          <w:ilvl w:val="0"/>
          <w:numId w:val="12"/>
        </w:numPr>
        <w:shd w:val="clear" w:color="auto" w:fill="auto"/>
        <w:spacing w:before="0" w:line="240" w:lineRule="auto"/>
        <w:jc w:val="both"/>
        <w:rPr>
          <w:sz w:val="24"/>
          <w:szCs w:val="24"/>
        </w:rPr>
      </w:pPr>
      <w:r w:rsidRPr="000B74F3">
        <w:rPr>
          <w:rStyle w:val="21"/>
          <w:sz w:val="24"/>
          <w:szCs w:val="24"/>
          <w:lang w:eastAsia="en-US"/>
        </w:rPr>
        <w:t>Воспитание интереса и любви к чте</w:t>
      </w:r>
      <w:r w:rsidRPr="000B74F3">
        <w:rPr>
          <w:rStyle w:val="21"/>
          <w:sz w:val="24"/>
          <w:szCs w:val="24"/>
          <w:lang w:eastAsia="en-US"/>
        </w:rPr>
        <w:softHyphen/>
        <w:t>нию; развитие литературной речи.</w:t>
      </w:r>
    </w:p>
    <w:p w:rsidR="00875455" w:rsidRPr="000B74F3" w:rsidRDefault="00875455" w:rsidP="00F826F7">
      <w:pPr>
        <w:pStyle w:val="4"/>
        <w:numPr>
          <w:ilvl w:val="0"/>
          <w:numId w:val="12"/>
        </w:numPr>
        <w:shd w:val="clear" w:color="auto" w:fill="auto"/>
        <w:spacing w:before="0" w:line="240" w:lineRule="auto"/>
        <w:jc w:val="both"/>
        <w:rPr>
          <w:rStyle w:val="21"/>
          <w:sz w:val="24"/>
          <w:szCs w:val="24"/>
        </w:rPr>
      </w:pPr>
      <w:r w:rsidRPr="000B74F3">
        <w:rPr>
          <w:rStyle w:val="21"/>
          <w:sz w:val="24"/>
          <w:szCs w:val="24"/>
          <w:lang w:eastAsia="en-US"/>
        </w:rPr>
        <w:t>Воспитание желания и умения слушать художественные произведе</w:t>
      </w:r>
      <w:r w:rsidRPr="000B74F3">
        <w:rPr>
          <w:rStyle w:val="21"/>
          <w:sz w:val="24"/>
          <w:szCs w:val="24"/>
          <w:lang w:eastAsia="en-US"/>
        </w:rPr>
        <w:softHyphen/>
        <w:t>ния, следить за развитием действия.</w:t>
      </w:r>
    </w:p>
    <w:p w:rsidR="008D1AFA" w:rsidRDefault="008D1AFA" w:rsidP="00C40F3D">
      <w:pPr>
        <w:pStyle w:val="4"/>
        <w:shd w:val="clear" w:color="auto" w:fill="auto"/>
        <w:spacing w:before="0" w:line="240" w:lineRule="auto"/>
        <w:ind w:firstLine="400"/>
        <w:jc w:val="both"/>
        <w:rPr>
          <w:b/>
          <w:sz w:val="24"/>
          <w:szCs w:val="24"/>
          <w:lang w:val="ru-RU"/>
        </w:rPr>
      </w:pPr>
    </w:p>
    <w:p w:rsidR="00C40F3D" w:rsidRDefault="00C40F3D" w:rsidP="00C40F3D">
      <w:pPr>
        <w:pStyle w:val="4"/>
        <w:shd w:val="clear" w:color="auto" w:fill="auto"/>
        <w:spacing w:before="0" w:line="240" w:lineRule="auto"/>
        <w:ind w:firstLine="400"/>
        <w:jc w:val="both"/>
        <w:rPr>
          <w:rStyle w:val="21"/>
          <w:sz w:val="24"/>
          <w:szCs w:val="24"/>
          <w:lang w:eastAsia="en-US"/>
        </w:rPr>
      </w:pPr>
      <w:r>
        <w:rPr>
          <w:b/>
          <w:sz w:val="24"/>
          <w:szCs w:val="24"/>
          <w:lang w:val="ru-RU"/>
        </w:rPr>
        <w:lastRenderedPageBreak/>
        <w:t>Группа раннего возраста</w:t>
      </w:r>
      <w:r w:rsidRPr="00C40F3D">
        <w:rPr>
          <w:rStyle w:val="21"/>
          <w:sz w:val="24"/>
          <w:szCs w:val="24"/>
          <w:lang w:eastAsia="en-US"/>
        </w:rPr>
        <w:t xml:space="preserve"> </w:t>
      </w:r>
    </w:p>
    <w:p w:rsidR="00C40F3D" w:rsidRPr="004B1BFB" w:rsidRDefault="00C40F3D" w:rsidP="00C40F3D">
      <w:pPr>
        <w:pStyle w:val="4"/>
        <w:shd w:val="clear" w:color="auto" w:fill="auto"/>
        <w:spacing w:before="0" w:line="240" w:lineRule="auto"/>
        <w:ind w:firstLine="400"/>
        <w:jc w:val="both"/>
        <w:rPr>
          <w:sz w:val="24"/>
          <w:szCs w:val="24"/>
        </w:rPr>
      </w:pPr>
      <w:r w:rsidRPr="004B1BFB">
        <w:rPr>
          <w:rStyle w:val="21"/>
          <w:sz w:val="24"/>
          <w:szCs w:val="24"/>
          <w:lang w:eastAsia="en-US"/>
        </w:rPr>
        <w:t>Читать детям художественные произведения, предусмотренные про</w:t>
      </w:r>
      <w:r w:rsidRPr="004B1BFB">
        <w:rPr>
          <w:rStyle w:val="21"/>
          <w:sz w:val="24"/>
          <w:szCs w:val="24"/>
          <w:lang w:eastAsia="en-US"/>
        </w:rPr>
        <w:softHyphen/>
        <w:t>граммой для второй группы раннего возраста.</w:t>
      </w:r>
    </w:p>
    <w:p w:rsidR="00C40F3D" w:rsidRPr="004B1BFB" w:rsidRDefault="00C40F3D" w:rsidP="00C40F3D">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приучать детей слушать народные песенки, сказки, авторские произведения. Сопровождать чтение показом игрушек, кар</w:t>
      </w:r>
      <w:r w:rsidRPr="004B1BFB">
        <w:rPr>
          <w:rStyle w:val="21"/>
          <w:sz w:val="24"/>
          <w:szCs w:val="24"/>
          <w:lang w:eastAsia="en-US"/>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4B1BFB">
        <w:rPr>
          <w:rStyle w:val="21"/>
          <w:sz w:val="24"/>
          <w:szCs w:val="24"/>
          <w:lang w:eastAsia="en-US"/>
        </w:rPr>
        <w:softHyphen/>
        <w:t>провождения.</w:t>
      </w:r>
    </w:p>
    <w:p w:rsidR="00C40F3D" w:rsidRPr="004B1BFB" w:rsidRDefault="00C40F3D" w:rsidP="00C40F3D">
      <w:pPr>
        <w:pStyle w:val="4"/>
        <w:shd w:val="clear" w:color="auto" w:fill="auto"/>
        <w:spacing w:before="0" w:line="240" w:lineRule="auto"/>
        <w:ind w:firstLine="400"/>
        <w:jc w:val="both"/>
        <w:rPr>
          <w:sz w:val="24"/>
          <w:szCs w:val="24"/>
        </w:rPr>
      </w:pPr>
      <w:r w:rsidRPr="004B1BFB">
        <w:rPr>
          <w:rStyle w:val="21"/>
          <w:sz w:val="24"/>
          <w:szCs w:val="24"/>
          <w:lang w:eastAsia="en-US"/>
        </w:rPr>
        <w:t>Сопровождать чтение небольших поэтических произведений игровы</w:t>
      </w:r>
      <w:r w:rsidRPr="004B1BFB">
        <w:rPr>
          <w:rStyle w:val="21"/>
          <w:sz w:val="24"/>
          <w:szCs w:val="24"/>
          <w:lang w:eastAsia="en-US"/>
        </w:rPr>
        <w:softHyphen/>
        <w:t>ми действиями.</w:t>
      </w:r>
    </w:p>
    <w:p w:rsidR="00C40F3D" w:rsidRPr="004B1BFB" w:rsidRDefault="00C40F3D" w:rsidP="00C40F3D">
      <w:pPr>
        <w:pStyle w:val="4"/>
        <w:shd w:val="clear" w:color="auto" w:fill="auto"/>
        <w:spacing w:before="0" w:line="240" w:lineRule="auto"/>
        <w:ind w:firstLine="400"/>
        <w:jc w:val="both"/>
        <w:rPr>
          <w:sz w:val="24"/>
          <w:szCs w:val="24"/>
        </w:rPr>
      </w:pPr>
      <w:r w:rsidRPr="004B1BFB">
        <w:rPr>
          <w:rStyle w:val="21"/>
          <w:sz w:val="24"/>
          <w:szCs w:val="24"/>
          <w:lang w:eastAsia="en-US"/>
        </w:rPr>
        <w:t>Предоставлять детям возможность договаривать слова, фразы при чтении воспитателем знакомых стихотворений.</w:t>
      </w:r>
    </w:p>
    <w:p w:rsidR="00C40F3D" w:rsidRPr="004B1BFB" w:rsidRDefault="00C40F3D" w:rsidP="00C40F3D">
      <w:pPr>
        <w:pStyle w:val="4"/>
        <w:shd w:val="clear" w:color="auto" w:fill="auto"/>
        <w:spacing w:before="0" w:line="240" w:lineRule="auto"/>
        <w:ind w:firstLine="400"/>
        <w:jc w:val="both"/>
        <w:rPr>
          <w:sz w:val="24"/>
          <w:szCs w:val="24"/>
        </w:rPr>
      </w:pPr>
      <w:r w:rsidRPr="004B1BFB">
        <w:rPr>
          <w:rStyle w:val="21"/>
          <w:sz w:val="24"/>
          <w:szCs w:val="24"/>
          <w:lang w:eastAsia="en-US"/>
        </w:rPr>
        <w:t>Поощрять попытки прочесть стихотворный текст целиком с помо</w:t>
      </w:r>
      <w:r w:rsidRPr="004B1BFB">
        <w:rPr>
          <w:rStyle w:val="21"/>
          <w:sz w:val="24"/>
          <w:szCs w:val="24"/>
          <w:lang w:eastAsia="en-US"/>
        </w:rPr>
        <w:softHyphen/>
        <w:t>щью взрослого.</w:t>
      </w:r>
    </w:p>
    <w:p w:rsidR="00C40F3D" w:rsidRPr="004B1BFB" w:rsidRDefault="00C40F3D" w:rsidP="00C40F3D">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старше 2 лет 6 месяцев играть в хорошо знакомую сказку.</w:t>
      </w:r>
    </w:p>
    <w:p w:rsidR="003F7567" w:rsidRDefault="00C40F3D" w:rsidP="00C40F3D">
      <w:pPr>
        <w:rPr>
          <w:rStyle w:val="21"/>
          <w:b/>
          <w:sz w:val="24"/>
          <w:szCs w:val="24"/>
          <w:lang w:eastAsia="en-US"/>
        </w:rPr>
      </w:pPr>
      <w:r w:rsidRPr="004B1BFB">
        <w:rPr>
          <w:rStyle w:val="21"/>
          <w:sz w:val="24"/>
          <w:szCs w:val="24"/>
          <w:lang w:eastAsia="en-US"/>
        </w:rPr>
        <w:t>Продолжать приобщать детей к рассматриванию рисунков в кни</w:t>
      </w:r>
      <w:r w:rsidRPr="004B1BFB">
        <w:rPr>
          <w:rStyle w:val="21"/>
          <w:sz w:val="24"/>
          <w:szCs w:val="24"/>
          <w:lang w:eastAsia="en-US"/>
        </w:rPr>
        <w:softHyphen/>
        <w:t>гах. Побуждать называть знакомые предметы, показывать их по про</w:t>
      </w:r>
      <w:r w:rsidRPr="004B1BFB">
        <w:rPr>
          <w:rStyle w:val="21"/>
          <w:sz w:val="24"/>
          <w:szCs w:val="24"/>
          <w:lang w:eastAsia="en-US"/>
        </w:rPr>
        <w:softHyphen/>
        <w:t>сьбе воспитателя, приучать задавать вопросы: «Кто (что) это?», «Что делает?».</w:t>
      </w:r>
    </w:p>
    <w:tbl>
      <w:tblPr>
        <w:tblW w:w="10031" w:type="dxa"/>
        <w:tblLayout w:type="fixed"/>
        <w:tblLook w:val="01E0"/>
      </w:tblPr>
      <w:tblGrid>
        <w:gridCol w:w="10031"/>
      </w:tblGrid>
      <w:tr w:rsidR="00280A9F" w:rsidRPr="004B1BFB" w:rsidTr="007236C9">
        <w:trPr>
          <w:trHeight w:val="355"/>
        </w:trPr>
        <w:tc>
          <w:tcPr>
            <w:tcW w:w="10031" w:type="dxa"/>
          </w:tcPr>
          <w:p w:rsidR="000C19E8" w:rsidRDefault="000C19E8" w:rsidP="00B3219D">
            <w:pPr>
              <w:jc w:val="center"/>
              <w:rPr>
                <w:b/>
              </w:rPr>
            </w:pPr>
          </w:p>
          <w:p w:rsidR="00280A9F" w:rsidRPr="004B1BFB" w:rsidRDefault="00280A9F" w:rsidP="00B3219D">
            <w:pPr>
              <w:jc w:val="center"/>
              <w:rPr>
                <w:b/>
              </w:rPr>
            </w:pPr>
            <w:r w:rsidRPr="004B1BFB">
              <w:rPr>
                <w:b/>
              </w:rPr>
              <w:t xml:space="preserve">Примерный список литературы для чтения детям </w:t>
            </w:r>
            <w:r w:rsidR="00B3219D">
              <w:rPr>
                <w:b/>
              </w:rPr>
              <w:t>группы раннего возраста</w:t>
            </w:r>
          </w:p>
        </w:tc>
      </w:tr>
      <w:tr w:rsidR="00280A9F" w:rsidRPr="004B1BFB" w:rsidTr="007236C9">
        <w:tc>
          <w:tcPr>
            <w:tcW w:w="10031" w:type="dxa"/>
          </w:tcPr>
          <w:p w:rsidR="00280A9F" w:rsidRPr="004B1BFB" w:rsidRDefault="00280A9F" w:rsidP="00280A9F">
            <w:pPr>
              <w:jc w:val="both"/>
              <w:rPr>
                <w:b/>
              </w:rPr>
            </w:pPr>
            <w:r w:rsidRPr="004B1BFB">
              <w:rPr>
                <w:b/>
              </w:rPr>
              <w:t>Русский фольклор</w:t>
            </w:r>
          </w:p>
          <w:p w:rsidR="00280A9F" w:rsidRPr="004B1BFB" w:rsidRDefault="00280A9F" w:rsidP="00280A9F">
            <w:pPr>
              <w:jc w:val="both"/>
            </w:pPr>
            <w:r w:rsidRPr="004B1BFB">
              <w:t>Повторение песенок, потешек, сказок, прочитанных и рассказанных детям второго года жизни.</w:t>
            </w:r>
            <w:r w:rsidR="00C40F3D">
              <w:t xml:space="preserve"> </w:t>
            </w:r>
            <w:r w:rsidRPr="004B1BFB">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280A9F" w:rsidRPr="004B1BFB" w:rsidRDefault="00280A9F" w:rsidP="00280A9F">
            <w:pPr>
              <w:jc w:val="both"/>
            </w:pPr>
            <w:r w:rsidRPr="004B1BFB">
              <w:t>Сказки. «Козлятки и волк», обр. К. Ушинского; «Теремок», обр. М. Булатова; «Маша и медведь», обр. М. Булатова.</w:t>
            </w:r>
          </w:p>
          <w:p w:rsidR="00280A9F" w:rsidRPr="004B1BFB" w:rsidRDefault="00280A9F" w:rsidP="00280A9F">
            <w:pPr>
              <w:jc w:val="both"/>
              <w:rPr>
                <w:b/>
              </w:rPr>
            </w:pPr>
            <w:bookmarkStart w:id="12" w:name="bookmark303"/>
            <w:r w:rsidRPr="004B1BFB">
              <w:rPr>
                <w:b/>
              </w:rPr>
              <w:t>Фольклор народов мира</w:t>
            </w:r>
            <w:bookmarkEnd w:id="12"/>
          </w:p>
          <w:p w:rsidR="00280A9F" w:rsidRPr="004B1BFB" w:rsidRDefault="00280A9F" w:rsidP="00280A9F">
            <w:pPr>
              <w:jc w:val="both"/>
            </w:pPr>
            <w:r w:rsidRPr="004B1BFB">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«Разговоры», чуваш., пер. Л. Яхнина; «Снегирек», пер. с нем. В. Викторова; «Сапожник», польск., обр. Б. Заходера.</w:t>
            </w:r>
          </w:p>
          <w:p w:rsidR="00280A9F" w:rsidRPr="004B1BFB" w:rsidRDefault="00280A9F" w:rsidP="00280A9F">
            <w:pPr>
              <w:jc w:val="both"/>
              <w:rPr>
                <w:b/>
              </w:rPr>
            </w:pPr>
            <w:bookmarkStart w:id="13" w:name="bookmark304"/>
            <w:r w:rsidRPr="004B1BFB">
              <w:rPr>
                <w:b/>
              </w:rPr>
              <w:t>Произведения поэтов и писателей России</w:t>
            </w:r>
            <w:bookmarkEnd w:id="13"/>
          </w:p>
          <w:p w:rsidR="00280A9F" w:rsidRPr="004B1BFB" w:rsidRDefault="00280A9F" w:rsidP="00280A9F">
            <w:pPr>
              <w:jc w:val="both"/>
            </w:pPr>
            <w:r w:rsidRPr="004B1BFB">
              <w:rPr>
                <w:b/>
              </w:rPr>
              <w:t xml:space="preserve">Поэзия. </w:t>
            </w:r>
            <w:r w:rsidRPr="004B1BFB">
              <w:t>А. Барто. «Мишка», «Грузовик», «Слон», «Лошадка» (из цик</w:t>
            </w:r>
            <w:r w:rsidRPr="004B1BFB">
              <w:softHyphen/>
              <w:t>ла «Игрушки»), «Кто как кричит»; В. Берестов. «Больная кукла», «Коте</w:t>
            </w:r>
            <w:r w:rsidRPr="004B1BFB">
              <w:softHyphen/>
              <w:t>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w:t>
            </w:r>
            <w:r w:rsidRPr="004B1BFB">
              <w:softHyphen/>
              <w:t>таница».</w:t>
            </w:r>
          </w:p>
          <w:p w:rsidR="00280A9F" w:rsidRPr="004B1BFB" w:rsidRDefault="00280A9F" w:rsidP="00280A9F">
            <w:pPr>
              <w:jc w:val="both"/>
            </w:pPr>
            <w:r w:rsidRPr="004B1BFB">
              <w:rPr>
                <w:b/>
              </w:rPr>
              <w:t xml:space="preserve">Проза. </w:t>
            </w:r>
            <w:r w:rsidRPr="004B1BFB">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280A9F" w:rsidRPr="004B1BFB" w:rsidRDefault="00280A9F" w:rsidP="00280A9F">
            <w:pPr>
              <w:jc w:val="both"/>
              <w:rPr>
                <w:b/>
              </w:rPr>
            </w:pPr>
            <w:bookmarkStart w:id="14" w:name="bookmark305"/>
            <w:r w:rsidRPr="004B1BFB">
              <w:rPr>
                <w:b/>
              </w:rPr>
              <w:t>Произведения поэтов и писателей разных стран</w:t>
            </w:r>
            <w:bookmarkEnd w:id="14"/>
          </w:p>
          <w:p w:rsidR="00280A9F" w:rsidRPr="004B1BFB" w:rsidRDefault="00280A9F" w:rsidP="00280A9F">
            <w:pPr>
              <w:pStyle w:val="4"/>
              <w:shd w:val="clear" w:color="auto" w:fill="auto"/>
              <w:spacing w:before="0" w:line="240" w:lineRule="auto"/>
              <w:ind w:firstLine="0"/>
              <w:jc w:val="both"/>
              <w:rPr>
                <w:b/>
                <w:sz w:val="24"/>
                <w:szCs w:val="24"/>
                <w:lang w:val="ru-RU"/>
              </w:rPr>
            </w:pPr>
            <w:r w:rsidRPr="004B1BFB">
              <w:rPr>
                <w:sz w:val="24"/>
                <w:szCs w:val="24"/>
              </w:rPr>
              <w:t>С. Капутикян. «Все спят», «Маша обедает» пер. с арм. Т. Спендиаровой;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 А. Приходько.</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0"/>
              <w:jc w:val="both"/>
              <w:rPr>
                <w:b/>
                <w:sz w:val="24"/>
                <w:szCs w:val="24"/>
                <w:lang w:val="ru-RU"/>
              </w:rPr>
            </w:pPr>
          </w:p>
          <w:p w:rsidR="00FA2FE6" w:rsidRPr="004B1BFB" w:rsidRDefault="00C40F3D" w:rsidP="00C40F3D">
            <w:pPr>
              <w:pStyle w:val="4"/>
              <w:shd w:val="clear" w:color="auto" w:fill="auto"/>
              <w:spacing w:before="0" w:line="240" w:lineRule="auto"/>
              <w:ind w:firstLine="0"/>
              <w:jc w:val="both"/>
              <w:rPr>
                <w:rStyle w:val="21"/>
                <w:sz w:val="24"/>
                <w:szCs w:val="24"/>
                <w:lang w:eastAsia="en-US"/>
              </w:rPr>
            </w:pPr>
            <w:r>
              <w:rPr>
                <w:b/>
                <w:sz w:val="24"/>
                <w:szCs w:val="24"/>
                <w:lang w:val="ru-RU"/>
              </w:rPr>
              <w:t>М</w:t>
            </w:r>
            <w:r w:rsidR="00FA2FE6" w:rsidRPr="004B1BFB">
              <w:rPr>
                <w:b/>
                <w:sz w:val="24"/>
                <w:szCs w:val="24"/>
              </w:rPr>
              <w:t>ладшая</w:t>
            </w:r>
            <w:r w:rsidR="00FA2FE6" w:rsidRPr="004B1BFB">
              <w:rPr>
                <w:b/>
                <w:sz w:val="24"/>
                <w:szCs w:val="24"/>
                <w:lang w:val="ru-RU"/>
              </w:rPr>
              <w:t xml:space="preserve"> группа</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Читать знакомые, любимые детьми художественные произведения, рекомендованные программой для первой младшей группы.</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w:t>
            </w:r>
            <w:r w:rsidRPr="004B1BFB">
              <w:rPr>
                <w:rStyle w:val="21"/>
                <w:sz w:val="24"/>
                <w:szCs w:val="24"/>
                <w:lang w:eastAsia="en-US"/>
              </w:rPr>
              <w:lastRenderedPageBreak/>
              <w:t>прочитанного произве</w:t>
            </w:r>
            <w:r w:rsidRPr="004B1BFB">
              <w:rPr>
                <w:rStyle w:val="21"/>
                <w:sz w:val="24"/>
                <w:szCs w:val="24"/>
                <w:lang w:eastAsia="en-US"/>
              </w:rPr>
              <w:softHyphen/>
              <w:t>дения, предоставляя детям возможность договаривать слова и несложные для воспроизведения фразы.</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с помощью воспитателя инсценировать и драматизировать не</w:t>
            </w:r>
            <w:r w:rsidRPr="004B1BFB">
              <w:rPr>
                <w:rStyle w:val="21"/>
                <w:sz w:val="24"/>
                <w:szCs w:val="24"/>
                <w:lang w:eastAsia="en-US"/>
              </w:rPr>
              <w:softHyphen/>
              <w:t>большие отрывки из народных сказок.</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Учить детей читать наизусть потешки и небольшие стихотворения.</w:t>
            </w:r>
          </w:p>
          <w:p w:rsidR="00FA2FE6" w:rsidRPr="004B1BFB" w:rsidRDefault="00FA2FE6" w:rsidP="00204985">
            <w:pPr>
              <w:pStyle w:val="4"/>
              <w:shd w:val="clear" w:color="auto" w:fill="auto"/>
              <w:spacing w:before="0" w:line="240" w:lineRule="auto"/>
              <w:ind w:firstLine="400"/>
              <w:jc w:val="both"/>
              <w:rPr>
                <w:sz w:val="24"/>
                <w:szCs w:val="24"/>
                <w:lang w:val="ru-RU"/>
              </w:rPr>
            </w:pPr>
            <w:r w:rsidRPr="004B1BFB">
              <w:rPr>
                <w:rStyle w:val="21"/>
                <w:sz w:val="24"/>
                <w:szCs w:val="24"/>
                <w:lang w:eastAsia="en-US"/>
              </w:rPr>
              <w:t>Продолжать способствовать формированию интереса к книгам. Регу</w:t>
            </w:r>
            <w:r w:rsidRPr="004B1BFB">
              <w:rPr>
                <w:rStyle w:val="21"/>
                <w:sz w:val="24"/>
                <w:szCs w:val="24"/>
                <w:lang w:eastAsia="en-US"/>
              </w:rPr>
              <w:softHyphen/>
              <w:t>лярно рассматривать с детьми иллюстрации.</w:t>
            </w:r>
          </w:p>
        </w:tc>
      </w:tr>
      <w:tr w:rsidR="00280A9F" w:rsidRPr="004B1BFB" w:rsidTr="007236C9">
        <w:tc>
          <w:tcPr>
            <w:tcW w:w="10031" w:type="dxa"/>
          </w:tcPr>
          <w:p w:rsidR="00280A9F" w:rsidRPr="004B1BFB" w:rsidRDefault="00280A9F" w:rsidP="00280A9F">
            <w:pPr>
              <w:pStyle w:val="4"/>
              <w:shd w:val="clear" w:color="auto" w:fill="auto"/>
              <w:spacing w:before="0" w:line="240" w:lineRule="auto"/>
              <w:ind w:firstLine="0"/>
              <w:jc w:val="center"/>
              <w:rPr>
                <w:b/>
                <w:sz w:val="24"/>
                <w:szCs w:val="24"/>
                <w:lang w:val="ru-RU"/>
              </w:rPr>
            </w:pPr>
            <w:r w:rsidRPr="004B1BFB">
              <w:rPr>
                <w:b/>
                <w:sz w:val="24"/>
                <w:szCs w:val="24"/>
              </w:rPr>
              <w:lastRenderedPageBreak/>
              <w:t xml:space="preserve">Примерный список литературы для чтения детям </w:t>
            </w:r>
            <w:r w:rsidRPr="004B1BFB">
              <w:rPr>
                <w:b/>
                <w:sz w:val="24"/>
                <w:szCs w:val="24"/>
                <w:lang w:val="ru-RU"/>
              </w:rPr>
              <w:t xml:space="preserve"> младшей</w:t>
            </w:r>
            <w:r w:rsidRPr="004B1BFB">
              <w:rPr>
                <w:b/>
                <w:sz w:val="24"/>
                <w:szCs w:val="24"/>
              </w:rPr>
              <w:t xml:space="preserve"> группы</w:t>
            </w:r>
          </w:p>
        </w:tc>
      </w:tr>
      <w:tr w:rsidR="00280A9F" w:rsidRPr="004B1BFB" w:rsidTr="007236C9">
        <w:tc>
          <w:tcPr>
            <w:tcW w:w="10031" w:type="dxa"/>
          </w:tcPr>
          <w:p w:rsidR="00280A9F" w:rsidRPr="004B1BFB" w:rsidRDefault="00280A9F" w:rsidP="00280A9F">
            <w:pPr>
              <w:jc w:val="both"/>
              <w:rPr>
                <w:b/>
              </w:rPr>
            </w:pPr>
            <w:bookmarkStart w:id="15" w:name="bookmark307"/>
            <w:r w:rsidRPr="004B1BFB">
              <w:rPr>
                <w:b/>
              </w:rPr>
              <w:t>Русский фольклор</w:t>
            </w:r>
            <w:bookmarkEnd w:id="15"/>
          </w:p>
          <w:p w:rsidR="00280A9F" w:rsidRPr="004B1BFB" w:rsidRDefault="00280A9F" w:rsidP="00280A9F">
            <w:pPr>
              <w:jc w:val="both"/>
            </w:pPr>
            <w:r w:rsidRPr="004B1BFB">
              <w:t>Песенки, потешки, заклички. «Пальчик-мальчик.», «Заинька, поп</w:t>
            </w:r>
            <w:r w:rsidRPr="004B1BFB">
              <w:softHyphen/>
              <w:t>ляши.», «Ночь пришла.», «Сорока, сорока.», «Еду-еду к бабе, к де</w:t>
            </w:r>
            <w:r w:rsidRPr="004B1BFB">
              <w:softHyphen/>
              <w:t>ду.», «Тили-бом! Тили-бом!.», «Как у нашего кота.», «Сидит белка на тележке.», «Ай, качи-качи-качи»</w:t>
            </w:r>
            <w:r w:rsidR="000C19E8">
              <w:t>.», «Жили у бабуси.», «Чики-чи</w:t>
            </w:r>
            <w:r w:rsidRPr="004B1BFB">
              <w:t>ки-чикалочки.», «Кисонька-мурысен</w:t>
            </w:r>
            <w:r w:rsidR="000C19E8">
              <w:t>ька.», «Заря-заряница.», «Трав</w:t>
            </w:r>
            <w:r w:rsidRPr="004B1BFB">
              <w:t>ка-муравка.», «На улице три курицы.»</w:t>
            </w:r>
            <w:r w:rsidR="000C19E8">
              <w:t>, «Тень, тень, потетень.», «Ку</w:t>
            </w:r>
            <w:r w:rsidRPr="004B1BFB">
              <w:t>рочка-рябушечка.», «Дождик, дождик, пуще.», «Божья коровка.», «Радуга-дуга.».</w:t>
            </w:r>
          </w:p>
          <w:p w:rsidR="00280A9F" w:rsidRPr="004B1BFB" w:rsidRDefault="00280A9F" w:rsidP="00280A9F">
            <w:pPr>
              <w:jc w:val="both"/>
            </w:pPr>
            <w:r w:rsidRPr="004B1BFB">
              <w:t>Сказки. «Колобок», обр. К. Ушинского; «Волк и козлята», обр.А.</w:t>
            </w:r>
            <w:r w:rsidRPr="004B1BFB">
              <w:tab/>
              <w:t>Н. Толстого; «Кот, петух и лиса», обр. М. Боголюбской; «Гуси-лебе</w:t>
            </w:r>
            <w:r w:rsidRPr="004B1BFB">
              <w:softHyphen/>
              <w:t>ди»;«Снегурочка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280A9F" w:rsidRPr="004B1BFB" w:rsidRDefault="00280A9F" w:rsidP="00280A9F">
            <w:pPr>
              <w:jc w:val="both"/>
              <w:rPr>
                <w:b/>
              </w:rPr>
            </w:pPr>
            <w:bookmarkStart w:id="16" w:name="bookmark308"/>
            <w:r w:rsidRPr="004B1BFB">
              <w:rPr>
                <w:b/>
              </w:rPr>
              <w:t>Фольклор народов мира</w:t>
            </w:r>
            <w:bookmarkEnd w:id="16"/>
          </w:p>
          <w:p w:rsidR="00280A9F" w:rsidRPr="004B1BFB" w:rsidRDefault="00280A9F" w:rsidP="00280A9F">
            <w:pPr>
              <w:jc w:val="both"/>
            </w:pPr>
            <w:r w:rsidRPr="004B1BFB">
              <w:t>Песенки. «Кораблик», «Храбрецы», «Маленькие феи», «Три зверо</w:t>
            </w:r>
            <w:r w:rsidRPr="004B1BFB">
              <w:softHyphen/>
              <w:t>лова», англ., обр. С. Маршака; «Что за грохот», пер. с латыш. С. Маршака; «Купите лук.», пер. с шотл. И. Токмаковой; «Разговор лягушек», «Несго</w:t>
            </w:r>
            <w:r w:rsidRPr="004B1BFB">
              <w:softHyphen/>
              <w:t>ворчивый удод», «Помогите!», пер. с чеш. С. Маршака.</w:t>
            </w:r>
          </w:p>
          <w:p w:rsidR="00280A9F" w:rsidRPr="004B1BFB" w:rsidRDefault="00280A9F" w:rsidP="00280A9F">
            <w:pPr>
              <w:jc w:val="both"/>
            </w:pPr>
            <w:r w:rsidRPr="004B1BFB">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 нага, пер. Л. Воронковой; «Петух и лиса», пер. с шотл. М. Клягиной- Кондратьевой; «Свинья и коршун», сказка народов Мозамбика, пер. с португ. Ю. Чубкова.</w:t>
            </w:r>
          </w:p>
          <w:p w:rsidR="00280A9F" w:rsidRPr="004B1BFB" w:rsidRDefault="00280A9F" w:rsidP="00280A9F">
            <w:pPr>
              <w:jc w:val="both"/>
              <w:rPr>
                <w:b/>
              </w:rPr>
            </w:pPr>
            <w:bookmarkStart w:id="17" w:name="bookmark309"/>
            <w:r w:rsidRPr="004B1BFB">
              <w:rPr>
                <w:b/>
              </w:rPr>
              <w:t>Произведения поэтов и писателей России</w:t>
            </w:r>
            <w:bookmarkEnd w:id="17"/>
          </w:p>
          <w:p w:rsidR="00280A9F" w:rsidRPr="004B1BFB" w:rsidRDefault="00280A9F" w:rsidP="00280A9F">
            <w:pPr>
              <w:jc w:val="both"/>
            </w:pPr>
            <w:r w:rsidRPr="004B1BFB">
              <w:rPr>
                <w:b/>
              </w:rPr>
              <w:t>Поэзия.</w:t>
            </w:r>
            <w:r w:rsidRPr="004B1BFB">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sidRPr="004B1BFB">
              <w:softHyphen/>
              <w:t>кин. «Ветер, ветер! Ты могуч!..», «Свет наш, солнышко!..», «Месяц, месяц.» (из «Сказки о мертвой царевне и о семи богатырях»); С. Чер</w:t>
            </w:r>
            <w:r w:rsidRPr="004B1BFB">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w:t>
            </w:r>
          </w:p>
          <w:p w:rsidR="00280A9F" w:rsidRPr="004B1BFB" w:rsidRDefault="00280A9F" w:rsidP="00280A9F">
            <w:pPr>
              <w:jc w:val="both"/>
            </w:pPr>
            <w:r w:rsidRPr="004B1BFB">
              <w:rPr>
                <w:b/>
              </w:rPr>
              <w:t>Проза.</w:t>
            </w:r>
            <w:r w:rsidRPr="004B1BFB">
              <w:t xml:space="preserve"> К. Ушинский. «Петушок с семьей», «Уточки», «Васька», «Ли</w:t>
            </w:r>
            <w:r w:rsidRPr="004B1BFB">
              <w:softHyphen/>
              <w:t>са Патрикеевна»; Т. Александрова. «Медвежонок Бурик»; Б. Житков. «Как мы ездили в зоологический сад», «Как мы в зоосад приехали», «Зеб</w:t>
            </w:r>
            <w:r w:rsidRPr="004B1BFB">
              <w:softHyphen/>
              <w:t xml:space="preserve">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w:t>
            </w:r>
            <w:r w:rsidR="000C19E8">
              <w:t>Л. Толстой. «Птица свила гнездо»; «Таня знала буквы»; «У Вари был чиж», «Пришла весна</w:t>
            </w:r>
            <w:r w:rsidRPr="004B1BFB">
              <w:t>»; В. Бианки. «Купание медвежат»; Ю. Дмитриев. «Синий шалашик»; С. Прокофьева. «Маша и Ойка», «Ког</w:t>
            </w:r>
            <w:r w:rsidRPr="004B1BFB">
              <w:softHyphen/>
              <w:t>да можно плакать», «Сказка о невоспитанном мышонке» (из книги «Ма</w:t>
            </w:r>
            <w:r w:rsidRPr="004B1BFB">
              <w:softHyphen/>
              <w:t>шины сказки»); В. Сутеев. «Три котенка»; А. Н. Толстой. «Еж», «Лиса», «Петушки».</w:t>
            </w:r>
          </w:p>
          <w:p w:rsidR="00280A9F" w:rsidRPr="004B1BFB" w:rsidRDefault="00280A9F" w:rsidP="00280A9F">
            <w:pPr>
              <w:rPr>
                <w:b/>
              </w:rPr>
            </w:pPr>
            <w:r w:rsidRPr="004B1BFB">
              <w:rPr>
                <w:b/>
              </w:rPr>
              <w:lastRenderedPageBreak/>
              <w:t>Произведения поэтов и писателей разных стран</w:t>
            </w:r>
          </w:p>
          <w:p w:rsidR="00280A9F" w:rsidRPr="004B1BFB" w:rsidRDefault="00280A9F" w:rsidP="00280A9F">
            <w:pPr>
              <w:jc w:val="both"/>
            </w:pPr>
            <w:r w:rsidRPr="004B1BFB">
              <w:rPr>
                <w:b/>
              </w:rPr>
              <w:t>Поэзия.</w:t>
            </w:r>
            <w:r w:rsidRPr="004B1BFB">
              <w:t xml:space="preserve"> Е. Виеру. «Ежик и барабан», пер. с молд. Я. Акима; П. Воронько. «Хитрый ежик», пер. с укр. С. </w:t>
            </w:r>
            <w:r w:rsidR="005C23B1">
              <w:t>Маршака; Л. Милева. «Быстронож</w:t>
            </w:r>
            <w:r w:rsidRPr="004B1BFB">
              <w:t>ка и Серая Одежка», пер. с болг. М. Маринова; А. Милн. «Три лисички», пер. с англ. Н. Слепаковой; Н. Забила. «Карандаш», пер. с укр. З. Алек</w:t>
            </w:r>
            <w:r w:rsidRPr="004B1BFB">
              <w:softHyphen/>
              <w:t>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280A9F" w:rsidRPr="004B1BFB" w:rsidRDefault="00280A9F" w:rsidP="00280A9F">
            <w:pPr>
              <w:jc w:val="both"/>
            </w:pPr>
            <w:r w:rsidRPr="004B1BFB">
              <w:rPr>
                <w:b/>
              </w:rPr>
              <w:t>Проза.</w:t>
            </w:r>
            <w:r w:rsidRPr="004B1BFB">
              <w:t xml:space="preserve"> Д. Биссет. «Лягушка в зеркале», пер. с англ. Н. Шерешевской; Л. Муур. «Крошка Енот и Тот, кто сидит в пруду», пер. с англ. О. Образцо</w:t>
            </w:r>
            <w:r w:rsidRPr="004B1BFB">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w:t>
            </w:r>
            <w:r w:rsidRPr="004B1BFB">
              <w:softHyphen/>
              <w:t>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280A9F" w:rsidRPr="004B1BFB" w:rsidRDefault="00280A9F" w:rsidP="00280A9F">
            <w:pPr>
              <w:jc w:val="both"/>
              <w:rPr>
                <w:b/>
              </w:rPr>
            </w:pPr>
            <w:bookmarkStart w:id="18" w:name="bookmark310"/>
            <w:r w:rsidRPr="004B1BFB">
              <w:rPr>
                <w:b/>
              </w:rPr>
              <w:t>Произведения для заучивания наизусть</w:t>
            </w:r>
            <w:bookmarkEnd w:id="18"/>
          </w:p>
          <w:p w:rsidR="00280A9F" w:rsidRPr="004B1BFB" w:rsidRDefault="00280A9F" w:rsidP="00280A9F">
            <w:pPr>
              <w:pStyle w:val="4"/>
              <w:shd w:val="clear" w:color="auto" w:fill="auto"/>
              <w:spacing w:before="0" w:line="240" w:lineRule="auto"/>
              <w:ind w:firstLine="0"/>
              <w:jc w:val="both"/>
              <w:rPr>
                <w:b/>
                <w:sz w:val="24"/>
                <w:szCs w:val="24"/>
                <w:lang w:val="ru-RU"/>
              </w:rPr>
            </w:pPr>
            <w:r w:rsidRPr="004B1BFB">
              <w:rPr>
                <w:sz w:val="24"/>
                <w:szCs w:val="24"/>
              </w:rPr>
              <w:t>«Пальчик-мальчик.», «Как у нашего кота.», «Огуречик, огуре- 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w:t>
            </w:r>
            <w:r w:rsidRPr="004B1BFB">
              <w:rPr>
                <w:sz w:val="24"/>
                <w:szCs w:val="24"/>
              </w:rPr>
              <w:softHyphen/>
              <w:t>ня»; Н. Саконская. «Где мой пальчик?».</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0"/>
              <w:jc w:val="both"/>
              <w:rPr>
                <w:rStyle w:val="21"/>
                <w:sz w:val="24"/>
                <w:szCs w:val="24"/>
                <w:lang w:eastAsia="en-US"/>
              </w:rPr>
            </w:pPr>
            <w:r w:rsidRPr="004B1BFB">
              <w:rPr>
                <w:b/>
                <w:sz w:val="24"/>
                <w:szCs w:val="24"/>
              </w:rPr>
              <w:lastRenderedPageBreak/>
              <w:t>Средняя</w:t>
            </w:r>
            <w:r w:rsidRPr="004B1BFB">
              <w:rPr>
                <w:b/>
                <w:sz w:val="24"/>
                <w:szCs w:val="24"/>
                <w:lang w:val="ru-RU"/>
              </w:rPr>
              <w:t xml:space="preserve"> группа</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приучать детей слушать сказки, рассказы, стихотво</w:t>
            </w:r>
            <w:r w:rsidRPr="004B1BFB">
              <w:rPr>
                <w:rStyle w:val="21"/>
                <w:sz w:val="24"/>
                <w:szCs w:val="24"/>
                <w:lang w:eastAsia="en-US"/>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Поддерживать внимание и интерес к слову в литературном произведении.</w:t>
            </w:r>
          </w:p>
          <w:p w:rsidR="00BA2AB4" w:rsidRPr="004B1BFB" w:rsidRDefault="00FA2FE6" w:rsidP="00BA2AB4">
            <w:pPr>
              <w:pStyle w:val="4"/>
              <w:shd w:val="clear" w:color="auto" w:fill="auto"/>
              <w:spacing w:before="0" w:line="240" w:lineRule="auto"/>
              <w:ind w:firstLine="400"/>
              <w:jc w:val="both"/>
              <w:rPr>
                <w:color w:val="000000"/>
                <w:sz w:val="24"/>
                <w:szCs w:val="24"/>
                <w:lang w:val="ru-RU" w:eastAsia="en-US"/>
              </w:rPr>
            </w:pPr>
            <w:r w:rsidRPr="004B1BFB">
              <w:rPr>
                <w:rStyle w:val="21"/>
                <w:sz w:val="24"/>
                <w:szCs w:val="24"/>
                <w:lang w:eastAsia="en-US"/>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4B1BFB">
              <w:rPr>
                <w:rStyle w:val="21"/>
                <w:sz w:val="24"/>
                <w:szCs w:val="24"/>
                <w:lang w:eastAsia="en-US"/>
              </w:rPr>
              <w:softHyphen/>
              <w:t>ного можно узнать, внимательно рассматривая книжные иллюстрации. Познакомить с книжками, оформленными Ю. Васнецовым, Е. Рачевым, Е. Чарушиным.</w:t>
            </w:r>
          </w:p>
        </w:tc>
      </w:tr>
      <w:tr w:rsidR="00052749" w:rsidRPr="004B1BFB" w:rsidTr="007236C9">
        <w:tc>
          <w:tcPr>
            <w:tcW w:w="10031" w:type="dxa"/>
          </w:tcPr>
          <w:p w:rsidR="00B646DB" w:rsidRDefault="00B646DB" w:rsidP="00052749">
            <w:pPr>
              <w:pStyle w:val="4"/>
              <w:shd w:val="clear" w:color="auto" w:fill="auto"/>
              <w:spacing w:before="0" w:line="240" w:lineRule="auto"/>
              <w:ind w:firstLine="0"/>
              <w:jc w:val="center"/>
              <w:rPr>
                <w:b/>
                <w:sz w:val="24"/>
                <w:szCs w:val="24"/>
                <w:lang w:val="ru-RU"/>
              </w:rPr>
            </w:pPr>
          </w:p>
          <w:p w:rsidR="00052749" w:rsidRPr="004B1BFB" w:rsidRDefault="00052749" w:rsidP="00052749">
            <w:pPr>
              <w:pStyle w:val="4"/>
              <w:shd w:val="clear" w:color="auto" w:fill="auto"/>
              <w:spacing w:before="0" w:line="240" w:lineRule="auto"/>
              <w:ind w:firstLine="0"/>
              <w:jc w:val="center"/>
              <w:rPr>
                <w:b/>
                <w:sz w:val="24"/>
                <w:szCs w:val="24"/>
                <w:lang w:val="ru-RU"/>
              </w:rPr>
            </w:pPr>
            <w:r w:rsidRPr="004B1BFB">
              <w:rPr>
                <w:b/>
                <w:sz w:val="24"/>
                <w:szCs w:val="24"/>
              </w:rPr>
              <w:t xml:space="preserve">Примерный список литературы для чтения детям </w:t>
            </w:r>
            <w:r w:rsidRPr="004B1BFB">
              <w:rPr>
                <w:b/>
                <w:sz w:val="24"/>
                <w:szCs w:val="24"/>
                <w:lang w:val="ru-RU"/>
              </w:rPr>
              <w:t>средней</w:t>
            </w:r>
            <w:r w:rsidRPr="004B1BFB">
              <w:rPr>
                <w:b/>
                <w:sz w:val="24"/>
                <w:szCs w:val="24"/>
              </w:rPr>
              <w:t xml:space="preserve"> группы</w:t>
            </w:r>
          </w:p>
        </w:tc>
      </w:tr>
      <w:tr w:rsidR="00052749" w:rsidRPr="004B1BFB" w:rsidTr="007236C9">
        <w:tc>
          <w:tcPr>
            <w:tcW w:w="10031" w:type="dxa"/>
          </w:tcPr>
          <w:p w:rsidR="00052749" w:rsidRPr="004B1BFB" w:rsidRDefault="00052749" w:rsidP="00052749">
            <w:pPr>
              <w:jc w:val="both"/>
              <w:rPr>
                <w:b/>
              </w:rPr>
            </w:pPr>
            <w:bookmarkStart w:id="19" w:name="bookmark312"/>
            <w:r w:rsidRPr="004B1BFB">
              <w:rPr>
                <w:b/>
              </w:rPr>
              <w:t>Русский фольклор</w:t>
            </w:r>
            <w:bookmarkEnd w:id="19"/>
          </w:p>
          <w:p w:rsidR="00052749" w:rsidRPr="004B1BFB" w:rsidRDefault="00052749" w:rsidP="00052749">
            <w:pPr>
              <w:jc w:val="both"/>
            </w:pPr>
            <w:r w:rsidRPr="004B1BFB">
              <w:t>Песенки, потешки, заклички. «Наш козел.»; «Зайчишка-трусиш</w:t>
            </w:r>
            <w:r w:rsidRPr="004B1BFB">
              <w:softHyphen/>
              <w:t>ка.»; «Дон! Дон! Дон!..», «Гуси, вы гуси.»; «Ножки, ножки, где вы бы</w:t>
            </w:r>
            <w:r w:rsidRPr="004B1BFB">
              <w:softHyphen/>
              <w:t>ли?..», «Сидит, сидит зайка.», «Кот на печку пошел.», «Сегодня день целый.», «Барашеньки.», «Идет лисичка по мосту..», «Солнышко-вед</w:t>
            </w:r>
            <w:r w:rsidRPr="004B1BFB">
              <w:softHyphen/>
              <w:t>рышко.», «Иди, весна, иди, красна.».</w:t>
            </w:r>
          </w:p>
          <w:p w:rsidR="00052749" w:rsidRPr="004B1BFB" w:rsidRDefault="00052749" w:rsidP="00052749">
            <w:pPr>
              <w:jc w:val="both"/>
            </w:pPr>
            <w:r w:rsidRPr="004B1BFB">
              <w:t>Сказки. «Про Иванушку-дурачка», обр. М. Горького; «Война грибов с ягодами», обр. В. Даля; «Сестрица Аленушка и братец Иванушка», обр.А.</w:t>
            </w:r>
            <w:r w:rsidRPr="004B1BFB">
              <w:tab/>
              <w:t>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обр.Даля; «Петушок и бобовое зернышко», обр. О. Капицы.</w:t>
            </w:r>
          </w:p>
          <w:p w:rsidR="00052749" w:rsidRPr="004B1BFB" w:rsidRDefault="00052749" w:rsidP="00052749">
            <w:pPr>
              <w:jc w:val="both"/>
              <w:rPr>
                <w:b/>
              </w:rPr>
            </w:pPr>
            <w:bookmarkStart w:id="20" w:name="bookmark313"/>
            <w:r w:rsidRPr="004B1BFB">
              <w:rPr>
                <w:b/>
              </w:rPr>
              <w:t>Фольклор народов мира</w:t>
            </w:r>
            <w:bookmarkEnd w:id="20"/>
          </w:p>
          <w:p w:rsidR="00052749" w:rsidRPr="004B1BFB" w:rsidRDefault="00052749" w:rsidP="00052749">
            <w:pPr>
              <w:jc w:val="both"/>
            </w:pPr>
            <w:r w:rsidRPr="004B1BFB">
              <w:t>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052749" w:rsidRPr="004B1BFB" w:rsidRDefault="00052749" w:rsidP="00052749">
            <w:pPr>
              <w:jc w:val="both"/>
            </w:pPr>
            <w:r w:rsidRPr="004B1BFB">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В. Маршака</w:t>
            </w:r>
          </w:p>
          <w:p w:rsidR="008D1AFA" w:rsidRDefault="008D1AFA" w:rsidP="00052749">
            <w:pPr>
              <w:jc w:val="both"/>
              <w:rPr>
                <w:b/>
              </w:rPr>
            </w:pPr>
            <w:bookmarkStart w:id="21" w:name="bookmark314"/>
          </w:p>
          <w:p w:rsidR="00052749" w:rsidRPr="004B1BFB" w:rsidRDefault="00052749" w:rsidP="00052749">
            <w:pPr>
              <w:jc w:val="both"/>
              <w:rPr>
                <w:b/>
              </w:rPr>
            </w:pPr>
            <w:r w:rsidRPr="004B1BFB">
              <w:rPr>
                <w:b/>
              </w:rPr>
              <w:lastRenderedPageBreak/>
              <w:t>Произведения поэтов и писателей России</w:t>
            </w:r>
            <w:bookmarkEnd w:id="21"/>
          </w:p>
          <w:p w:rsidR="00052749" w:rsidRPr="004B1BFB" w:rsidRDefault="00052749" w:rsidP="00052749">
            <w:pPr>
              <w:jc w:val="both"/>
            </w:pPr>
            <w:r w:rsidRPr="004B1BFB">
              <w:rPr>
                <w:b/>
              </w:rPr>
              <w:t>Поэзия.</w:t>
            </w:r>
            <w:r w:rsidRPr="004B1BFB">
              <w:t xml:space="preserve"> И. Бунин. «Листопад» (отрывок); А. Майков. «Осенние листья по ветру кружат...»; А. Пушкин. «Уж небо осенью дышало...» (из романа «Евгений Онегин»); А.</w:t>
            </w:r>
            <w:r w:rsidR="00B60889">
              <w:t xml:space="preserve"> Фет. «Мама! Глянь-ка из окошка</w:t>
            </w:r>
            <w:r w:rsidRPr="004B1BFB">
              <w:t>»; Я. Аким. «Первый снег»; А. Барто. «Уехали</w:t>
            </w:r>
            <w:r w:rsidR="00B60889">
              <w:t>»; С. Дрожжин. «Улицей гу</w:t>
            </w:r>
            <w:r w:rsidR="00B60889">
              <w:softHyphen/>
              <w:t>ляет</w:t>
            </w:r>
            <w:r w:rsidRPr="004B1BFB">
              <w:t>» (из стихотворения «В крестьянской семье»);</w:t>
            </w:r>
            <w:r w:rsidR="00B60889">
              <w:t xml:space="preserve"> С. Есенин. «Поет зима — аукает</w:t>
            </w:r>
            <w:r w:rsidRPr="004B1BFB">
              <w:t>»; Н. Некрасов. «Не ветер буш</w:t>
            </w:r>
            <w:r w:rsidR="00B60889">
              <w:t>ует над бором</w:t>
            </w:r>
            <w:r w:rsidRPr="004B1BFB">
              <w:t>» (из поэмы «Мороз, Красный нос»); И. Суриков. «Зима»; С. Маршак. «Багаж», «Про все на свете», «Вот какой рассеянный», «Мяч»; С. Михалков. «Дядя Сте</w:t>
            </w:r>
            <w:r w:rsidRPr="004B1BFB">
              <w:softHyphen/>
              <w:t>па»; Е. Баратынский. «Весна, весна» (в сокр.); Ю. Мориц. «Песенка про сказку»; «Дом гнома, гном — дома!»; Э. Успенский. «Разгром»; Д. Хармс. «Очень страшная история».</w:t>
            </w:r>
          </w:p>
          <w:p w:rsidR="00052749" w:rsidRPr="004B1BFB" w:rsidRDefault="00052749" w:rsidP="00052749">
            <w:pPr>
              <w:jc w:val="both"/>
            </w:pPr>
            <w:r w:rsidRPr="004B1BFB">
              <w:rPr>
                <w:b/>
              </w:rPr>
              <w:t>Проза.</w:t>
            </w:r>
            <w:r w:rsidRPr="004B1BFB">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w:t>
            </w:r>
            <w:r w:rsidRPr="004B1BFB">
              <w:softHyphen/>
              <w:t>платка», «Затейники»; Л. Пантелеев. «На мо</w:t>
            </w:r>
            <w:r w:rsidR="00C40F3D">
              <w:t xml:space="preserve">ре» (глава из книги «Рассказы о </w:t>
            </w:r>
            <w:r w:rsidRPr="004B1BFB">
              <w:t>Белочке и Тамарочке»); В. Бианки. «Подкидыш»; Н. Сладков. «Неслух».</w:t>
            </w:r>
          </w:p>
          <w:p w:rsidR="00052749" w:rsidRPr="004B1BFB" w:rsidRDefault="00052749" w:rsidP="00052749">
            <w:pPr>
              <w:jc w:val="both"/>
            </w:pPr>
            <w:r w:rsidRPr="004B1BFB">
              <w:rPr>
                <w:b/>
              </w:rPr>
              <w:t>Литературные сказки.</w:t>
            </w:r>
            <w:r w:rsidRPr="004B1BFB">
              <w:t xml:space="preserve"> М. Горький. «Воробьишко»; В. Осеева. «Вол</w:t>
            </w:r>
            <w:r w:rsidRPr="004B1BFB">
              <w:softHyphen/>
              <w:t>шебная иголочка»; Р. Сеф. «Сказка о кругленьких и длинненьких чело</w:t>
            </w:r>
            <w:r w:rsidRPr="004B1BFB">
              <w:softHyphen/>
              <w:t>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w:t>
            </w:r>
            <w:r w:rsidRPr="004B1BFB">
              <w:softHyphen/>
              <w:t>мойлов. «У слоненка день рождения».</w:t>
            </w:r>
          </w:p>
          <w:p w:rsidR="00052749" w:rsidRPr="004B1BFB" w:rsidRDefault="00052749" w:rsidP="00052749">
            <w:pPr>
              <w:jc w:val="both"/>
            </w:pPr>
            <w:r w:rsidRPr="004B1BFB">
              <w:rPr>
                <w:b/>
              </w:rPr>
              <w:t>Басни.</w:t>
            </w:r>
            <w:r w:rsidRPr="004B1BFB">
              <w:t xml:space="preserve"> Л. Толстой. «Отец приказал с</w:t>
            </w:r>
            <w:r w:rsidR="00B60889">
              <w:t>ыновьям</w:t>
            </w:r>
            <w:r w:rsidR="00C40F3D">
              <w:t>», «Мальчик стерег овец», «Хотела галка пить</w:t>
            </w:r>
            <w:r w:rsidRPr="004B1BFB">
              <w:t>».</w:t>
            </w:r>
          </w:p>
          <w:p w:rsidR="00052749" w:rsidRPr="004B1BFB" w:rsidRDefault="00052749" w:rsidP="00052749">
            <w:pPr>
              <w:rPr>
                <w:b/>
              </w:rPr>
            </w:pPr>
            <w:r w:rsidRPr="004B1BFB">
              <w:rPr>
                <w:b/>
              </w:rPr>
              <w:t>Произведения поэтов и писателей разных стран</w:t>
            </w:r>
          </w:p>
          <w:p w:rsidR="00052749" w:rsidRPr="004B1BFB" w:rsidRDefault="00052749" w:rsidP="00052749">
            <w:pPr>
              <w:jc w:val="both"/>
            </w:pPr>
            <w:r w:rsidRPr="004B1BFB">
              <w:rPr>
                <w:b/>
              </w:rPr>
              <w:t>Поэзия.</w:t>
            </w:r>
            <w:r w:rsidRPr="004B1BFB">
              <w:t xml:space="preserve"> В. Витка. «Считалочка», пер. с белорус. И. Токмаковой; Ю. Тувим. «Чудеса», пер. с польск. В</w:t>
            </w:r>
            <w:r w:rsidR="00D71641">
              <w:t>. Приходько; «Про пана Трулялин</w:t>
            </w:r>
            <w:r w:rsidRPr="004B1BFB">
              <w:t>ского», пересказ с польск. Б. Заходера; Ф. Грубин. «Слезы», пер. с чеш. Е. Солоновича; С. Вангели. «Подс</w:t>
            </w:r>
            <w:r w:rsidR="00B60889">
              <w:t>нежники» (главы из книги «Гугу</w:t>
            </w:r>
            <w:r w:rsidRPr="004B1BFB">
              <w:t>цэ — капитан корабля»), пер. с молд. В. Берестова.</w:t>
            </w:r>
          </w:p>
          <w:p w:rsidR="00052749" w:rsidRPr="004B1BFB" w:rsidRDefault="00052749" w:rsidP="00052749">
            <w:pPr>
              <w:jc w:val="both"/>
            </w:pPr>
            <w:r w:rsidRPr="004B1BFB">
              <w:rPr>
                <w:b/>
              </w:rPr>
              <w:t>Литературные сказки.</w:t>
            </w:r>
            <w:r w:rsidRPr="004B1BFB">
              <w:t xml:space="preserve"> А. Милн. «Винни-Пух и все-все-все» (главы из книги), пер. с англ. Б. Заходера; Э. Блайтон. «Знаменитый утенок Тим» (гла</w:t>
            </w:r>
            <w:r w:rsidRPr="004B1BFB">
              <w:softHyphen/>
              <w:t>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052749" w:rsidRPr="004B1BFB" w:rsidRDefault="00052749" w:rsidP="00052749">
            <w:pPr>
              <w:jc w:val="both"/>
              <w:rPr>
                <w:b/>
              </w:rPr>
            </w:pPr>
            <w:bookmarkStart w:id="22" w:name="bookmark315"/>
            <w:r w:rsidRPr="004B1BFB">
              <w:rPr>
                <w:b/>
              </w:rPr>
              <w:t>Произведения для заучивания наизусть</w:t>
            </w:r>
            <w:bookmarkEnd w:id="22"/>
          </w:p>
          <w:p w:rsidR="00052749" w:rsidRPr="004B1BFB" w:rsidRDefault="00052749" w:rsidP="00052749">
            <w:pPr>
              <w:pStyle w:val="4"/>
              <w:shd w:val="clear" w:color="auto" w:fill="auto"/>
              <w:spacing w:before="0" w:line="240" w:lineRule="auto"/>
              <w:ind w:firstLine="0"/>
              <w:jc w:val="both"/>
              <w:rPr>
                <w:b/>
                <w:sz w:val="24"/>
                <w:szCs w:val="24"/>
                <w:lang w:val="ru-RU"/>
              </w:rPr>
            </w:pPr>
            <w:r w:rsidRPr="004B1BFB">
              <w:rPr>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w:t>
            </w:r>
            <w:r w:rsidRPr="004B1BFB">
              <w:rPr>
                <w:sz w:val="24"/>
                <w:szCs w:val="24"/>
              </w:rPr>
              <w:softHyphen/>
              <w:t>чики...»; В. Орлов. «С базара», «Почему медведь зимой спит» (по выбору воспитателя); Е. Серова. «Одуванчик», «Кошачьи лапки» (из цикла «На</w:t>
            </w:r>
            <w:r w:rsidRPr="004B1BFB">
              <w:rPr>
                <w:sz w:val="24"/>
                <w:szCs w:val="24"/>
              </w:rPr>
              <w:softHyphen/>
              <w:t>ши цветы»); «Купите лук...», шотл. нар. песенка, пер. И. Токмаковой.</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0"/>
              <w:jc w:val="both"/>
              <w:rPr>
                <w:rStyle w:val="21"/>
                <w:sz w:val="24"/>
                <w:szCs w:val="24"/>
                <w:lang w:eastAsia="en-US"/>
              </w:rPr>
            </w:pPr>
            <w:r w:rsidRPr="004B1BFB">
              <w:rPr>
                <w:b/>
                <w:sz w:val="24"/>
                <w:szCs w:val="24"/>
              </w:rPr>
              <w:lastRenderedPageBreak/>
              <w:t>Старшая</w:t>
            </w:r>
            <w:r w:rsidRPr="004B1BFB">
              <w:rPr>
                <w:b/>
                <w:sz w:val="24"/>
                <w:szCs w:val="24"/>
                <w:lang w:val="ru-RU"/>
              </w:rPr>
              <w:t xml:space="preserve"> группа</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развивать интерес детей к художественной литературе. Учить внимательно и заинтересованно слушать сказки, рассказы, стихотво</w:t>
            </w:r>
            <w:r w:rsidRPr="004B1BFB">
              <w:rPr>
                <w:rStyle w:val="21"/>
                <w:sz w:val="24"/>
                <w:szCs w:val="24"/>
                <w:lang w:eastAsia="en-US"/>
              </w:rPr>
              <w:softHyphen/>
              <w:t>рения; запоминать считалки, скороговорки, загадки. Прививать интерес к чтению больших произведений (по главам).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Способствовать формированию эмоционального отношения к литера</w:t>
            </w:r>
            <w:r w:rsidRPr="004B1BFB">
              <w:rPr>
                <w:rStyle w:val="21"/>
                <w:sz w:val="24"/>
                <w:szCs w:val="24"/>
                <w:lang w:eastAsia="en-US"/>
              </w:rPr>
              <w:softHyphen/>
              <w:t>турным произведениям.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Побуждать рассказывать о своем восприятии конкретного поступка ли</w:t>
            </w:r>
            <w:r w:rsidRPr="004B1BFB">
              <w:rPr>
                <w:rStyle w:val="21"/>
                <w:sz w:val="24"/>
                <w:szCs w:val="24"/>
                <w:lang w:eastAsia="en-US"/>
              </w:rPr>
              <w:softHyphen/>
              <w:t>тературного персонажа. Помогать детям понять скрытые мотивы поведения героев произведения.</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объяснять (с опорой на прочитанное произведение) доступные детям жанровые особенности сказок, рассказов, стихотво</w:t>
            </w:r>
            <w:r w:rsidRPr="004B1BFB">
              <w:rPr>
                <w:rStyle w:val="21"/>
                <w:sz w:val="24"/>
                <w:szCs w:val="24"/>
                <w:lang w:eastAsia="en-US"/>
              </w:rPr>
              <w:softHyphen/>
              <w:t>рений.</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Воспитывать чуткость к художественному слову; зачитывать от</w:t>
            </w:r>
            <w:r w:rsidRPr="004B1BFB">
              <w:rPr>
                <w:rStyle w:val="21"/>
                <w:sz w:val="24"/>
                <w:szCs w:val="24"/>
                <w:lang w:eastAsia="en-US"/>
              </w:rPr>
              <w:softHyphen/>
              <w:t>рывки с наиболее яркими, запоминающимися описаниями, сравнени</w:t>
            </w:r>
            <w:r w:rsidRPr="004B1BFB">
              <w:rPr>
                <w:rStyle w:val="21"/>
                <w:sz w:val="24"/>
                <w:szCs w:val="24"/>
                <w:lang w:eastAsia="en-US"/>
              </w:rPr>
              <w:softHyphen/>
              <w:t>ями, эпитетами. Учить вслушиваться в ритм и мелодику поэтического текста.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выразительно, с естественными интонациями читать стихи, участвовать в чтении текста по ролям, в инсценировках.</w:t>
            </w:r>
          </w:p>
          <w:p w:rsidR="00FA2FE6" w:rsidRPr="004B1BFB" w:rsidRDefault="00FA2FE6" w:rsidP="00204985">
            <w:pPr>
              <w:pStyle w:val="4"/>
              <w:shd w:val="clear" w:color="auto" w:fill="auto"/>
              <w:spacing w:before="0" w:line="240" w:lineRule="auto"/>
              <w:ind w:firstLine="400"/>
              <w:jc w:val="both"/>
              <w:rPr>
                <w:color w:val="000000"/>
                <w:sz w:val="24"/>
                <w:szCs w:val="24"/>
                <w:lang w:val="ru-RU" w:eastAsia="en-US"/>
              </w:rPr>
            </w:pPr>
            <w:r w:rsidRPr="004B1BFB">
              <w:rPr>
                <w:rStyle w:val="21"/>
                <w:sz w:val="24"/>
                <w:szCs w:val="24"/>
                <w:lang w:eastAsia="en-US"/>
              </w:rPr>
              <w:t xml:space="preserve">Продолжать знакомить с книгами. Обращать внимание детей на оформление книги, на </w:t>
            </w:r>
            <w:r w:rsidRPr="004B1BFB">
              <w:rPr>
                <w:rStyle w:val="21"/>
                <w:sz w:val="24"/>
                <w:szCs w:val="24"/>
                <w:lang w:eastAsia="en-US"/>
              </w:rPr>
              <w:lastRenderedPageBreak/>
              <w:t>иллюстрации. Сравнивать иллюстрации разных художников к одному и тому же произведению. Выяснять симпатии и предпочтения детей.</w:t>
            </w:r>
          </w:p>
        </w:tc>
      </w:tr>
      <w:tr w:rsidR="00052749" w:rsidRPr="004B1BFB" w:rsidTr="007236C9">
        <w:tc>
          <w:tcPr>
            <w:tcW w:w="10031" w:type="dxa"/>
          </w:tcPr>
          <w:p w:rsidR="00B646DB" w:rsidRDefault="00B646DB" w:rsidP="00052749">
            <w:pPr>
              <w:pStyle w:val="4"/>
              <w:shd w:val="clear" w:color="auto" w:fill="auto"/>
              <w:spacing w:before="0" w:line="240" w:lineRule="auto"/>
              <w:ind w:firstLine="400"/>
              <w:jc w:val="center"/>
              <w:rPr>
                <w:b/>
                <w:sz w:val="24"/>
                <w:szCs w:val="24"/>
                <w:lang w:val="ru-RU"/>
              </w:rPr>
            </w:pPr>
          </w:p>
          <w:p w:rsidR="00052749" w:rsidRPr="004B1BFB" w:rsidRDefault="00052749" w:rsidP="00052749">
            <w:pPr>
              <w:pStyle w:val="4"/>
              <w:shd w:val="clear" w:color="auto" w:fill="auto"/>
              <w:spacing w:before="0" w:line="240" w:lineRule="auto"/>
              <w:ind w:firstLine="400"/>
              <w:jc w:val="center"/>
              <w:rPr>
                <w:b/>
                <w:sz w:val="24"/>
                <w:szCs w:val="24"/>
                <w:lang w:val="ru-RU"/>
              </w:rPr>
            </w:pPr>
            <w:r w:rsidRPr="004B1BFB">
              <w:rPr>
                <w:b/>
                <w:sz w:val="24"/>
                <w:szCs w:val="24"/>
              </w:rPr>
              <w:t xml:space="preserve">Примерный список литературы для чтения детям </w:t>
            </w:r>
            <w:r w:rsidRPr="004B1BFB">
              <w:rPr>
                <w:b/>
                <w:sz w:val="24"/>
                <w:szCs w:val="24"/>
                <w:lang w:val="ru-RU"/>
              </w:rPr>
              <w:t>старшей</w:t>
            </w:r>
            <w:r w:rsidRPr="004B1BFB">
              <w:rPr>
                <w:b/>
                <w:sz w:val="24"/>
                <w:szCs w:val="24"/>
              </w:rPr>
              <w:t xml:space="preserve"> группы</w:t>
            </w:r>
          </w:p>
        </w:tc>
      </w:tr>
      <w:tr w:rsidR="00052749" w:rsidRPr="004B1BFB" w:rsidTr="007236C9">
        <w:tc>
          <w:tcPr>
            <w:tcW w:w="10031" w:type="dxa"/>
          </w:tcPr>
          <w:p w:rsidR="00052749" w:rsidRPr="004B1BFB" w:rsidRDefault="00052749" w:rsidP="00052749">
            <w:pPr>
              <w:jc w:val="both"/>
              <w:rPr>
                <w:b/>
              </w:rPr>
            </w:pPr>
            <w:bookmarkStart w:id="23" w:name="bookmark317"/>
            <w:r w:rsidRPr="004B1BFB">
              <w:rPr>
                <w:b/>
              </w:rPr>
              <w:t>Русский фольклор</w:t>
            </w:r>
            <w:bookmarkEnd w:id="23"/>
          </w:p>
          <w:p w:rsidR="00052749" w:rsidRPr="004B1BFB" w:rsidRDefault="00052749" w:rsidP="00052749">
            <w:pPr>
              <w:jc w:val="both"/>
            </w:pPr>
            <w:r w:rsidRPr="004B1BFB">
              <w:t>Песенки. «Как на тонен</w:t>
            </w:r>
            <w:r w:rsidR="00B60889">
              <w:t>ький ледок</w:t>
            </w:r>
            <w:r w:rsidRPr="004B1BFB">
              <w:t>»; «Николеньк</w:t>
            </w:r>
            <w:r w:rsidR="00B60889">
              <w:t>а-гусачо</w:t>
            </w:r>
            <w:r w:rsidR="005C23B1">
              <w:t>к</w:t>
            </w:r>
            <w:r w:rsidR="00B60889">
              <w:t>»; «Уж я колышки тешу»; «Как у бабушки козел»; «Ты мороз, мороз, мороз</w:t>
            </w:r>
            <w:r w:rsidRPr="004B1BFB">
              <w:t xml:space="preserve">»; «По дубочку </w:t>
            </w:r>
            <w:r w:rsidR="00B60889">
              <w:t>постучишь — прилетает синий чиж</w:t>
            </w:r>
            <w:r w:rsidRPr="004B1BFB">
              <w:t>»; «Ранним-рано поут</w:t>
            </w:r>
            <w:r w:rsidRPr="004B1BFB">
              <w:softHyphen/>
              <w:t>ру</w:t>
            </w:r>
            <w:r w:rsidR="00B60889">
              <w:t>»; «Грачи-киричи</w:t>
            </w:r>
            <w:r w:rsidRPr="004B1BFB">
              <w:t>»</w:t>
            </w:r>
            <w:r w:rsidR="00B60889">
              <w:t>; «Уж ты, пташечка, ты залетная»; «Ласточка- ласточка</w:t>
            </w:r>
            <w:r w:rsidRPr="004B1BFB">
              <w:t>»; «Д</w:t>
            </w:r>
            <w:r w:rsidR="00B60889">
              <w:t>ождик, дождик, веселей»; «Божья коровка</w:t>
            </w:r>
            <w:r w:rsidRPr="004B1BFB">
              <w:t>».</w:t>
            </w:r>
          </w:p>
          <w:p w:rsidR="00052749" w:rsidRPr="004B1BFB" w:rsidRDefault="00052749" w:rsidP="00052749">
            <w:pPr>
              <w:jc w:val="both"/>
            </w:pPr>
            <w:r w:rsidRPr="004B1BFB">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052749" w:rsidRPr="004B1BFB" w:rsidRDefault="00052749" w:rsidP="00052749">
            <w:pPr>
              <w:jc w:val="both"/>
            </w:pPr>
            <w:r w:rsidRPr="004B1BFB">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052749" w:rsidRPr="004B1BFB" w:rsidRDefault="00052749" w:rsidP="00052749">
            <w:pPr>
              <w:jc w:val="both"/>
            </w:pPr>
            <w:r w:rsidRPr="004B1BFB">
              <w:t>Сказки. «Кукушка», ненецк., обр. К. Шаврова; «Чудесные истории про зайца по имени Лек», сказки народов Западной Африки, пер. О. Кус</w:t>
            </w:r>
            <w:r w:rsidRPr="004B1BFB">
              <w:softHyphen/>
              <w:t>товой и В. Андреева; «Златовласка», пер. с чеш. К. Паустовского; «Три золотых волоска Деда-Всеведа», пер. с чеш. Н. Аросьевой (из сборника сказок К. Я. Эрбена).</w:t>
            </w:r>
          </w:p>
          <w:p w:rsidR="00052749" w:rsidRPr="004B1BFB" w:rsidRDefault="00052749" w:rsidP="00052749">
            <w:pPr>
              <w:jc w:val="both"/>
              <w:rPr>
                <w:b/>
              </w:rPr>
            </w:pPr>
            <w:bookmarkStart w:id="24" w:name="bookmark319"/>
            <w:r w:rsidRPr="004B1BFB">
              <w:rPr>
                <w:b/>
              </w:rPr>
              <w:t>Произведения поэтов и писателей России</w:t>
            </w:r>
            <w:bookmarkEnd w:id="24"/>
          </w:p>
          <w:p w:rsidR="00052749" w:rsidRPr="004B1BFB" w:rsidRDefault="00052749" w:rsidP="00052749">
            <w:pPr>
              <w:jc w:val="both"/>
            </w:pPr>
            <w:r w:rsidRPr="004B1BFB">
              <w:rPr>
                <w:b/>
              </w:rPr>
              <w:t>Поэзия.</w:t>
            </w:r>
            <w:r w:rsidRPr="004B1BFB">
              <w:t xml:space="preserve"> И. Бунин. «Первый снег»; А.</w:t>
            </w:r>
            <w:r w:rsidR="00B60889">
              <w:t xml:space="preserve"> Пушкин. «Уж небо осенью дышало</w:t>
            </w:r>
            <w:r w:rsidRPr="004B1BFB">
              <w:t>»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w:t>
            </w:r>
            <w:r w:rsidR="00B60889">
              <w:t xml:space="preserve"> Фет. «Кот поет, глаза прищурил</w:t>
            </w:r>
            <w:r w:rsidRPr="004B1BFB">
              <w:t>»; С.Черный. «Волк»; В. Левин. «Сундук», «Лошад</w:t>
            </w:r>
            <w:r w:rsidR="00B60889">
              <w:t>ь»; М. Яснов. «Мирная считалка»</w:t>
            </w:r>
            <w:r w:rsidRPr="004B1BFB">
              <w:t xml:space="preserve"> С. Городецкий. «Котенок»; Ф</w:t>
            </w:r>
            <w:r w:rsidR="00B60889">
              <w:t>. Тютчев. «Зима недаром злит</w:t>
            </w:r>
            <w:r w:rsidR="00B60889">
              <w:softHyphen/>
              <w:t>ся</w:t>
            </w:r>
            <w:r w:rsidRPr="004B1BFB">
              <w:t>»; А. Барто. «Веревочка».</w:t>
            </w:r>
          </w:p>
          <w:p w:rsidR="00052749" w:rsidRPr="004B1BFB" w:rsidRDefault="00052749" w:rsidP="00052749">
            <w:pPr>
              <w:jc w:val="both"/>
            </w:pPr>
            <w:r w:rsidRPr="004B1BFB">
              <w:rPr>
                <w:b/>
              </w:rPr>
              <w:t>Проза.</w:t>
            </w:r>
            <w:r w:rsidRPr="004B1BFB">
              <w:t xml:space="preserve"> В. Дмитриева. «Малыш и Жучка» (главы); Л. Толстой. «Кос</w:t>
            </w:r>
            <w:r w:rsidRPr="004B1BFB">
              <w:softHyphen/>
              <w:t>точка», «Прыжок», «Лев и собачка»; Н. Носов. «Живая шляпа»; Б. Ал</w:t>
            </w:r>
            <w:r w:rsidRPr="004B1BFB">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052749" w:rsidRPr="004B1BFB" w:rsidRDefault="00052749" w:rsidP="00052749">
            <w:pPr>
              <w:jc w:val="both"/>
            </w:pPr>
            <w:r w:rsidRPr="004B1BFB">
              <w:rPr>
                <w:b/>
              </w:rPr>
              <w:t>Литературные сказки</w:t>
            </w:r>
            <w:r w:rsidRPr="004B1BFB">
              <w:t>. Т. Александрова. «Домовенок Кузька» (главы); В. Бианки. «Сова»; Б. Заходер. «Серая звездочка»; А. Пуш</w:t>
            </w:r>
            <w:r w:rsidRPr="004B1BFB">
              <w:softHyphen/>
              <w:t>кин. «Сказка о царе Салтане, о сыне его славном и могучем богатыре Гвидоне Салтановиче и о прекрасной царевне Лебеди»; П. Бажов. «Се</w:t>
            </w:r>
            <w:r w:rsidRPr="004B1BFB">
              <w:softHyphen/>
              <w:t>ребряное копытце»; Н. Телешов. «Крупеничка»; В. Катаев. «Цветик- семицветик».</w:t>
            </w:r>
          </w:p>
          <w:p w:rsidR="00052749" w:rsidRPr="004B1BFB" w:rsidRDefault="00052749" w:rsidP="00052749">
            <w:pPr>
              <w:jc w:val="both"/>
              <w:rPr>
                <w:b/>
              </w:rPr>
            </w:pPr>
            <w:bookmarkStart w:id="25" w:name="bookmark320"/>
            <w:r w:rsidRPr="004B1BFB">
              <w:rPr>
                <w:b/>
              </w:rPr>
              <w:t>Произведения поэтов и писателей разных стран</w:t>
            </w:r>
            <w:bookmarkEnd w:id="25"/>
          </w:p>
          <w:p w:rsidR="00052749" w:rsidRPr="004B1BFB" w:rsidRDefault="00052749" w:rsidP="00052749">
            <w:pPr>
              <w:jc w:val="both"/>
            </w:pPr>
            <w:r w:rsidRPr="004B1BFB">
              <w:rPr>
                <w:b/>
              </w:rPr>
              <w:t>Поэзия.</w:t>
            </w:r>
            <w:r w:rsidRPr="004B1BFB">
              <w:t xml:space="preserve"> А. Милн. «Баллада о королевском бутерброде», пер. с англ. С.</w:t>
            </w:r>
            <w:r w:rsidRPr="004B1BFB">
              <w:tab/>
              <w:t>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052749" w:rsidRPr="004B1BFB" w:rsidRDefault="00052749" w:rsidP="00052749">
            <w:pPr>
              <w:jc w:val="both"/>
            </w:pPr>
            <w:r w:rsidRPr="004B1BFB">
              <w:rPr>
                <w:b/>
              </w:rPr>
              <w:t>Литературные сказки.</w:t>
            </w:r>
            <w:r w:rsidRPr="004B1BFB">
              <w:t xml:space="preserve"> Х. Мякеля. «Господин Ау» (главы из кни</w:t>
            </w:r>
            <w:r w:rsidRPr="004B1BFB">
              <w:softHyphen/>
              <w:t>ги), пер. с финск. Э. Успенского; Р. Киплинг. «Слоненок», пер. с англ. К. Чуковского, стихи в пер. С. Маршака; А. Линдгрен. «Карлсон, кото</w:t>
            </w:r>
            <w:r w:rsidRPr="004B1BFB">
              <w:softHyphen/>
              <w:t>рый живет на крыше, опять прилетел» (главы в сокр.), пер. со швед. Л. Лунгиной.</w:t>
            </w:r>
          </w:p>
          <w:p w:rsidR="00052749" w:rsidRPr="004B1BFB" w:rsidRDefault="00052749" w:rsidP="00052749">
            <w:pPr>
              <w:jc w:val="both"/>
              <w:rPr>
                <w:b/>
              </w:rPr>
            </w:pPr>
            <w:r w:rsidRPr="004B1BFB">
              <w:rPr>
                <w:b/>
              </w:rPr>
              <w:t>Произведения для заучивания наизусть</w:t>
            </w:r>
          </w:p>
          <w:p w:rsidR="00052749" w:rsidRPr="004B1BFB" w:rsidRDefault="00052749" w:rsidP="00B60889">
            <w:pPr>
              <w:jc w:val="both"/>
            </w:pPr>
            <w:r w:rsidRPr="004B1BFB">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w:t>
            </w:r>
            <w:r w:rsidRPr="004B1BFB">
              <w:softHyphen/>
              <w:t>рья дуб зеленый...» (из поэмы «Руслан и Людмила»); И. Суриков. «Вот моя деревня».</w:t>
            </w:r>
          </w:p>
          <w:p w:rsidR="00052749" w:rsidRPr="004B1BFB" w:rsidRDefault="00052749" w:rsidP="00052749">
            <w:pPr>
              <w:rPr>
                <w:b/>
              </w:rPr>
            </w:pPr>
            <w:bookmarkStart w:id="26" w:name="bookmark321"/>
            <w:r w:rsidRPr="004B1BFB">
              <w:rPr>
                <w:b/>
              </w:rPr>
              <w:t>Для чтения в лицах</w:t>
            </w:r>
            <w:bookmarkEnd w:id="26"/>
          </w:p>
          <w:p w:rsidR="00052749" w:rsidRPr="004B1BFB" w:rsidRDefault="00052749" w:rsidP="00052749">
            <w:r w:rsidRPr="004B1BFB">
              <w:t>Ю. Владимиров. «Чудаки»; С. Городецкий. «Котенок»; В. Орлов. «Ты скажи мне, реченька...»; Э. Успенский. «Разгром».</w:t>
            </w:r>
          </w:p>
          <w:p w:rsidR="00052749" w:rsidRPr="004B1BFB" w:rsidRDefault="00052749" w:rsidP="00052749">
            <w:pPr>
              <w:rPr>
                <w:b/>
              </w:rPr>
            </w:pPr>
            <w:bookmarkStart w:id="27" w:name="bookmark322"/>
            <w:r w:rsidRPr="004B1BFB">
              <w:rPr>
                <w:b/>
              </w:rPr>
              <w:t>Дополнительная литература</w:t>
            </w:r>
            <w:bookmarkEnd w:id="27"/>
          </w:p>
          <w:p w:rsidR="00052749" w:rsidRPr="004B1BFB" w:rsidRDefault="00052749" w:rsidP="00052749">
            <w:r w:rsidRPr="004B1BFB">
              <w:lastRenderedPageBreak/>
              <w:t>Русские народные сказки. «Никита Кожемяка» (из сборника сказок А.Афанасьева); «Докучные сказки».</w:t>
            </w:r>
          </w:p>
          <w:p w:rsidR="00052749" w:rsidRPr="004B1BFB" w:rsidRDefault="00052749" w:rsidP="00052749">
            <w:r w:rsidRPr="004B1BFB">
              <w:t>Зарубежные народные сказки. «О мышонке, который был кошкой, собакой и тигром», инд., пер. Н. Ходзы; «Как братья отцовский клад на</w:t>
            </w:r>
            <w:r w:rsidRPr="004B1BFB">
              <w:softHyphen/>
              <w:t>шли», молд., обр. М. Булатова; «Желтый аист», кит., пер. Ф. Ярлина.</w:t>
            </w:r>
          </w:p>
          <w:p w:rsidR="00052749" w:rsidRPr="004B1BFB" w:rsidRDefault="00052749" w:rsidP="00052749">
            <w:r w:rsidRPr="004B1BFB">
              <w:t>Проза. Б. Житков. «Белый домик», «Как я ловил человечков»; Г. Снеги</w:t>
            </w:r>
            <w:r w:rsidRPr="004B1BFB">
              <w:softHyphen/>
              <w:t>рев. «Пингвиний пляж», «К морю», «Отважный пингвиненок»; Л. Пантелеев. «Буква „ы“»; М. Москвина. «Кроха»; А. Митяев. «Сказка про трех пиратов».</w:t>
            </w:r>
          </w:p>
          <w:p w:rsidR="00052749" w:rsidRPr="004B1BFB" w:rsidRDefault="00052749" w:rsidP="00052749">
            <w:r w:rsidRPr="004B1BFB">
              <w:t>Поэзия. Я. Аким. «Жадина»; Ю. Мориц. «Домик с трубой»; Р. Сеф. «Со</w:t>
            </w:r>
            <w:r w:rsidRPr="004B1BFB">
              <w:softHyphen/>
              <w:t>вет», «Бесконечные стихи»; Д. Хармс. «Уж я бегал, бегал, бегал»; Д. Чиарди. «О том, у кого три глаза», пер. с англ. Р. Сефа; Б. Заходер. «Приятная встре</w:t>
            </w:r>
            <w:r w:rsidRPr="004B1BFB">
              <w:softHyphen/>
              <w:t>ча»; С. Черный. «Волк»; А. Плещеев. «Мой садик»; С. Маршак. «Почта».</w:t>
            </w:r>
          </w:p>
          <w:p w:rsidR="00052749" w:rsidRPr="004B1BFB" w:rsidRDefault="00052749" w:rsidP="00052749">
            <w:pPr>
              <w:pStyle w:val="4"/>
              <w:shd w:val="clear" w:color="auto" w:fill="auto"/>
              <w:spacing w:before="0" w:line="240" w:lineRule="auto"/>
              <w:ind w:firstLine="400"/>
              <w:jc w:val="both"/>
              <w:rPr>
                <w:b/>
                <w:sz w:val="24"/>
                <w:szCs w:val="24"/>
                <w:lang w:val="ru-RU"/>
              </w:rPr>
            </w:pPr>
            <w:r w:rsidRPr="004B1BFB">
              <w:rPr>
                <w:sz w:val="24"/>
                <w:szCs w:val="24"/>
              </w:rPr>
              <w:t>Литературные сказки. А. Волков. «Волшебник Изумрудного горо</w:t>
            </w:r>
            <w:r w:rsidRPr="004B1BFB">
              <w:rPr>
                <w:sz w:val="24"/>
                <w:szCs w:val="24"/>
              </w:rPr>
              <w:softHyphen/>
              <w:t>да» (главы); О. Пройслер. «Маленькая Баба-яга», пер. с нем. Ю. Коринца; Дж. Родари. «Волшебный барабан» (из книги «Сказки, у которых три кон</w:t>
            </w:r>
            <w:r w:rsidRPr="004B1BFB">
              <w:rPr>
                <w:sz w:val="24"/>
                <w:szCs w:val="24"/>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tc>
      </w:tr>
      <w:tr w:rsidR="00FA2FE6" w:rsidRPr="004B1BFB" w:rsidTr="007236C9">
        <w:tc>
          <w:tcPr>
            <w:tcW w:w="10031" w:type="dxa"/>
          </w:tcPr>
          <w:p w:rsidR="00B646DB" w:rsidRDefault="00B646DB" w:rsidP="00204985">
            <w:pPr>
              <w:pStyle w:val="4"/>
              <w:shd w:val="clear" w:color="auto" w:fill="auto"/>
              <w:spacing w:before="0" w:line="240" w:lineRule="auto"/>
              <w:ind w:firstLine="0"/>
              <w:jc w:val="both"/>
              <w:rPr>
                <w:b/>
                <w:sz w:val="24"/>
                <w:szCs w:val="24"/>
                <w:lang w:val="ru-RU"/>
              </w:rPr>
            </w:pPr>
          </w:p>
          <w:p w:rsidR="00FA2FE6" w:rsidRPr="004B1BFB" w:rsidRDefault="00FA2FE6" w:rsidP="00204985">
            <w:pPr>
              <w:pStyle w:val="4"/>
              <w:shd w:val="clear" w:color="auto" w:fill="auto"/>
              <w:spacing w:before="0" w:line="240" w:lineRule="auto"/>
              <w:ind w:firstLine="0"/>
              <w:jc w:val="both"/>
              <w:rPr>
                <w:rStyle w:val="21"/>
                <w:sz w:val="24"/>
                <w:szCs w:val="24"/>
                <w:lang w:eastAsia="en-US"/>
              </w:rPr>
            </w:pPr>
            <w:r w:rsidRPr="004B1BFB">
              <w:rPr>
                <w:b/>
                <w:sz w:val="24"/>
                <w:szCs w:val="24"/>
              </w:rPr>
              <w:t>Подготовительная к школе</w:t>
            </w:r>
            <w:r w:rsidRPr="004B1BFB">
              <w:rPr>
                <w:b/>
                <w:sz w:val="24"/>
                <w:szCs w:val="24"/>
                <w:lang w:val="ru-RU"/>
              </w:rPr>
              <w:t xml:space="preserve"> группа</w:t>
            </w:r>
          </w:p>
        </w:tc>
      </w:tr>
      <w:tr w:rsidR="00FA2FE6" w:rsidRPr="004B1BFB" w:rsidTr="007236C9">
        <w:tc>
          <w:tcPr>
            <w:tcW w:w="10031" w:type="dxa"/>
          </w:tcPr>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развивать интерес детей к художественной литературе. Пополнять литературный багаж сказками, рассказами, стихотворения</w:t>
            </w:r>
            <w:r w:rsidRPr="004B1BFB">
              <w:rPr>
                <w:rStyle w:val="21"/>
                <w:sz w:val="24"/>
                <w:szCs w:val="24"/>
                <w:lang w:eastAsia="en-US"/>
              </w:rPr>
              <w:softHyphen/>
              <w:t>ми, загадками, считалками, скороговорками.</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Воспитывать читателя, способного испытывать сострадание и со</w:t>
            </w:r>
            <w:r w:rsidRPr="004B1BFB">
              <w:rPr>
                <w:rStyle w:val="21"/>
                <w:sz w:val="24"/>
                <w:szCs w:val="24"/>
                <w:lang w:eastAsia="en-US"/>
              </w:rPr>
              <w:softHyphen/>
              <w:t>чувствие к героям книги, отождествлять себя с полюбившимся персона</w:t>
            </w:r>
            <w:r w:rsidRPr="004B1BFB">
              <w:rPr>
                <w:rStyle w:val="21"/>
                <w:sz w:val="24"/>
                <w:szCs w:val="24"/>
                <w:lang w:eastAsia="en-US"/>
              </w:rPr>
              <w:softHyphen/>
              <w:t>жем. Развивать у детей чувство юмора.</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Обращать внимание детей на выразительные средства (образные слова и выражения, эпитеты, сравнения); помогать почувствовать кра</w:t>
            </w:r>
            <w:r w:rsidRPr="004B1BFB">
              <w:rPr>
                <w:rStyle w:val="21"/>
                <w:sz w:val="24"/>
                <w:szCs w:val="24"/>
                <w:lang w:eastAsia="en-US"/>
              </w:rPr>
              <w:softHyphen/>
              <w:t>соту и выразительность языка произведения; прививать чуткость к по</w:t>
            </w:r>
            <w:r w:rsidRPr="004B1BFB">
              <w:rPr>
                <w:rStyle w:val="21"/>
                <w:sz w:val="24"/>
                <w:szCs w:val="24"/>
                <w:lang w:eastAsia="en-US"/>
              </w:rPr>
              <w:softHyphen/>
              <w:t>этическому слову.</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совершенствовать художественно-речевые исполни</w:t>
            </w:r>
            <w:r w:rsidRPr="004B1BFB">
              <w:rPr>
                <w:rStyle w:val="21"/>
                <w:sz w:val="24"/>
                <w:szCs w:val="24"/>
                <w:lang w:eastAsia="en-US"/>
              </w:rPr>
              <w:softHyphen/>
              <w:t>тельские навыки детей при чтении стихотворений, в драматизациях (эмоциональность исполнения, естественность поведения, умение ин</w:t>
            </w:r>
            <w:r w:rsidRPr="004B1BFB">
              <w:rPr>
                <w:rStyle w:val="21"/>
                <w:sz w:val="24"/>
                <w:szCs w:val="24"/>
                <w:lang w:eastAsia="en-US"/>
              </w:rPr>
              <w:softHyphen/>
              <w:t>тонацией, жестом, мимикой передать свое отношение к содержанию литературной фразы).</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Помогать детям объяснять основные различия между литературны</w:t>
            </w:r>
            <w:r w:rsidRPr="004B1BFB">
              <w:rPr>
                <w:rStyle w:val="21"/>
                <w:sz w:val="24"/>
                <w:szCs w:val="24"/>
                <w:lang w:eastAsia="en-US"/>
              </w:rPr>
              <w:softHyphen/>
              <w:t>ми жанрами: сказкой, рассказом, стихотворением.</w:t>
            </w:r>
          </w:p>
          <w:p w:rsidR="00FA2FE6" w:rsidRPr="004B1BFB" w:rsidRDefault="00FA2FE6" w:rsidP="00204985">
            <w:pPr>
              <w:pStyle w:val="4"/>
              <w:shd w:val="clear" w:color="auto" w:fill="auto"/>
              <w:spacing w:before="0" w:line="240" w:lineRule="auto"/>
              <w:ind w:firstLine="400"/>
              <w:jc w:val="both"/>
              <w:rPr>
                <w:sz w:val="24"/>
                <w:szCs w:val="24"/>
              </w:rPr>
            </w:pPr>
            <w:r w:rsidRPr="004B1BFB">
              <w:rPr>
                <w:rStyle w:val="21"/>
                <w:sz w:val="24"/>
                <w:szCs w:val="24"/>
                <w:lang w:eastAsia="en-US"/>
              </w:rPr>
              <w:t>Продолжать знакомить детей с иллюстрациями известных худож</w:t>
            </w:r>
            <w:r w:rsidRPr="004B1BFB">
              <w:rPr>
                <w:rStyle w:val="21"/>
                <w:sz w:val="24"/>
                <w:szCs w:val="24"/>
                <w:lang w:eastAsia="en-US"/>
              </w:rPr>
              <w:softHyphen/>
              <w:t>ников.</w:t>
            </w:r>
          </w:p>
          <w:p w:rsidR="00FA2FE6" w:rsidRPr="004B1BFB" w:rsidRDefault="00FA2FE6" w:rsidP="00204985">
            <w:pPr>
              <w:pStyle w:val="4"/>
              <w:shd w:val="clear" w:color="auto" w:fill="auto"/>
              <w:spacing w:before="0" w:line="240" w:lineRule="auto"/>
              <w:ind w:firstLine="400"/>
              <w:jc w:val="both"/>
              <w:rPr>
                <w:sz w:val="24"/>
                <w:szCs w:val="24"/>
              </w:rPr>
            </w:pPr>
          </w:p>
        </w:tc>
      </w:tr>
      <w:tr w:rsidR="00052749" w:rsidRPr="004B1BFB" w:rsidTr="007236C9">
        <w:tc>
          <w:tcPr>
            <w:tcW w:w="10031" w:type="dxa"/>
          </w:tcPr>
          <w:p w:rsidR="00052749" w:rsidRPr="004B1BFB" w:rsidRDefault="00052749" w:rsidP="00052749">
            <w:pPr>
              <w:pStyle w:val="4"/>
              <w:shd w:val="clear" w:color="auto" w:fill="auto"/>
              <w:spacing w:before="0" w:line="240" w:lineRule="auto"/>
              <w:ind w:firstLine="0"/>
              <w:jc w:val="center"/>
              <w:rPr>
                <w:b/>
                <w:sz w:val="24"/>
                <w:szCs w:val="24"/>
                <w:lang w:val="ru-RU"/>
              </w:rPr>
            </w:pPr>
            <w:r w:rsidRPr="004B1BFB">
              <w:rPr>
                <w:b/>
                <w:sz w:val="24"/>
                <w:szCs w:val="24"/>
              </w:rPr>
              <w:t xml:space="preserve">Примерный список литературы для чтения детям </w:t>
            </w:r>
          </w:p>
          <w:p w:rsidR="00052749" w:rsidRPr="004B1BFB" w:rsidRDefault="00052749" w:rsidP="00052749">
            <w:pPr>
              <w:pStyle w:val="4"/>
              <w:shd w:val="clear" w:color="auto" w:fill="auto"/>
              <w:spacing w:before="0" w:line="240" w:lineRule="auto"/>
              <w:ind w:firstLine="0"/>
              <w:jc w:val="center"/>
              <w:rPr>
                <w:rStyle w:val="21"/>
                <w:sz w:val="24"/>
                <w:szCs w:val="24"/>
                <w:lang w:eastAsia="en-US"/>
              </w:rPr>
            </w:pPr>
            <w:r w:rsidRPr="004B1BFB">
              <w:rPr>
                <w:b/>
                <w:sz w:val="24"/>
                <w:szCs w:val="24"/>
                <w:lang w:val="ru-RU"/>
              </w:rPr>
              <w:t>подготовительной к школе</w:t>
            </w:r>
            <w:r w:rsidRPr="004B1BFB">
              <w:rPr>
                <w:b/>
                <w:sz w:val="24"/>
                <w:szCs w:val="24"/>
              </w:rPr>
              <w:t xml:space="preserve"> группы</w:t>
            </w:r>
          </w:p>
        </w:tc>
      </w:tr>
      <w:tr w:rsidR="00052749" w:rsidRPr="004B1BFB" w:rsidTr="007236C9">
        <w:tc>
          <w:tcPr>
            <w:tcW w:w="10031" w:type="dxa"/>
          </w:tcPr>
          <w:p w:rsidR="00052749" w:rsidRPr="004B1BFB" w:rsidRDefault="00052749" w:rsidP="00052749">
            <w:pPr>
              <w:rPr>
                <w:b/>
              </w:rPr>
            </w:pPr>
            <w:bookmarkStart w:id="28" w:name="bookmark324"/>
            <w:r w:rsidRPr="004B1BFB">
              <w:rPr>
                <w:b/>
              </w:rPr>
              <w:t>Русский фольклор</w:t>
            </w:r>
            <w:bookmarkEnd w:id="28"/>
          </w:p>
          <w:p w:rsidR="00052749" w:rsidRPr="004B1BFB" w:rsidRDefault="00B60889" w:rsidP="003C6363">
            <w:pPr>
              <w:jc w:val="both"/>
            </w:pPr>
            <w:r>
              <w:t>Песенки. «Лиса рожью шла</w:t>
            </w:r>
            <w:r w:rsidR="00052749" w:rsidRPr="004B1BFB">
              <w:t>»; «Чигар</w:t>
            </w:r>
            <w:r>
              <w:t>ики-чок-чигарок.»; «Зима пришла»; «Идет матушка-весна</w:t>
            </w:r>
            <w:r w:rsidR="00052749" w:rsidRPr="004B1BFB">
              <w:t>»; «Когда солнышко взойдет, роса на землю падет</w:t>
            </w:r>
            <w:r>
              <w:t>»</w:t>
            </w:r>
            <w:r w:rsidR="00052749" w:rsidRPr="004B1BFB">
              <w:t xml:space="preserve"> Календарные обрядовые песни. «Коляда! К</w:t>
            </w:r>
            <w:r>
              <w:t>оляда! А бывает коля</w:t>
            </w:r>
            <w:r>
              <w:softHyphen/>
              <w:t>да</w:t>
            </w:r>
            <w:r w:rsidR="00052749" w:rsidRPr="004B1BFB">
              <w:t>»; «</w:t>
            </w:r>
            <w:r>
              <w:t>Коляда, коляда, ты подай пирога</w:t>
            </w:r>
            <w:r w:rsidR="00052749" w:rsidRPr="004B1BFB">
              <w:t>»; «Как пошла ко</w:t>
            </w:r>
            <w:r>
              <w:t>ляда.»; «Как на масляной неделе»; «Тин-тин-ка</w:t>
            </w:r>
            <w:r w:rsidR="00052749" w:rsidRPr="004B1BFB">
              <w:t>»; «Масленица, Масленица!». Прибаутки. «Братцы, братцы!..»; «Федул, что губы надул?..»; «Ты пирог съел?»; «Где кисель — тут и сел»; «Глупый Иван...»; «Сбил-сколо- тил — вот колесо». 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00052749" w:rsidRPr="004B1BFB">
              <w:softHyphen/>
              <w:t>ников», обр. И. Карнауховой; «Сынко-Филипко», пересказ Е. Поленовой; «Не плюй в колодец — пригодится воды напиться», обр. К. Ушинского.</w:t>
            </w:r>
          </w:p>
          <w:p w:rsidR="00052749" w:rsidRPr="004B1BFB" w:rsidRDefault="00052749" w:rsidP="00052749">
            <w:pPr>
              <w:rPr>
                <w:b/>
              </w:rPr>
            </w:pPr>
            <w:bookmarkStart w:id="29" w:name="bookmark325"/>
            <w:r w:rsidRPr="004B1BFB">
              <w:rPr>
                <w:b/>
              </w:rPr>
              <w:t>Фольклор народов мира</w:t>
            </w:r>
            <w:bookmarkEnd w:id="29"/>
            <w:r w:rsidRPr="004B1BFB">
              <w:rPr>
                <w:b/>
              </w:rPr>
              <w:t xml:space="preserve">. </w:t>
            </w:r>
            <w:r w:rsidRPr="004B1BFB">
              <w:t>Песенки. «Перчатки», «Кораблик», пер с англ. С. Маршака; «Мы пошли по ельнику», пер. со швед. И. Токмаковой; «Что я видел», «Трое гуляк», пер. с франц. Н. Гернет и С. Гиппиус;</w:t>
            </w:r>
            <w:r w:rsidR="00B60889">
              <w:t xml:space="preserve"> «Ой, зачем ты, жаворонок</w:t>
            </w:r>
            <w:r w:rsidRPr="004B1BFB">
              <w:t xml:space="preserve">», укр., обр. Г. Литвака; «Улитка», молд., </w:t>
            </w:r>
            <w:r w:rsidRPr="004B1BFB">
              <w:lastRenderedPageBreak/>
              <w:t>обр. И. Токмаковой.</w:t>
            </w:r>
          </w:p>
          <w:p w:rsidR="00052749" w:rsidRPr="004B1BFB" w:rsidRDefault="00052749" w:rsidP="00052749">
            <w:pPr>
              <w:jc w:val="both"/>
            </w:pPr>
            <w:r w:rsidRPr="004B1BFB">
              <w:t>Сказки. Из сказок Ш. Перро (франц.): «Кот в сапогах», пер. Т. Габ- бе; «Айога», нанайск., обр. Д. Нагишк</w:t>
            </w:r>
            <w:r w:rsidR="00B60889">
              <w:t>ина; «Каждый свое получил», эс</w:t>
            </w:r>
            <w:r w:rsidRPr="004B1BFB">
              <w:t>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052749" w:rsidRPr="004B1BFB" w:rsidRDefault="00052749" w:rsidP="00052749">
            <w:pPr>
              <w:jc w:val="both"/>
              <w:rPr>
                <w:b/>
              </w:rPr>
            </w:pPr>
            <w:r w:rsidRPr="004B1BFB">
              <w:rPr>
                <w:b/>
              </w:rPr>
              <w:t>Произведения поэтов и писателей России. Поэзия.</w:t>
            </w:r>
            <w:r w:rsidRPr="004B1BFB">
              <w:t xml:space="preserve"> М. Волошин. «Осенью»; С. Городецкий. «Первый снег»; М. Лер</w:t>
            </w:r>
            <w:r w:rsidRPr="004B1BFB">
              <w:softHyphen/>
              <w:t>монтов. «Горные вершины» (из Гете); Ю. Владимиров. «Оркестр»; Г. Сапгир. «Считалки, скороговорки»; С. Есенин. «Пороша»; А. Пушкин. «Зима! Крес</w:t>
            </w:r>
            <w:r w:rsidRPr="004B1BFB">
              <w:softHyphen/>
              <w:t>тьянин, торжествуя.» (из романа «Евгений Онегин»), «Птичка»; П. Соло</w:t>
            </w:r>
            <w:r w:rsidRPr="004B1BFB">
              <w:softHyphen/>
              <w:t>вьева. «День и ночь»; Н. Рубцов. «Про зайца»; Э. Успенский. «Страшная история», «Память»; А. Блок. «На лугу»; С. Городецкий. «Весенняя песенка»; А. Жуковский. «Жаворонок» (в сокр.); Ф. Тютчев. «Весенние воды»; А. Фет. «Уж верба вся пушистая» (отрывок); Н. Заболоцкий. «На реке».</w:t>
            </w:r>
          </w:p>
          <w:p w:rsidR="00052749" w:rsidRPr="004B1BFB" w:rsidRDefault="00052749" w:rsidP="00052749">
            <w:pPr>
              <w:jc w:val="both"/>
            </w:pPr>
            <w:r w:rsidRPr="004B1BFB">
              <w:rPr>
                <w:b/>
              </w:rPr>
              <w:t>Проза.</w:t>
            </w:r>
            <w:r w:rsidRPr="004B1BFB">
              <w:t xml:space="preserve"> А. Куприн. «Слон»; М. Зощенко. «Великие путешественни</w:t>
            </w:r>
            <w:r w:rsidRPr="004B1BFB">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4B1BFB">
              <w:softHyphen/>
              <w:t>лась»; С. Романовский. «На танцах».</w:t>
            </w:r>
          </w:p>
          <w:p w:rsidR="00052749" w:rsidRPr="004B1BFB" w:rsidRDefault="00052749" w:rsidP="00052749">
            <w:pPr>
              <w:jc w:val="both"/>
            </w:pPr>
            <w:r w:rsidRPr="004B1BFB">
              <w:rPr>
                <w:b/>
              </w:rPr>
              <w:t>Литературные сказки.</w:t>
            </w:r>
            <w:r w:rsidRPr="004B1BFB">
              <w:t xml:space="preserve"> А. Пушкин. «Сказка о мертвой царевне и о семи богатырях»; А. Ремизов. «Хлебный голос», «Гуси-лебеди»; К. Паус</w:t>
            </w:r>
            <w:r w:rsidRPr="004B1BFB">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052749" w:rsidRPr="004B1BFB" w:rsidRDefault="00052749" w:rsidP="00052749">
            <w:pPr>
              <w:jc w:val="both"/>
              <w:rPr>
                <w:b/>
              </w:rPr>
            </w:pPr>
            <w:bookmarkStart w:id="30" w:name="bookmark327"/>
            <w:r w:rsidRPr="004B1BFB">
              <w:rPr>
                <w:b/>
              </w:rPr>
              <w:t>Произведения поэтов и писателей разных стран</w:t>
            </w:r>
            <w:bookmarkEnd w:id="30"/>
          </w:p>
          <w:p w:rsidR="00052749" w:rsidRPr="004B1BFB" w:rsidRDefault="00052749" w:rsidP="00052749">
            <w:pPr>
              <w:jc w:val="both"/>
            </w:pPr>
            <w:r w:rsidRPr="004B1BFB">
              <w:rPr>
                <w:b/>
              </w:rPr>
              <w:t>Поэзия.</w:t>
            </w:r>
            <w:r w:rsidRPr="004B1BFB">
              <w:t xml:space="preserve"> Л. Станчев. «Осенняя гамма», пер. с болг. И. Токмаковой; Б. Брехт. «Зимний разговор через форточку», пер. с нем. К. Орешина; Э.</w:t>
            </w:r>
            <w:r w:rsidRPr="004B1BFB">
              <w:tab/>
              <w:t>Лир. «Лимерики»</w:t>
            </w:r>
            <w:r w:rsidR="00B60889">
              <w:t xml:space="preserve"> («Жил-был старичок из Гонконга</w:t>
            </w:r>
            <w:r w:rsidRPr="004B1BFB">
              <w:t>», «</w:t>
            </w:r>
            <w:r w:rsidR="00B60889">
              <w:t>Жил-был ста</w:t>
            </w:r>
            <w:r w:rsidR="00B60889">
              <w:softHyphen/>
              <w:t>ричок из Винчестера», «Жила на горе старушонка», «Один старикаш</w:t>
            </w:r>
            <w:r w:rsidR="00B60889">
              <w:softHyphen/>
              <w:t>ка с косою</w:t>
            </w:r>
            <w:r w:rsidRPr="004B1BFB">
              <w:t>»), пер. с англ. Г. Кружкова.</w:t>
            </w:r>
          </w:p>
          <w:p w:rsidR="00052749" w:rsidRPr="004B1BFB" w:rsidRDefault="00052749" w:rsidP="00052749">
            <w:pPr>
              <w:jc w:val="both"/>
            </w:pPr>
            <w:r w:rsidRPr="004B1BFB">
              <w:rPr>
                <w:b/>
              </w:rPr>
              <w:t>Литературные сказки.</w:t>
            </w:r>
            <w:r w:rsidRPr="004B1BFB">
              <w:t xml:space="preserve"> Х.-К. Андерсен. «Дюймовочка», «Гадкий уте</w:t>
            </w:r>
            <w:r w:rsidRPr="004B1BFB">
              <w:softHyphen/>
              <w:t>нок», пер. с дат. А. Ганзен; Ф. Зальтен. «Бемби», пер. с нем. Ю. Нагибина; А.</w:t>
            </w:r>
            <w:r w:rsidRPr="004B1BFB">
              <w:tab/>
              <w:t>Линдгрен. «Принцесса, не желающая играть в куклы», пер. со швед. Е. Соловьевой; С. Топелиус. «Три ржаных колоска», пер. со швед. А. Лю</w:t>
            </w:r>
            <w:r w:rsidRPr="004B1BFB">
              <w:softHyphen/>
              <w:t>барской.</w:t>
            </w:r>
          </w:p>
          <w:p w:rsidR="00052749" w:rsidRPr="004B1BFB" w:rsidRDefault="00052749" w:rsidP="00052749">
            <w:pPr>
              <w:jc w:val="both"/>
              <w:rPr>
                <w:b/>
              </w:rPr>
            </w:pPr>
            <w:bookmarkStart w:id="31" w:name="bookmark328"/>
            <w:r w:rsidRPr="004B1BFB">
              <w:rPr>
                <w:b/>
              </w:rPr>
              <w:t>Произведения для заучивания наизусть</w:t>
            </w:r>
            <w:bookmarkEnd w:id="31"/>
          </w:p>
          <w:p w:rsidR="007E25FC" w:rsidRDefault="00052749" w:rsidP="00052749">
            <w:pPr>
              <w:jc w:val="both"/>
            </w:pPr>
            <w:r w:rsidRPr="004B1BFB">
              <w:t xml:space="preserve">Я. Аким. «Апрель»; П. Воронько. «Лучше нет родного края», пер. с укр. С. Маршака; Е. Благинина. «Шинель»; Н. Гернет и Д. Хармс. «Очень- очень вкусный пирог»; С. Есенин. «Береза»;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w:t>
            </w:r>
            <w:bookmarkStart w:id="32" w:name="bookmark329"/>
          </w:p>
          <w:p w:rsidR="00052749" w:rsidRPr="004B1BFB" w:rsidRDefault="00052749" w:rsidP="00052749">
            <w:pPr>
              <w:jc w:val="both"/>
              <w:rPr>
                <w:b/>
              </w:rPr>
            </w:pPr>
            <w:r w:rsidRPr="004B1BFB">
              <w:rPr>
                <w:b/>
              </w:rPr>
              <w:t>Для чтения в лицах</w:t>
            </w:r>
            <w:bookmarkEnd w:id="32"/>
          </w:p>
          <w:p w:rsidR="00052749" w:rsidRDefault="00052749" w:rsidP="00052749">
            <w:pPr>
              <w:jc w:val="both"/>
            </w:pPr>
            <w:r w:rsidRPr="004B1BFB">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052749" w:rsidRPr="004B1BFB" w:rsidRDefault="00052749" w:rsidP="00052749">
            <w:pPr>
              <w:jc w:val="both"/>
              <w:rPr>
                <w:b/>
              </w:rPr>
            </w:pPr>
            <w:bookmarkStart w:id="33" w:name="bookmark330"/>
            <w:r w:rsidRPr="004B1BFB">
              <w:rPr>
                <w:b/>
              </w:rPr>
              <w:t>Дополнительная литература</w:t>
            </w:r>
            <w:bookmarkEnd w:id="33"/>
          </w:p>
          <w:p w:rsidR="00052749" w:rsidRPr="004B1BFB" w:rsidRDefault="00052749" w:rsidP="00052749">
            <w:pPr>
              <w:jc w:val="both"/>
            </w:pPr>
            <w:r w:rsidRPr="004B1BFB">
              <w:t>Сказки. «Белая уточка», рус.</w:t>
            </w:r>
            <w:r w:rsidR="00B60889">
              <w:t>нар.сказки</w:t>
            </w:r>
            <w:r w:rsidRPr="004B1BFB">
              <w:t xml:space="preserve"> из сборника сказок А. Афанасьева; «Мальчик с пальчик», из сказок Ш. Перро, пер. с фран. Б. Дехтерева.</w:t>
            </w:r>
          </w:p>
          <w:p w:rsidR="00052749" w:rsidRPr="004B1BFB" w:rsidRDefault="00052749" w:rsidP="00052749">
            <w:pPr>
              <w:jc w:val="both"/>
            </w:pPr>
            <w:r w:rsidRPr="004B1BFB">
              <w:t>Поэзия. «Вот пришло и лето красное.», рус. нар. песенка; А. Блок. «На лугу»; Н. Некрасов. «Перед дождем» (в сокр.); А. Пушкин. «З</w:t>
            </w:r>
            <w:r w:rsidR="00B60889">
              <w:t>а вес</w:t>
            </w:r>
            <w:r w:rsidR="00B60889">
              <w:softHyphen/>
              <w:t>ной, красой природы</w:t>
            </w:r>
            <w:r w:rsidRPr="004B1BFB">
              <w:t>» (из поэмы «</w:t>
            </w:r>
            <w:r w:rsidR="00B60889">
              <w:t>Цыганы»); А. Фет. «Что за вечер</w:t>
            </w:r>
            <w:r w:rsidRPr="004B1BFB">
              <w:t>» (в сокр.); С. Черный. «Перед сном», «Волшебник»; Э. Мошковская. «Хитрые старушки», «Какие бывают подарки»; В. Берестов. «Дра</w:t>
            </w:r>
            <w:r w:rsidRPr="004B1BFB">
              <w:softHyphen/>
              <w:t>кон»; Л. Фадеева. «Зеркало в витрине»; И. Токмакова. «Мне грустно»; Д. Хармс. «Веселый старичок», «Иван Торопышкин»; М. Валек. «Муд</w:t>
            </w:r>
            <w:r w:rsidRPr="004B1BFB">
              <w:softHyphen/>
              <w:t>рецы», пер. со словац. Р. Сефа.</w:t>
            </w:r>
          </w:p>
          <w:p w:rsidR="004B1BFB" w:rsidRPr="008D1AFA" w:rsidRDefault="00052749" w:rsidP="008D1AFA">
            <w:pPr>
              <w:pStyle w:val="4"/>
              <w:shd w:val="clear" w:color="auto" w:fill="auto"/>
              <w:spacing w:before="0" w:line="240" w:lineRule="auto"/>
              <w:ind w:firstLine="0"/>
              <w:jc w:val="both"/>
              <w:rPr>
                <w:rStyle w:val="21"/>
                <w:color w:val="auto"/>
                <w:sz w:val="24"/>
                <w:szCs w:val="24"/>
                <w:lang w:eastAsia="ru-RU"/>
              </w:rPr>
            </w:pPr>
            <w:r w:rsidRPr="004B1BFB">
              <w:rPr>
                <w:sz w:val="24"/>
                <w:szCs w:val="24"/>
              </w:rPr>
              <w:t>Проза. Д. Мамин-Сибиряк. «Медведко»; А. Раскин. «Как папа бро</w:t>
            </w:r>
            <w:r w:rsidRPr="004B1BFB">
              <w:rPr>
                <w:sz w:val="24"/>
                <w:szCs w:val="24"/>
              </w:rPr>
              <w:softHyphen/>
              <w:t>сил мяч под автомобиль», «Как папа укрощал собачку»; М. Пришвин. «Курица на столбах»; Ю. Коваль. «Выстрел».Литературные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w:t>
            </w:r>
          </w:p>
        </w:tc>
      </w:tr>
    </w:tbl>
    <w:p w:rsidR="00BD7554" w:rsidRDefault="00BD7554" w:rsidP="00BD7554">
      <w:pPr>
        <w:jc w:val="center"/>
        <w:rPr>
          <w:b/>
          <w:caps/>
        </w:rPr>
      </w:pPr>
      <w:r w:rsidRPr="00DF294E">
        <w:rPr>
          <w:b/>
          <w:sz w:val="28"/>
          <w:szCs w:val="28"/>
        </w:rPr>
        <w:lastRenderedPageBreak/>
        <w:t>2.1.</w:t>
      </w:r>
      <w:r>
        <w:rPr>
          <w:b/>
          <w:sz w:val="28"/>
          <w:szCs w:val="28"/>
        </w:rPr>
        <w:t>4</w:t>
      </w:r>
      <w:r w:rsidRPr="00DF294E">
        <w:rPr>
          <w:b/>
          <w:sz w:val="28"/>
          <w:szCs w:val="28"/>
        </w:rPr>
        <w:t>. Образовательная область «</w:t>
      </w:r>
      <w:r>
        <w:rPr>
          <w:b/>
          <w:sz w:val="28"/>
          <w:szCs w:val="28"/>
        </w:rPr>
        <w:t>Художественно-эстетическое</w:t>
      </w:r>
      <w:r w:rsidRPr="00DF294E">
        <w:rPr>
          <w:b/>
          <w:sz w:val="28"/>
          <w:szCs w:val="28"/>
        </w:rPr>
        <w:t xml:space="preserve"> развитие»</w:t>
      </w:r>
    </w:p>
    <w:p w:rsidR="00BD7554" w:rsidRDefault="00BD7554" w:rsidP="00BD7554">
      <w:pPr>
        <w:jc w:val="center"/>
        <w:rPr>
          <w:b/>
          <w:caps/>
        </w:rPr>
      </w:pPr>
    </w:p>
    <w:p w:rsidR="00BD7554" w:rsidRPr="00BD7554" w:rsidRDefault="00BD7554" w:rsidP="005304C6">
      <w:pPr>
        <w:ind w:firstLine="708"/>
        <w:jc w:val="both"/>
      </w:pPr>
      <w:r w:rsidRPr="00BD7554">
        <w:rPr>
          <w:b/>
        </w:rPr>
        <w:t>Цель:</w:t>
      </w:r>
      <w:r w:rsidRPr="00BD7554">
        <w:t xml:space="preserve"> Развитие </w:t>
      </w:r>
      <w:r w:rsidR="005304C6">
        <w:t>предпосылок ценностно-смыслового восприятия и понимания произведений искусства (словесного, музыкального, изобразительного), мира природы.</w:t>
      </w:r>
    </w:p>
    <w:p w:rsidR="00BD7554" w:rsidRPr="00BD7554" w:rsidRDefault="00BD7554" w:rsidP="00063275">
      <w:pPr>
        <w:spacing w:line="288" w:lineRule="auto"/>
        <w:ind w:firstLine="708"/>
        <w:jc w:val="both"/>
        <w:outlineLvl w:val="0"/>
        <w:rPr>
          <w:b/>
        </w:rPr>
      </w:pPr>
      <w:r w:rsidRPr="00BD7554">
        <w:rPr>
          <w:b/>
        </w:rPr>
        <w:t>Задачи:</w:t>
      </w:r>
    </w:p>
    <w:p w:rsidR="005304C6" w:rsidRDefault="005304C6" w:rsidP="005304C6">
      <w:pPr>
        <w:jc w:val="both"/>
      </w:pPr>
      <w: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5304C6" w:rsidRDefault="005304C6" w:rsidP="005304C6">
      <w:pPr>
        <w:jc w:val="both"/>
      </w:pPr>
      <w:r>
        <w:t xml:space="preserve">- воспитание интереса к художественно- творческой деятельности; </w:t>
      </w:r>
    </w:p>
    <w:p w:rsidR="005304C6" w:rsidRDefault="005304C6" w:rsidP="005304C6">
      <w:pPr>
        <w:jc w:val="both"/>
      </w:pPr>
      <w: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5304C6" w:rsidRDefault="005304C6" w:rsidP="005304C6">
      <w:pPr>
        <w:jc w:val="both"/>
      </w:pPr>
      <w: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w:t>
      </w:r>
    </w:p>
    <w:p w:rsidR="005304C6" w:rsidRDefault="005304C6" w:rsidP="005304C6">
      <w:pPr>
        <w:jc w:val="both"/>
      </w:pPr>
      <w:r>
        <w:t>- удовлетворение потребности детей в самовыражении.</w:t>
      </w:r>
    </w:p>
    <w:p w:rsidR="00BD7554" w:rsidRDefault="005304C6" w:rsidP="005304C6">
      <w:pPr>
        <w:ind w:firstLine="360"/>
        <w:jc w:val="both"/>
      </w:pPr>
      <w:r>
        <w:t>Основные направления образовательной области «Художественно-эстетическое развитие»:</w:t>
      </w:r>
    </w:p>
    <w:p w:rsidR="00BD7554" w:rsidRDefault="00BD7554" w:rsidP="00F826F7">
      <w:pPr>
        <w:numPr>
          <w:ilvl w:val="0"/>
          <w:numId w:val="13"/>
        </w:numPr>
        <w:spacing w:line="24" w:lineRule="atLeast"/>
      </w:pPr>
      <w:r>
        <w:t>Приобщение к искусству.</w:t>
      </w:r>
    </w:p>
    <w:p w:rsidR="00BD7554" w:rsidRDefault="00BD7554" w:rsidP="00F826F7">
      <w:pPr>
        <w:numPr>
          <w:ilvl w:val="0"/>
          <w:numId w:val="13"/>
        </w:numPr>
        <w:spacing w:line="24" w:lineRule="atLeast"/>
      </w:pPr>
      <w:r>
        <w:t>Изобразительная деятельность.</w:t>
      </w:r>
    </w:p>
    <w:p w:rsidR="00BD7554" w:rsidRDefault="005304C6" w:rsidP="00F826F7">
      <w:pPr>
        <w:numPr>
          <w:ilvl w:val="0"/>
          <w:numId w:val="13"/>
        </w:numPr>
        <w:spacing w:line="24" w:lineRule="atLeast"/>
      </w:pPr>
      <w:r>
        <w:t>К</w:t>
      </w:r>
      <w:r w:rsidR="00BD7554">
        <w:t>онструктивно-модельная деятельность.</w:t>
      </w:r>
    </w:p>
    <w:p w:rsidR="00BD7554" w:rsidRDefault="005304C6" w:rsidP="00F826F7">
      <w:pPr>
        <w:numPr>
          <w:ilvl w:val="0"/>
          <w:numId w:val="13"/>
        </w:numPr>
        <w:spacing w:line="24" w:lineRule="atLeast"/>
      </w:pPr>
      <w:r>
        <w:t>М</w:t>
      </w:r>
      <w:r w:rsidR="00BD7554">
        <w:t>узыкально-художественная деятельность.</w:t>
      </w:r>
    </w:p>
    <w:p w:rsidR="00B646DB" w:rsidRDefault="00B646DB" w:rsidP="00052749">
      <w:pPr>
        <w:jc w:val="center"/>
        <w:outlineLvl w:val="0"/>
        <w:rPr>
          <w:b/>
        </w:rPr>
      </w:pPr>
    </w:p>
    <w:p w:rsidR="00052749" w:rsidRDefault="00052749" w:rsidP="00052749">
      <w:pPr>
        <w:jc w:val="center"/>
        <w:outlineLvl w:val="0"/>
        <w:rPr>
          <w:b/>
        </w:rPr>
      </w:pPr>
      <w:r>
        <w:rPr>
          <w:b/>
        </w:rPr>
        <w:t>Содержание основных направлений образовательной области «Художественно-эстетическое развитие»</w:t>
      </w:r>
    </w:p>
    <w:p w:rsidR="007E25FC" w:rsidRDefault="007E25FC" w:rsidP="00052749">
      <w:pPr>
        <w:jc w:val="center"/>
        <w:outlineLvl w:val="0"/>
        <w:rPr>
          <w:b/>
        </w:rPr>
      </w:pPr>
    </w:p>
    <w:p w:rsidR="00BD7554" w:rsidRDefault="005304C6" w:rsidP="00052749">
      <w:pPr>
        <w:jc w:val="center"/>
        <w:outlineLvl w:val="0"/>
        <w:rPr>
          <w:b/>
        </w:rPr>
      </w:pPr>
      <w:r>
        <w:rPr>
          <w:b/>
        </w:rPr>
        <w:t xml:space="preserve">1. </w:t>
      </w:r>
      <w:r w:rsidR="00BD7554">
        <w:rPr>
          <w:b/>
        </w:rPr>
        <w:t>Приобщение к искусству</w:t>
      </w:r>
    </w:p>
    <w:p w:rsidR="00B646DB" w:rsidRDefault="00B646DB" w:rsidP="00063275">
      <w:pPr>
        <w:ind w:firstLine="360"/>
        <w:outlineLvl w:val="0"/>
        <w:rPr>
          <w:b/>
        </w:rPr>
      </w:pPr>
    </w:p>
    <w:p w:rsidR="00BD7554" w:rsidRDefault="00BD7554" w:rsidP="00063275">
      <w:pPr>
        <w:ind w:firstLine="360"/>
        <w:outlineLvl w:val="0"/>
        <w:rPr>
          <w:b/>
        </w:rPr>
      </w:pPr>
      <w:r>
        <w:rPr>
          <w:b/>
        </w:rPr>
        <w:t>Цель и задачи направления:</w:t>
      </w:r>
    </w:p>
    <w:p w:rsidR="00BD7554" w:rsidRPr="00210622" w:rsidRDefault="00BD7554" w:rsidP="00F826F7">
      <w:pPr>
        <w:numPr>
          <w:ilvl w:val="0"/>
          <w:numId w:val="14"/>
        </w:numPr>
        <w:jc w:val="both"/>
      </w:pPr>
      <w:r w:rsidRPr="00210622">
        <w:t>Развитие эмоциональной восприимчивос</w:t>
      </w:r>
      <w:r w:rsidRPr="00210622">
        <w:softHyphen/>
        <w:t>ти, эмоционального отклика на литературные и музыкальные произведе</w:t>
      </w:r>
      <w:r w:rsidRPr="00210622">
        <w:softHyphen/>
        <w:t>ния, красоту окружающего мира, произведения искусства.</w:t>
      </w:r>
    </w:p>
    <w:p w:rsidR="00BD7554" w:rsidRPr="00210622" w:rsidRDefault="00BD7554" w:rsidP="00F826F7">
      <w:pPr>
        <w:numPr>
          <w:ilvl w:val="0"/>
          <w:numId w:val="14"/>
        </w:numPr>
        <w:jc w:val="both"/>
      </w:pPr>
      <w:r w:rsidRPr="00210622">
        <w:t>Приобщение детей к профессиональному искусству (словесному, музыкальному, изобразительному, театральному, к архитек</w:t>
      </w:r>
      <w:r w:rsidRPr="00210622">
        <w:softHyphen/>
        <w:t>туре) через ознакомление с лучшими образцами отечественного и миро</w:t>
      </w:r>
      <w:r w:rsidRPr="00210622">
        <w:softHyphen/>
        <w:t>вого искусства; воспитание умения понимать содержание произведений искусства.</w:t>
      </w:r>
    </w:p>
    <w:p w:rsidR="00BD7554" w:rsidRPr="00210622" w:rsidRDefault="00BD7554" w:rsidP="00F826F7">
      <w:pPr>
        <w:numPr>
          <w:ilvl w:val="0"/>
          <w:numId w:val="14"/>
        </w:numPr>
        <w:jc w:val="both"/>
      </w:pPr>
      <w:r w:rsidRPr="00210622">
        <w:t>Формирование элементарных представлений о видах и жанрах искус</w:t>
      </w:r>
      <w:r w:rsidRPr="00210622">
        <w:softHyphen/>
        <w:t>ства, средствах выразительности в различных видах искусства.</w:t>
      </w:r>
    </w:p>
    <w:p w:rsidR="00BD7554" w:rsidRPr="00210622" w:rsidRDefault="00BD7554" w:rsidP="00F826F7">
      <w:pPr>
        <w:numPr>
          <w:ilvl w:val="0"/>
          <w:numId w:val="14"/>
        </w:numPr>
        <w:jc w:val="both"/>
      </w:pPr>
      <w:r w:rsidRPr="00210622">
        <w:t>Приобщение детей к искусству народов Оренбуржья через ознакомление с образцами устного, декоративно-прикладного искусства.</w:t>
      </w:r>
    </w:p>
    <w:p w:rsidR="00B3219D" w:rsidRDefault="00B3219D" w:rsidP="00197262">
      <w:pPr>
        <w:spacing w:line="288" w:lineRule="auto"/>
        <w:jc w:val="both"/>
      </w:pPr>
    </w:p>
    <w:tbl>
      <w:tblPr>
        <w:tblW w:w="9648" w:type="dxa"/>
        <w:tblLayout w:type="fixed"/>
        <w:tblLook w:val="01E0"/>
      </w:tblPr>
      <w:tblGrid>
        <w:gridCol w:w="9648"/>
      </w:tblGrid>
      <w:tr w:rsidR="0088739F" w:rsidRPr="005304C6" w:rsidTr="00204985">
        <w:tc>
          <w:tcPr>
            <w:tcW w:w="9648" w:type="dxa"/>
          </w:tcPr>
          <w:p w:rsidR="0088739F" w:rsidRPr="005304C6" w:rsidRDefault="00C40F3D" w:rsidP="00204985">
            <w:pPr>
              <w:spacing w:line="360" w:lineRule="auto"/>
              <w:rPr>
                <w:b/>
              </w:rPr>
            </w:pPr>
            <w:r>
              <w:rPr>
                <w:b/>
              </w:rPr>
              <w:t>Группа раннего возраста</w:t>
            </w: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5304C6">
              <w:rPr>
                <w:rStyle w:val="21"/>
                <w:sz w:val="24"/>
                <w:szCs w:val="24"/>
                <w:lang w:eastAsia="en-US"/>
              </w:rPr>
              <w:softHyphen/>
              <w:t>тельного искусства, литературы.</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Рассматривать с детьми иллюстрации к произведениям детской лите</w:t>
            </w:r>
            <w:r w:rsidRPr="005304C6">
              <w:rPr>
                <w:rStyle w:val="21"/>
                <w:sz w:val="24"/>
                <w:szCs w:val="24"/>
                <w:lang w:eastAsia="en-US"/>
              </w:rPr>
              <w:softHyphen/>
              <w:t>ратуры. Развивать умение отвечать на вопросы по содержанию картинок.</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Знакомить с народными игрушками: дымковской, богородской, мат</w:t>
            </w:r>
            <w:r w:rsidRPr="005304C6">
              <w:rPr>
                <w:rStyle w:val="21"/>
                <w:sz w:val="24"/>
                <w:szCs w:val="24"/>
                <w:lang w:eastAsia="en-US"/>
              </w:rPr>
              <w:softHyphen/>
              <w:t>решкой, ванькой-встанькой и другими, соответствующими возрасту детей.</w:t>
            </w:r>
          </w:p>
          <w:p w:rsidR="0088739F" w:rsidRPr="005304C6" w:rsidRDefault="0088739F" w:rsidP="00204985">
            <w:pPr>
              <w:pStyle w:val="4"/>
              <w:shd w:val="clear" w:color="auto" w:fill="auto"/>
              <w:spacing w:before="0" w:line="240" w:lineRule="auto"/>
              <w:ind w:firstLine="400"/>
              <w:jc w:val="both"/>
              <w:rPr>
                <w:color w:val="000000"/>
                <w:sz w:val="24"/>
                <w:szCs w:val="24"/>
                <w:lang w:val="ru-RU" w:eastAsia="en-US"/>
              </w:rPr>
            </w:pPr>
            <w:r w:rsidRPr="005304C6">
              <w:rPr>
                <w:rStyle w:val="21"/>
                <w:sz w:val="24"/>
                <w:szCs w:val="24"/>
                <w:lang w:eastAsia="en-US"/>
              </w:rPr>
              <w:t>Обращать внимание детей на характер игрушек (веселая, забавная и др.), их форму, цветовое оформление.</w:t>
            </w: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0"/>
              <w:jc w:val="both"/>
              <w:rPr>
                <w:b/>
                <w:sz w:val="24"/>
                <w:szCs w:val="24"/>
                <w:lang w:val="ru-RU"/>
              </w:rPr>
            </w:pPr>
          </w:p>
          <w:p w:rsidR="0088739F" w:rsidRPr="005304C6" w:rsidRDefault="00C40F3D" w:rsidP="00204985">
            <w:pPr>
              <w:pStyle w:val="4"/>
              <w:shd w:val="clear" w:color="auto" w:fill="auto"/>
              <w:spacing w:before="0" w:line="240" w:lineRule="auto"/>
              <w:ind w:firstLine="0"/>
              <w:jc w:val="both"/>
              <w:rPr>
                <w:rStyle w:val="21"/>
                <w:sz w:val="24"/>
                <w:szCs w:val="24"/>
                <w:lang w:eastAsia="en-US"/>
              </w:rPr>
            </w:pPr>
            <w:r>
              <w:rPr>
                <w:b/>
                <w:sz w:val="24"/>
                <w:szCs w:val="24"/>
                <w:lang w:val="ru-RU"/>
              </w:rPr>
              <w:t>М</w:t>
            </w:r>
            <w:r w:rsidR="0088739F" w:rsidRPr="005304C6">
              <w:rPr>
                <w:b/>
                <w:sz w:val="24"/>
                <w:szCs w:val="24"/>
              </w:rPr>
              <w:t>ладшая</w:t>
            </w:r>
            <w:r w:rsidR="0088739F" w:rsidRPr="005304C6">
              <w:rPr>
                <w:b/>
                <w:sz w:val="24"/>
                <w:szCs w:val="24"/>
                <w:lang w:val="ru-RU"/>
              </w:rPr>
              <w:t xml:space="preserve"> группа</w:t>
            </w: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5304C6">
              <w:rPr>
                <w:rStyle w:val="21"/>
                <w:sz w:val="24"/>
                <w:szCs w:val="24"/>
                <w:lang w:eastAsia="en-US"/>
              </w:rPr>
              <w:softHyphen/>
              <w:t>кусства через художественный образ.</w:t>
            </w:r>
          </w:p>
          <w:p w:rsidR="0088739F" w:rsidRPr="005304C6" w:rsidRDefault="0088739F" w:rsidP="00204985">
            <w:pPr>
              <w:pStyle w:val="4"/>
              <w:shd w:val="clear" w:color="auto" w:fill="auto"/>
              <w:spacing w:before="0" w:line="240" w:lineRule="auto"/>
              <w:ind w:firstLine="400"/>
              <w:jc w:val="both"/>
              <w:rPr>
                <w:rStyle w:val="21"/>
                <w:sz w:val="24"/>
                <w:szCs w:val="24"/>
                <w:lang w:eastAsia="en-US"/>
              </w:rPr>
            </w:pPr>
            <w:r w:rsidRPr="005304C6">
              <w:rPr>
                <w:rStyle w:val="21"/>
                <w:sz w:val="24"/>
                <w:szCs w:val="24"/>
                <w:lang w:eastAsia="en-US"/>
              </w:rPr>
              <w:t>Готовить детей к посещению кукольного театра, выставки детских работ и т. д.</w:t>
            </w:r>
          </w:p>
          <w:p w:rsidR="0088739F" w:rsidRPr="005304C6" w:rsidRDefault="0088739F" w:rsidP="00204985">
            <w:pPr>
              <w:pStyle w:val="4"/>
              <w:shd w:val="clear" w:color="auto" w:fill="auto"/>
              <w:spacing w:before="0" w:line="240" w:lineRule="auto"/>
              <w:ind w:firstLine="400"/>
              <w:jc w:val="both"/>
              <w:rPr>
                <w:sz w:val="24"/>
                <w:szCs w:val="24"/>
                <w:lang w:val="ru-RU"/>
              </w:rPr>
            </w:pP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0"/>
              <w:jc w:val="both"/>
              <w:rPr>
                <w:rStyle w:val="21"/>
                <w:sz w:val="24"/>
                <w:szCs w:val="24"/>
                <w:lang w:eastAsia="en-US"/>
              </w:rPr>
            </w:pPr>
            <w:r w:rsidRPr="005304C6">
              <w:rPr>
                <w:b/>
                <w:sz w:val="24"/>
                <w:szCs w:val="24"/>
              </w:rPr>
              <w:lastRenderedPageBreak/>
              <w:t>Средняя</w:t>
            </w:r>
            <w:r w:rsidRPr="005304C6">
              <w:rPr>
                <w:b/>
                <w:sz w:val="24"/>
                <w:szCs w:val="24"/>
                <w:lang w:val="ru-RU"/>
              </w:rPr>
              <w:t xml:space="preserve"> группа</w:t>
            </w: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Приобщать детей к восприятию искусства, развивать интерес к нему. Поощрять выражение эстетических чувств, проявление эмоций при рас</w:t>
            </w:r>
            <w:r w:rsidRPr="005304C6">
              <w:rPr>
                <w:rStyle w:val="21"/>
                <w:sz w:val="24"/>
                <w:szCs w:val="24"/>
                <w:lang w:eastAsia="en-US"/>
              </w:rPr>
              <w:softHyphen/>
              <w:t>сматривании предметов народного и декоративно-прикладного искусст</w:t>
            </w:r>
            <w:r w:rsidRPr="005304C6">
              <w:rPr>
                <w:rStyle w:val="21"/>
                <w:sz w:val="24"/>
                <w:szCs w:val="24"/>
                <w:lang w:eastAsia="en-US"/>
              </w:rPr>
              <w:softHyphen/>
              <w:t>ва, прослушивании произведений музыкального фольклора.</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Познакомить детей с профессиями артиста, художника, композитора.</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Побуждать узнавать и называть предметы и явления природы, окру</w:t>
            </w:r>
            <w:r w:rsidRPr="005304C6">
              <w:rPr>
                <w:rStyle w:val="21"/>
                <w:sz w:val="24"/>
                <w:szCs w:val="24"/>
                <w:lang w:eastAsia="en-US"/>
              </w:rPr>
              <w:softHyphen/>
              <w:t>жающей действительности в художественных образах (литература, музы</w:t>
            </w:r>
            <w:r w:rsidRPr="005304C6">
              <w:rPr>
                <w:rStyle w:val="21"/>
                <w:sz w:val="24"/>
                <w:szCs w:val="24"/>
                <w:lang w:eastAsia="en-US"/>
              </w:rPr>
              <w:softHyphen/>
              <w:t>ка, изобразительное искусство).</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Учить выделять и называть основные средства выразительности (цвет, форма, величина, ритм, движение, жест, звук) и создавать свои художествен</w:t>
            </w:r>
            <w:r w:rsidRPr="005304C6">
              <w:rPr>
                <w:rStyle w:val="21"/>
                <w:sz w:val="24"/>
                <w:szCs w:val="24"/>
                <w:lang w:eastAsia="en-US"/>
              </w:rPr>
              <w:softHyphen/>
              <w:t>ные образы в изобразительной, музыкальной, конструктивной деятельности.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Познакомить детей с архитектурой. Формировать представления о том, что дома, в которых они живут (детский сад, школа, другие зда</w:t>
            </w:r>
            <w:r w:rsidRPr="005304C6">
              <w:rPr>
                <w:rStyle w:val="21"/>
                <w:sz w:val="24"/>
                <w:szCs w:val="24"/>
                <w:lang w:eastAsia="en-US"/>
              </w:rPr>
              <w:softHyphen/>
              <w:t>ния), — это архитектурные сооружения; дома бывают разные по форме, высоте, длине, с разными окнами, с разным количеством этажей, подъез</w:t>
            </w:r>
            <w:r w:rsidRPr="005304C6">
              <w:rPr>
                <w:rStyle w:val="21"/>
                <w:sz w:val="24"/>
                <w:szCs w:val="24"/>
                <w:lang w:eastAsia="en-US"/>
              </w:rPr>
              <w:softHyphen/>
              <w:t>дов и т. д.</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Вызывать интерес к различным строениям, расположенным вокруг дет</w:t>
            </w:r>
            <w:r w:rsidRPr="005304C6">
              <w:rPr>
                <w:rStyle w:val="21"/>
                <w:sz w:val="24"/>
                <w:szCs w:val="24"/>
                <w:lang w:eastAsia="en-US"/>
              </w:rPr>
              <w:softHyphen/>
              <w:t>ского сада (дома, в которых живут ребенок и его друзья, школа, кинотеатр).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Поощрять стремление детей изображать в рисунках, аппликациях реальные и сказочные строения.</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Организовать посещение музея (совместно с родителями), рассказать о назначении музея.</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интерес к посещению кукольного театра, выставок.</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Закреплять знания детей о книге, книжной иллюстрации. Познако</w:t>
            </w:r>
            <w:r w:rsidRPr="005304C6">
              <w:rPr>
                <w:rStyle w:val="21"/>
                <w:sz w:val="24"/>
                <w:szCs w:val="24"/>
                <w:lang w:eastAsia="en-US"/>
              </w:rPr>
              <w:softHyphen/>
              <w:t>мить с библиотекой как центром хранения книг, созданных писателями и поэтами.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Знакомить с произведениями народного искусства (потешки, сказки, загадки, песни, хороводы, заклички, изделия народного декоративно-при</w:t>
            </w:r>
            <w:r w:rsidRPr="005304C6">
              <w:rPr>
                <w:rStyle w:val="21"/>
                <w:sz w:val="24"/>
                <w:szCs w:val="24"/>
                <w:lang w:eastAsia="en-US"/>
              </w:rPr>
              <w:softHyphen/>
              <w:t>кладного искусства).</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Воспитывать бережное отношение к произведениям искусства.</w:t>
            </w:r>
          </w:p>
          <w:p w:rsidR="0088739F" w:rsidRPr="005304C6" w:rsidRDefault="0088739F" w:rsidP="00204985">
            <w:pPr>
              <w:pStyle w:val="4"/>
              <w:shd w:val="clear" w:color="auto" w:fill="auto"/>
              <w:spacing w:before="0" w:line="240" w:lineRule="auto"/>
              <w:ind w:firstLine="400"/>
              <w:jc w:val="both"/>
              <w:rPr>
                <w:sz w:val="24"/>
                <w:szCs w:val="24"/>
              </w:rPr>
            </w:pP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0"/>
              <w:jc w:val="both"/>
              <w:rPr>
                <w:rStyle w:val="21"/>
                <w:sz w:val="24"/>
                <w:szCs w:val="24"/>
                <w:lang w:eastAsia="en-US"/>
              </w:rPr>
            </w:pPr>
            <w:r w:rsidRPr="005304C6">
              <w:rPr>
                <w:b/>
                <w:sz w:val="24"/>
                <w:szCs w:val="24"/>
              </w:rPr>
              <w:t>Старшая</w:t>
            </w:r>
            <w:r w:rsidRPr="005304C6">
              <w:rPr>
                <w:b/>
                <w:sz w:val="24"/>
                <w:szCs w:val="24"/>
                <w:lang w:val="ru-RU"/>
              </w:rPr>
              <w:t xml:space="preserve"> группа</w:t>
            </w: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Продолжать формировать интерес к музыке, живописи, литературе, народному искусству.</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эстетические чувства, эмоции, эстетический вкус, эстетичес</w:t>
            </w:r>
            <w:r w:rsidRPr="005304C6">
              <w:rPr>
                <w:rStyle w:val="21"/>
                <w:sz w:val="24"/>
                <w:szCs w:val="24"/>
                <w:lang w:eastAsia="en-US"/>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Формировать умение выделять, называть, группировать произведения по видам искусства (литература, музыка, изобразительное искусство, архи</w:t>
            </w:r>
            <w:r w:rsidRPr="005304C6">
              <w:rPr>
                <w:rStyle w:val="21"/>
                <w:sz w:val="24"/>
                <w:szCs w:val="24"/>
                <w:lang w:eastAsia="en-US"/>
              </w:rPr>
              <w:softHyphen/>
              <w:t>тектура, театр).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Продолжать знакомить с жанрами изобразительного и музыкального искусства. Формировать умение выделять и использовать в своей изоб</w:t>
            </w:r>
            <w:r w:rsidRPr="005304C6">
              <w:rPr>
                <w:rStyle w:val="21"/>
                <w:sz w:val="24"/>
                <w:szCs w:val="24"/>
                <w:lang w:eastAsia="en-US"/>
              </w:rPr>
              <w:softHyphen/>
              <w:t>разительной, музыкальной, театрализованной деятельности средства вы</w:t>
            </w:r>
            <w:r w:rsidRPr="005304C6">
              <w:rPr>
                <w:rStyle w:val="21"/>
                <w:sz w:val="24"/>
                <w:szCs w:val="24"/>
                <w:lang w:eastAsia="en-US"/>
              </w:rPr>
              <w:softHyphen/>
              <w:t xml:space="preserve">разительности разных видов искусства, </w:t>
            </w:r>
            <w:r w:rsidRPr="005304C6">
              <w:rPr>
                <w:rStyle w:val="21"/>
                <w:sz w:val="24"/>
                <w:szCs w:val="24"/>
                <w:lang w:eastAsia="en-US"/>
              </w:rPr>
              <w:lastRenderedPageBreak/>
              <w:t>называть материалы для разных видов художественной деятельности.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Познакомить с произведениями живописи (И. Шишкин, И. Ле</w:t>
            </w:r>
            <w:r w:rsidRPr="005304C6">
              <w:rPr>
                <w:rStyle w:val="21"/>
                <w:sz w:val="24"/>
                <w:szCs w:val="24"/>
                <w:lang w:eastAsia="en-US"/>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sidR="00F1524E">
              <w:rPr>
                <w:rStyle w:val="21"/>
                <w:sz w:val="24"/>
                <w:szCs w:val="24"/>
                <w:lang w:eastAsia="en-US"/>
              </w:rPr>
              <w:t>х). Знакомить с творчеством ху</w:t>
            </w:r>
            <w:r w:rsidRPr="005304C6">
              <w:rPr>
                <w:rStyle w:val="21"/>
                <w:sz w:val="24"/>
                <w:szCs w:val="24"/>
                <w:lang w:eastAsia="en-US"/>
              </w:rPr>
              <w:t>дожников-иллюстраторов детских книг (Ю. Васнецов, Е. Рачев, Е. Ча</w:t>
            </w:r>
            <w:r w:rsidRPr="005304C6">
              <w:rPr>
                <w:rStyle w:val="21"/>
                <w:sz w:val="24"/>
                <w:szCs w:val="24"/>
                <w:lang w:eastAsia="en-US"/>
              </w:rPr>
              <w:softHyphen/>
              <w:t>рушин, И. Билибин и др.).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w:t>
            </w:r>
            <w:r w:rsidRPr="005304C6">
              <w:rPr>
                <w:rStyle w:val="21"/>
                <w:sz w:val="24"/>
                <w:szCs w:val="24"/>
                <w:lang w:eastAsia="en-US"/>
              </w:rPr>
              <w:softHyphen/>
              <w:t>трукции здания от его назначения: жилой дом, театр, храм и т. д.</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наблюдательность, учить внимательно рассматривать зда</w:t>
            </w:r>
            <w:r w:rsidRPr="005304C6">
              <w:rPr>
                <w:rStyle w:val="21"/>
                <w:sz w:val="24"/>
                <w:szCs w:val="24"/>
                <w:lang w:eastAsia="en-US"/>
              </w:rPr>
              <w:softHyphen/>
              <w:t>ния, замечать их характерные особенности, разнообразие пропорций, конструкций, украшающих деталей.</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Познакомить с понятиями «народное искусство», «виды и жанры народного искусства». Расширять представления детей о народном ис</w:t>
            </w:r>
            <w:r w:rsidRPr="005304C6">
              <w:rPr>
                <w:rStyle w:val="21"/>
                <w:sz w:val="24"/>
                <w:szCs w:val="24"/>
                <w:lang w:eastAsia="en-US"/>
              </w:rPr>
              <w:softHyphen/>
              <w:t>кусстве, фольклоре, музыке и художественных промыслах.</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Формировать у детей бережное отношение к произведениям искусства.</w:t>
            </w:r>
          </w:p>
          <w:p w:rsidR="0088739F" w:rsidRPr="005304C6" w:rsidRDefault="0088739F" w:rsidP="00204985">
            <w:pPr>
              <w:pStyle w:val="4"/>
              <w:shd w:val="clear" w:color="auto" w:fill="auto"/>
              <w:spacing w:before="0" w:line="240" w:lineRule="auto"/>
              <w:ind w:firstLine="400"/>
              <w:jc w:val="both"/>
              <w:rPr>
                <w:color w:val="000000"/>
                <w:sz w:val="24"/>
                <w:szCs w:val="24"/>
                <w:lang w:eastAsia="en-US"/>
              </w:rPr>
            </w:pPr>
          </w:p>
        </w:tc>
      </w:tr>
      <w:tr w:rsidR="0088739F" w:rsidRPr="005304C6" w:rsidTr="00204985">
        <w:tc>
          <w:tcPr>
            <w:tcW w:w="9648" w:type="dxa"/>
          </w:tcPr>
          <w:p w:rsidR="0088739F" w:rsidRPr="005304C6" w:rsidRDefault="0088739F" w:rsidP="000B5483">
            <w:pPr>
              <w:rPr>
                <w:b/>
              </w:rPr>
            </w:pPr>
            <w:r w:rsidRPr="005304C6">
              <w:rPr>
                <w:b/>
              </w:rPr>
              <w:lastRenderedPageBreak/>
              <w:t>Подготовительная к школе группа</w:t>
            </w:r>
          </w:p>
        </w:tc>
      </w:tr>
      <w:tr w:rsidR="0088739F" w:rsidRPr="005304C6" w:rsidTr="00204985">
        <w:tc>
          <w:tcPr>
            <w:tcW w:w="9648" w:type="dxa"/>
          </w:tcPr>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эстетическое восприятие, чувство ритма, художественный вкус, эстетическое отношение к окружающему, к искусству и художест</w:t>
            </w:r>
            <w:r w:rsidRPr="005304C6">
              <w:rPr>
                <w:rStyle w:val="21"/>
                <w:sz w:val="24"/>
                <w:szCs w:val="24"/>
                <w:lang w:eastAsia="en-US"/>
              </w:rPr>
              <w:softHyphen/>
              <w:t>венной деятельности.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Формировать интерес к классическому и народному искусству (му</w:t>
            </w:r>
            <w:r w:rsidRPr="005304C6">
              <w:rPr>
                <w:rStyle w:val="21"/>
                <w:sz w:val="24"/>
                <w:szCs w:val="24"/>
                <w:lang w:eastAsia="en-US"/>
              </w:rPr>
              <w:softHyphen/>
              <w:t>зыке, изобразительному искусству, литературе, архитектуре).</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Формировать основы художественной культуры. Развивать инте</w:t>
            </w:r>
            <w:r w:rsidRPr="005304C6">
              <w:rPr>
                <w:rStyle w:val="21"/>
                <w:sz w:val="24"/>
                <w:szCs w:val="24"/>
                <w:lang w:eastAsia="en-US"/>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5304C6">
              <w:rPr>
                <w:rStyle w:val="21"/>
                <w:sz w:val="24"/>
                <w:szCs w:val="24"/>
                <w:lang w:eastAsia="en-US"/>
              </w:rPr>
              <w:softHyphen/>
              <w:t>разительное искусство, литература, музыка, архитектура, театр, танец, кино, цирк).</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5304C6">
              <w:rPr>
                <w:rStyle w:val="21"/>
                <w:sz w:val="24"/>
                <w:szCs w:val="24"/>
                <w:lang w:eastAsia="en-US"/>
              </w:rPr>
              <w:softHyphen/>
              <w:t>ри», «Иван-царевич на Сером волке») и др.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Обогащать представления о скульптуре малых форм, выделяя об</w:t>
            </w:r>
            <w:r w:rsidRPr="005304C6">
              <w:rPr>
                <w:rStyle w:val="21"/>
                <w:sz w:val="24"/>
                <w:szCs w:val="24"/>
                <w:lang w:eastAsia="en-US"/>
              </w:rPr>
              <w:softHyphen/>
              <w:t>разные средства выразительности (форму, пропорции, цвет, характерные детали, позы, движения и др.).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Расширять представления о художниках — иллюстраторах детской книги (И. Билибин, Ю. Васнецов, В. Конашевич, В. Лебедев, Т. Маврина, Е. Чарушин и др.).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Продолжать знакомить с народным декоративно-прикладным искус</w:t>
            </w:r>
            <w:r w:rsidRPr="005304C6">
              <w:rPr>
                <w:rStyle w:val="21"/>
                <w:sz w:val="24"/>
                <w:szCs w:val="24"/>
                <w:lang w:eastAsia="en-US"/>
              </w:rPr>
              <w:softHyphen/>
              <w:t>ством (гжельская, хохломская, жостовская, мезенская роспись), с керами</w:t>
            </w:r>
            <w:r w:rsidRPr="005304C6">
              <w:rPr>
                <w:rStyle w:val="21"/>
                <w:sz w:val="24"/>
                <w:szCs w:val="24"/>
                <w:lang w:eastAsia="en-US"/>
              </w:rPr>
              <w:softHyphen/>
              <w:t>ческими изделиями, народными игрушками.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Продолжать знакомить с архитектурой, закреплять и обогащать зна</w:t>
            </w:r>
            <w:r w:rsidRPr="005304C6">
              <w:rPr>
                <w:rStyle w:val="21"/>
                <w:sz w:val="24"/>
                <w:szCs w:val="24"/>
                <w:lang w:eastAsia="en-US"/>
              </w:rPr>
              <w:softHyphen/>
              <w:t>ния детей о том, что существуют здания различного назначения (жилые дома, магазины, кинотеатры, детские сады, школы и др.).</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умение выделять сходство и различия архитектурных со</w:t>
            </w:r>
            <w:r w:rsidRPr="005304C6">
              <w:rPr>
                <w:rStyle w:val="21"/>
                <w:sz w:val="24"/>
                <w:szCs w:val="24"/>
                <w:lang w:eastAsia="en-US"/>
              </w:rPr>
              <w:softHyphen/>
              <w:t>оружений одинакового назначения. Формировать умение выделять оди</w:t>
            </w:r>
            <w:r w:rsidRPr="005304C6">
              <w:rPr>
                <w:rStyle w:val="21"/>
                <w:sz w:val="24"/>
                <w:szCs w:val="24"/>
                <w:lang w:eastAsia="en-US"/>
              </w:rPr>
              <w:softHyphen/>
              <w:t>наковые части конструкции и особенности деталей.</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w:t>
            </w:r>
            <w:r w:rsidRPr="005304C6">
              <w:rPr>
                <w:rStyle w:val="21"/>
                <w:sz w:val="24"/>
                <w:szCs w:val="24"/>
                <w:lang w:eastAsia="en-US"/>
              </w:rPr>
              <w:softHyphen/>
              <w:t xml:space="preserve">бенности местности, в которой живут дети. Рассказать детям о том, что, как и в каждом виде искусства, в архитектуре есть памятники, </w:t>
            </w:r>
            <w:r w:rsidRPr="005304C6">
              <w:rPr>
                <w:rStyle w:val="21"/>
                <w:sz w:val="24"/>
                <w:szCs w:val="24"/>
                <w:lang w:eastAsia="en-US"/>
              </w:rPr>
              <w:lastRenderedPageBreak/>
              <w:t>которые известны во всем мире: в России это Кремль, собор Василия Блаженно</w:t>
            </w:r>
            <w:r w:rsidRPr="005304C6">
              <w:rPr>
                <w:rStyle w:val="21"/>
                <w:sz w:val="24"/>
                <w:szCs w:val="24"/>
                <w:lang w:eastAsia="en-US"/>
              </w:rPr>
              <w:softHyphen/>
              <w:t>го, Зимний дворец, Исаакиевский собор, Петергоф, памятники Золотого кольца и другие — в каждом городе свои.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Расширять представления детей о творческой деятельности, ее особен</w:t>
            </w:r>
            <w:r w:rsidRPr="005304C6">
              <w:rPr>
                <w:rStyle w:val="21"/>
                <w:sz w:val="24"/>
                <w:szCs w:val="24"/>
                <w:lang w:eastAsia="en-US"/>
              </w:rPr>
              <w:softHyphen/>
              <w:t>ностях; формировать умение называть виды художественной деятельнос</w:t>
            </w:r>
            <w:r w:rsidRPr="005304C6">
              <w:rPr>
                <w:rStyle w:val="21"/>
                <w:sz w:val="24"/>
                <w:szCs w:val="24"/>
                <w:lang w:eastAsia="en-US"/>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Развивать эстетические чувства, эмоции, переживания; умение самосто</w:t>
            </w:r>
            <w:r w:rsidRPr="005304C6">
              <w:rPr>
                <w:rStyle w:val="21"/>
                <w:sz w:val="24"/>
                <w:szCs w:val="24"/>
                <w:lang w:eastAsia="en-US"/>
              </w:rPr>
              <w:softHyphen/>
              <w:t>ятельно создавать художественные образы в разных видах деятельности.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5304C6">
              <w:rPr>
                <w:rStyle w:val="21"/>
                <w:sz w:val="24"/>
                <w:szCs w:val="24"/>
                <w:lang w:eastAsia="en-US"/>
              </w:rPr>
              <w:softHyphen/>
              <w:t>хи читают и слушают и т. д.).</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Знакомить с историей и видами искусства; формировать умение раз</w:t>
            </w:r>
            <w:r w:rsidRPr="005304C6">
              <w:rPr>
                <w:rStyle w:val="21"/>
                <w:sz w:val="24"/>
                <w:szCs w:val="24"/>
                <w:lang w:eastAsia="en-US"/>
              </w:rPr>
              <w:softHyphen/>
              <w:t>личать народное и профессиональное искусство. Организовать посеще</w:t>
            </w:r>
            <w:r w:rsidRPr="005304C6">
              <w:rPr>
                <w:rStyle w:val="21"/>
                <w:sz w:val="24"/>
                <w:szCs w:val="24"/>
                <w:lang w:eastAsia="en-US"/>
              </w:rPr>
              <w:softHyphen/>
              <w:t>ние выставки, театра, музея, цирка (совместно с родителями).</w:t>
            </w:r>
          </w:p>
          <w:p w:rsidR="0088739F" w:rsidRPr="005304C6" w:rsidRDefault="0088739F" w:rsidP="00204985">
            <w:pPr>
              <w:pStyle w:val="4"/>
              <w:shd w:val="clear" w:color="auto" w:fill="auto"/>
              <w:spacing w:before="0" w:line="240" w:lineRule="auto"/>
              <w:ind w:firstLine="400"/>
              <w:jc w:val="both"/>
              <w:rPr>
                <w:sz w:val="24"/>
                <w:szCs w:val="24"/>
              </w:rPr>
            </w:pPr>
            <w:r w:rsidRPr="005304C6">
              <w:rPr>
                <w:rStyle w:val="21"/>
                <w:sz w:val="24"/>
                <w:szCs w:val="24"/>
                <w:lang w:eastAsia="en-US"/>
              </w:rPr>
              <w:t>Расширять представления о разнообразии народного искусства, художественных промыслов (различные виды материалов, разные ре</w:t>
            </w:r>
            <w:r w:rsidRPr="005304C6">
              <w:rPr>
                <w:rStyle w:val="21"/>
                <w:sz w:val="24"/>
                <w:szCs w:val="24"/>
                <w:lang w:eastAsia="en-US"/>
              </w:rPr>
              <w:softHyphen/>
              <w:t>гионы страны и мира). Воспитывать интерес к искусству родного края; любовь и бережное отношение к произведениям искусства.</w:t>
            </w:r>
          </w:p>
          <w:p w:rsidR="0088739F" w:rsidRPr="005304C6" w:rsidRDefault="0088739F" w:rsidP="00204985">
            <w:pPr>
              <w:pStyle w:val="4"/>
              <w:shd w:val="clear" w:color="auto" w:fill="auto"/>
              <w:spacing w:before="0" w:line="240" w:lineRule="auto"/>
              <w:ind w:firstLine="400"/>
              <w:jc w:val="both"/>
              <w:rPr>
                <w:rStyle w:val="21"/>
                <w:sz w:val="24"/>
                <w:szCs w:val="24"/>
                <w:lang w:eastAsia="en-US"/>
              </w:rPr>
            </w:pPr>
            <w:r w:rsidRPr="005304C6">
              <w:rPr>
                <w:rStyle w:val="21"/>
                <w:sz w:val="24"/>
                <w:szCs w:val="24"/>
                <w:lang w:eastAsia="en-US"/>
              </w:rPr>
              <w:t>Поощрять активное участие детей в художественной деятельности по собственному желанию и под руководством взрослого.</w:t>
            </w:r>
          </w:p>
          <w:p w:rsidR="007E25FC" w:rsidRPr="005304C6" w:rsidRDefault="007E25FC" w:rsidP="00204985">
            <w:pPr>
              <w:pStyle w:val="4"/>
              <w:shd w:val="clear" w:color="auto" w:fill="auto"/>
              <w:spacing w:before="0" w:line="240" w:lineRule="auto"/>
              <w:ind w:firstLine="400"/>
              <w:jc w:val="both"/>
              <w:rPr>
                <w:sz w:val="24"/>
                <w:szCs w:val="24"/>
                <w:lang w:val="ru-RU"/>
              </w:rPr>
            </w:pPr>
          </w:p>
        </w:tc>
      </w:tr>
    </w:tbl>
    <w:p w:rsidR="00AF67A4" w:rsidRDefault="00AF67A4" w:rsidP="00965F7A">
      <w:pPr>
        <w:spacing w:line="288" w:lineRule="auto"/>
        <w:jc w:val="center"/>
        <w:outlineLvl w:val="0"/>
        <w:rPr>
          <w:b/>
        </w:rPr>
      </w:pPr>
      <w:r w:rsidRPr="00AF67A4">
        <w:rPr>
          <w:b/>
        </w:rPr>
        <w:lastRenderedPageBreak/>
        <w:t>2. Изобразительная деятельность</w:t>
      </w:r>
    </w:p>
    <w:p w:rsidR="00AF67A4" w:rsidRDefault="00AF67A4" w:rsidP="007236C9">
      <w:pPr>
        <w:jc w:val="both"/>
        <w:outlineLvl w:val="0"/>
        <w:rPr>
          <w:b/>
        </w:rPr>
      </w:pPr>
      <w:r>
        <w:rPr>
          <w:b/>
        </w:rPr>
        <w:tab/>
        <w:t>Цели и задачи направления:</w:t>
      </w:r>
    </w:p>
    <w:p w:rsidR="00AF67A4" w:rsidRPr="00210622" w:rsidRDefault="00AF67A4" w:rsidP="007236C9">
      <w:pPr>
        <w:numPr>
          <w:ilvl w:val="0"/>
          <w:numId w:val="14"/>
        </w:numPr>
        <w:tabs>
          <w:tab w:val="clear" w:pos="360"/>
          <w:tab w:val="num" w:pos="720"/>
        </w:tabs>
        <w:ind w:left="720"/>
        <w:jc w:val="both"/>
      </w:pPr>
      <w:r w:rsidRPr="00210622">
        <w:t>Развитие интереса к различным видам изобразительной деятельности; совершенствование умений в ри</w:t>
      </w:r>
      <w:r w:rsidRPr="00210622">
        <w:softHyphen/>
        <w:t>совании, лепке, аппликации, художественном труде.</w:t>
      </w:r>
    </w:p>
    <w:p w:rsidR="00AF67A4" w:rsidRPr="00210622" w:rsidRDefault="00AF67A4" w:rsidP="007236C9">
      <w:pPr>
        <w:numPr>
          <w:ilvl w:val="0"/>
          <w:numId w:val="14"/>
        </w:numPr>
        <w:tabs>
          <w:tab w:val="clear" w:pos="360"/>
          <w:tab w:val="num" w:pos="720"/>
        </w:tabs>
        <w:ind w:left="720"/>
        <w:jc w:val="both"/>
      </w:pPr>
      <w:r w:rsidRPr="00210622">
        <w:t>Воспитание эмоциональной отзывчивости при восприятии произве</w:t>
      </w:r>
      <w:r w:rsidRPr="00210622">
        <w:softHyphen/>
        <w:t>дений изобразительного искусства.</w:t>
      </w:r>
    </w:p>
    <w:p w:rsidR="00AF67A4" w:rsidRDefault="00AF67A4" w:rsidP="007236C9">
      <w:pPr>
        <w:numPr>
          <w:ilvl w:val="0"/>
          <w:numId w:val="14"/>
        </w:numPr>
        <w:tabs>
          <w:tab w:val="clear" w:pos="360"/>
          <w:tab w:val="num" w:pos="720"/>
        </w:tabs>
        <w:ind w:left="720"/>
        <w:jc w:val="both"/>
      </w:pPr>
      <w:r w:rsidRPr="00210622">
        <w:t>Воспитание желания и умения взаимодействовать со сверстниками при создании коллективных работ.</w:t>
      </w:r>
    </w:p>
    <w:p w:rsidR="00B646DB" w:rsidRDefault="00B646DB" w:rsidP="00B646DB">
      <w:pPr>
        <w:ind w:left="720"/>
        <w:jc w:val="both"/>
      </w:pPr>
    </w:p>
    <w:tbl>
      <w:tblPr>
        <w:tblW w:w="10031" w:type="dxa"/>
        <w:tblLayout w:type="fixed"/>
        <w:tblLook w:val="01E0"/>
      </w:tblPr>
      <w:tblGrid>
        <w:gridCol w:w="10031"/>
      </w:tblGrid>
      <w:tr w:rsidR="0088739F" w:rsidRPr="00965F7A" w:rsidTr="007236C9">
        <w:tc>
          <w:tcPr>
            <w:tcW w:w="10031" w:type="dxa"/>
          </w:tcPr>
          <w:p w:rsidR="0088739F" w:rsidRPr="00965F7A" w:rsidRDefault="00C40F3D" w:rsidP="007236C9">
            <w:pPr>
              <w:rPr>
                <w:b/>
              </w:rPr>
            </w:pPr>
            <w:r>
              <w:rPr>
                <w:b/>
              </w:rPr>
              <w:t>Группа раннего возраста</w:t>
            </w: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Вызывать у детей интерес к действиям с карандашами, фломасте</w:t>
            </w:r>
            <w:r w:rsidRPr="00965F7A">
              <w:rPr>
                <w:rStyle w:val="21"/>
                <w:sz w:val="24"/>
                <w:szCs w:val="24"/>
                <w:lang w:eastAsia="en-US"/>
              </w:rPr>
              <w:softHyphen/>
              <w:t>рами, кистью, красками, глиной.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Рисование.</w:t>
            </w:r>
            <w:r w:rsidRPr="00965F7A">
              <w:rPr>
                <w:rStyle w:val="21"/>
                <w:sz w:val="24"/>
                <w:szCs w:val="24"/>
                <w:lang w:eastAsia="en-US"/>
              </w:rPr>
              <w:t xml:space="preserve"> Развивать восприятие дошкольников, обогащать их сен</w:t>
            </w:r>
            <w:r w:rsidRPr="00965F7A">
              <w:rPr>
                <w:rStyle w:val="21"/>
                <w:sz w:val="24"/>
                <w:szCs w:val="24"/>
                <w:lang w:eastAsia="en-US"/>
              </w:rPr>
              <w:softHyphen/>
              <w:t>сорный опыт путем выделения формы предметов, обведения их по конту</w:t>
            </w:r>
            <w:r w:rsidRPr="00965F7A">
              <w:rPr>
                <w:rStyle w:val="21"/>
                <w:sz w:val="24"/>
                <w:szCs w:val="24"/>
                <w:lang w:eastAsia="en-US"/>
              </w:rPr>
              <w:softHyphen/>
              <w:t>ру поочередно то одной, то другой рукой.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Подводить детей к изображению знакомых предметов, предоставляя им свободу выбора.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Привлекать внимание детей к изображенным ими на бумаге разнооб</w:t>
            </w:r>
            <w:r w:rsidRPr="00965F7A">
              <w:rPr>
                <w:rStyle w:val="21"/>
                <w:sz w:val="24"/>
                <w:szCs w:val="24"/>
                <w:lang w:eastAsia="en-US"/>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965F7A">
              <w:rPr>
                <w:rStyle w:val="21"/>
                <w:sz w:val="24"/>
                <w:szCs w:val="24"/>
                <w:lang w:eastAsia="en-US"/>
              </w:rPr>
              <w:softHyphen/>
              <w:t>сованного изображения характерными деталями; к осознанному повторе</w:t>
            </w:r>
            <w:r w:rsidRPr="00965F7A">
              <w:rPr>
                <w:rStyle w:val="21"/>
                <w:sz w:val="24"/>
                <w:szCs w:val="24"/>
                <w:lang w:eastAsia="en-US"/>
              </w:rPr>
              <w:softHyphen/>
              <w:t>нию ранее получившихся штрихов, линий, пятен, форм.</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965F7A">
              <w:rPr>
                <w:rStyle w:val="21"/>
                <w:sz w:val="24"/>
                <w:szCs w:val="24"/>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965F7A">
              <w:rPr>
                <w:rStyle w:val="21"/>
                <w:sz w:val="24"/>
                <w:szCs w:val="24"/>
                <w:lang w:eastAsia="en-US"/>
              </w:rPr>
              <w:softHyphen/>
              <w:t>мыв кисточку в воде.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держать карандаш и кисть свободно: карандаш — тремя пальца</w:t>
            </w:r>
            <w:r w:rsidRPr="00965F7A">
              <w:rPr>
                <w:rStyle w:val="21"/>
                <w:sz w:val="24"/>
                <w:szCs w:val="24"/>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965F7A">
              <w:rPr>
                <w:rStyle w:val="21"/>
                <w:sz w:val="24"/>
                <w:szCs w:val="24"/>
                <w:lang w:eastAsia="en-US"/>
              </w:rPr>
              <w:softHyphen/>
              <w:t>нюю краску, прикасаясь ворсом к краю баночки.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Лепка.</w:t>
            </w:r>
            <w:r w:rsidRPr="00965F7A">
              <w:rPr>
                <w:rStyle w:val="21"/>
                <w:sz w:val="24"/>
                <w:szCs w:val="24"/>
                <w:lang w:eastAsia="en-US"/>
              </w:rPr>
              <w:t xml:space="preserve"> Вызывать у детей интерес к лепке. Знакомить с пластичес</w:t>
            </w:r>
            <w:r w:rsidRPr="00965F7A">
              <w:rPr>
                <w:rStyle w:val="21"/>
                <w:sz w:val="24"/>
                <w:szCs w:val="24"/>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965F7A">
              <w:rPr>
                <w:rStyle w:val="21"/>
                <w:sz w:val="24"/>
                <w:szCs w:val="24"/>
                <w:lang w:eastAsia="en-US"/>
              </w:rPr>
              <w:softHyphen/>
              <w:t>ми движениями; соединять концы палочки, плотно прижимая их друг к другу (колечко, бараночка, колесо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965F7A">
              <w:rPr>
                <w:rStyle w:val="21"/>
                <w:sz w:val="24"/>
                <w:szCs w:val="24"/>
                <w:lang w:eastAsia="en-US"/>
              </w:rPr>
              <w:softHyphen/>
              <w:t>лочка и шарик (погремушка или грибок), два шарика (неваляшка) и т. п.</w:t>
            </w:r>
          </w:p>
          <w:p w:rsidR="0088739F" w:rsidRPr="00965F7A" w:rsidRDefault="0088739F" w:rsidP="00204985">
            <w:pPr>
              <w:pStyle w:val="4"/>
              <w:shd w:val="clear" w:color="auto" w:fill="auto"/>
              <w:spacing w:before="0" w:line="240" w:lineRule="auto"/>
              <w:ind w:firstLine="400"/>
              <w:jc w:val="both"/>
              <w:rPr>
                <w:rStyle w:val="21"/>
                <w:sz w:val="24"/>
                <w:szCs w:val="24"/>
                <w:lang w:eastAsia="en-US"/>
              </w:rPr>
            </w:pPr>
            <w:r w:rsidRPr="00965F7A">
              <w:rPr>
                <w:rStyle w:val="21"/>
                <w:sz w:val="24"/>
                <w:szCs w:val="24"/>
                <w:lang w:eastAsia="en-US"/>
              </w:rPr>
              <w:t>Приучать детей класть глину и вылепленные предметы на дощечку или специальную заранее подготовленную клеенку.</w:t>
            </w:r>
          </w:p>
          <w:p w:rsidR="0088739F" w:rsidRPr="00965F7A" w:rsidRDefault="0088739F" w:rsidP="00204985">
            <w:pPr>
              <w:pStyle w:val="4"/>
              <w:shd w:val="clear" w:color="auto" w:fill="auto"/>
              <w:spacing w:before="0" w:line="240" w:lineRule="auto"/>
              <w:ind w:firstLine="400"/>
              <w:jc w:val="both"/>
              <w:rPr>
                <w:sz w:val="24"/>
                <w:szCs w:val="24"/>
                <w:lang w:val="ru-RU"/>
              </w:rPr>
            </w:pPr>
          </w:p>
        </w:tc>
      </w:tr>
      <w:tr w:rsidR="0088739F" w:rsidRPr="00965F7A" w:rsidTr="007236C9">
        <w:tc>
          <w:tcPr>
            <w:tcW w:w="10031" w:type="dxa"/>
          </w:tcPr>
          <w:p w:rsidR="0088739F" w:rsidRPr="00965F7A" w:rsidRDefault="00C40F3D" w:rsidP="00204985">
            <w:pPr>
              <w:pStyle w:val="4"/>
              <w:shd w:val="clear" w:color="auto" w:fill="auto"/>
              <w:spacing w:before="0" w:line="240" w:lineRule="auto"/>
              <w:ind w:firstLine="0"/>
              <w:jc w:val="both"/>
              <w:rPr>
                <w:rStyle w:val="21"/>
                <w:sz w:val="24"/>
                <w:szCs w:val="24"/>
                <w:lang w:eastAsia="en-US"/>
              </w:rPr>
            </w:pPr>
            <w:r>
              <w:rPr>
                <w:b/>
                <w:sz w:val="24"/>
                <w:szCs w:val="24"/>
                <w:lang w:val="ru-RU"/>
              </w:rPr>
              <w:lastRenderedPageBreak/>
              <w:t>М</w:t>
            </w:r>
            <w:r w:rsidR="0088739F" w:rsidRPr="00965F7A">
              <w:rPr>
                <w:b/>
                <w:sz w:val="24"/>
                <w:szCs w:val="24"/>
              </w:rPr>
              <w:t>ладшая</w:t>
            </w:r>
            <w:r w:rsidR="0088739F" w:rsidRPr="00965F7A">
              <w:rPr>
                <w:b/>
                <w:sz w:val="24"/>
                <w:szCs w:val="24"/>
                <w:lang w:val="ru-RU"/>
              </w:rPr>
              <w:t xml:space="preserve"> группа</w:t>
            </w: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эстетическое восприятие; обращать внимание детей на кра</w:t>
            </w:r>
            <w:r w:rsidRPr="00965F7A">
              <w:rPr>
                <w:rStyle w:val="21"/>
                <w:sz w:val="24"/>
                <w:szCs w:val="24"/>
                <w:lang w:eastAsia="en-US"/>
              </w:rPr>
              <w:softHyphen/>
              <w:t>соту окружающих предметов (игрушки), объектов природы (растения, животные), вызывать чувство радости.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Включать в процесс обследования предмета движения обеих рук по предмету, охватывание его руками.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Вызывать положительный эмоциональный отклик на красоту приро</w:t>
            </w:r>
            <w:r w:rsidRPr="00965F7A">
              <w:rPr>
                <w:rStyle w:val="21"/>
                <w:sz w:val="24"/>
                <w:szCs w:val="24"/>
                <w:lang w:eastAsia="en-US"/>
              </w:rPr>
              <w:softHyphen/>
              <w:t>ды, произведения искусства (книжные иллюстрации, изделия народных промыслов, предметы быта, одежда).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создавать как индивидуальные, так и коллективные компози</w:t>
            </w:r>
            <w:r w:rsidRPr="00965F7A">
              <w:rPr>
                <w:rStyle w:val="21"/>
                <w:sz w:val="24"/>
                <w:szCs w:val="24"/>
                <w:lang w:eastAsia="en-US"/>
              </w:rPr>
              <w:softHyphen/>
              <w:t>ции в рисунках, лепке, аппликации.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Рисование.</w:t>
            </w:r>
            <w:r w:rsidRPr="00965F7A">
              <w:rPr>
                <w:rStyle w:val="21"/>
                <w:sz w:val="24"/>
                <w:szCs w:val="24"/>
                <w:lang w:eastAsia="en-US"/>
              </w:rPr>
              <w:t xml:space="preserve"> Предлагать детям передавать в рисунках красоту окружа</w:t>
            </w:r>
            <w:r w:rsidRPr="00965F7A">
              <w:rPr>
                <w:rStyle w:val="21"/>
                <w:sz w:val="24"/>
                <w:szCs w:val="24"/>
                <w:lang w:eastAsia="en-US"/>
              </w:rPr>
              <w:softHyphen/>
              <w:t>ющих предметов и природы (голубое небо с белыми облаками; кружащие</w:t>
            </w:r>
            <w:r w:rsidRPr="00965F7A">
              <w:rPr>
                <w:rStyle w:val="21"/>
                <w:sz w:val="24"/>
                <w:szCs w:val="24"/>
                <w:lang w:eastAsia="en-US"/>
              </w:rPr>
              <w:softHyphen/>
              <w:t>ся на ветру и падающие на землю разноцветные листья; снежинки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965F7A">
              <w:rPr>
                <w:rStyle w:val="21"/>
                <w:sz w:val="24"/>
                <w:szCs w:val="24"/>
                <w:lang w:eastAsia="en-US"/>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965F7A">
              <w:rPr>
                <w:rStyle w:val="21"/>
                <w:sz w:val="24"/>
                <w:szCs w:val="24"/>
                <w:lang w:eastAsia="en-US"/>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965F7A">
              <w:rPr>
                <w:rStyle w:val="21"/>
                <w:sz w:val="24"/>
                <w:szCs w:val="24"/>
                <w:lang w:eastAsia="en-US"/>
              </w:rPr>
              <w:softHyphen/>
              <w:t>ную салфетку.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знание названий цветов (красный, синий, зеленый, жел</w:t>
            </w:r>
            <w:r w:rsidRPr="00965F7A">
              <w:rPr>
                <w:rStyle w:val="21"/>
                <w:sz w:val="24"/>
                <w:szCs w:val="24"/>
                <w:lang w:eastAsia="en-US"/>
              </w:rPr>
              <w:softHyphen/>
              <w:t>тый, белый, черный), познакомить с оттенками (розовый, голубой, се</w:t>
            </w:r>
            <w:r w:rsidRPr="00965F7A">
              <w:rPr>
                <w:rStyle w:val="21"/>
                <w:sz w:val="24"/>
                <w:szCs w:val="24"/>
                <w:lang w:eastAsia="en-US"/>
              </w:rPr>
              <w:softHyphen/>
              <w:t>рый). Обращать внимание детей на подбор цвета, соответствующего изображаемому предмету.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Приобщать детей к декоративной деятельности: учить украшать дым</w:t>
            </w:r>
            <w:r w:rsidRPr="00965F7A">
              <w:rPr>
                <w:rStyle w:val="21"/>
                <w:sz w:val="24"/>
                <w:szCs w:val="24"/>
                <w:lang w:eastAsia="en-US"/>
              </w:rPr>
              <w:softHyphen/>
              <w:t>ковскими узорами силуэты игрушек, вырезанных воспитателем (птичка, козлик, конь и др.), и разных предметов (блюдечко, рукавички).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ритмичному нанесению линий, штрихов, пятен, мазков (опа</w:t>
            </w:r>
            <w:r w:rsidRPr="00965F7A">
              <w:rPr>
                <w:rStyle w:val="21"/>
                <w:sz w:val="24"/>
                <w:szCs w:val="24"/>
                <w:lang w:eastAsia="en-US"/>
              </w:rPr>
              <w:softHyphen/>
              <w:t>дают с деревьев листочки, идет дождь, «снег, снег кружится, белая вся улица», «дождик, дождик, кап, кап, кап...»).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изображать простые предметы, рисовать прямые линии (ко</w:t>
            </w:r>
            <w:r w:rsidRPr="00965F7A">
              <w:rPr>
                <w:rStyle w:val="21"/>
                <w:sz w:val="24"/>
                <w:szCs w:val="24"/>
                <w:lang w:eastAsia="en-US"/>
              </w:rPr>
              <w:softHyphen/>
              <w:t>роткие, длинные) в разных направлениях, перекрещивать их (полоски, ленточки, дорожки, заборчик, клетчатый платочек и др.). Подводить де</w:t>
            </w:r>
            <w:r w:rsidRPr="00965F7A">
              <w:rPr>
                <w:rStyle w:val="21"/>
                <w:sz w:val="24"/>
                <w:szCs w:val="24"/>
                <w:lang w:eastAsia="en-US"/>
              </w:rPr>
              <w:softHyphen/>
              <w:t xml:space="preserve">тей к изображению предметов разной формы (округлая, </w:t>
            </w:r>
            <w:r w:rsidRPr="00965F7A">
              <w:rPr>
                <w:rStyle w:val="21"/>
                <w:sz w:val="24"/>
                <w:szCs w:val="24"/>
                <w:lang w:eastAsia="en-US"/>
              </w:rPr>
              <w:lastRenderedPageBreak/>
              <w:t>прямоугольная) и предметов, состоящих из комбинаций разных форм и линий (неваляш</w:t>
            </w:r>
            <w:r w:rsidRPr="00965F7A">
              <w:rPr>
                <w:rStyle w:val="21"/>
                <w:sz w:val="24"/>
                <w:szCs w:val="24"/>
                <w:lang w:eastAsia="en-US"/>
              </w:rPr>
              <w:softHyphen/>
              <w:t>ка, снеговик, цыпленок, тележка, вагончик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создавать несложные сюжетные композиции, повторяя изображение одного предмета (елочки на нашем участке, нева</w:t>
            </w:r>
            <w:r w:rsidRPr="00965F7A">
              <w:rPr>
                <w:rStyle w:val="21"/>
                <w:sz w:val="24"/>
                <w:szCs w:val="24"/>
                <w:lang w:eastAsia="en-US"/>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Лепка.</w:t>
            </w:r>
            <w:r w:rsidRPr="00965F7A">
              <w:rPr>
                <w:rStyle w:val="21"/>
                <w:sz w:val="24"/>
                <w:szCs w:val="24"/>
                <w:lang w:eastAsia="en-US"/>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965F7A">
              <w:rPr>
                <w:rStyle w:val="21"/>
                <w:sz w:val="24"/>
                <w:szCs w:val="24"/>
                <w:lang w:eastAsia="en-US"/>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965F7A">
              <w:rPr>
                <w:rStyle w:val="21"/>
                <w:sz w:val="24"/>
                <w:szCs w:val="24"/>
                <w:lang w:eastAsia="en-US"/>
              </w:rPr>
              <w:softHyphen/>
              <w:t>стоящие из 2-3 частей, соединяя их путем прижимания друг к другу.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аккуратно пользоваться глиной, класть комочки и вылепленные предметы на дощечку.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Аппликация.</w:t>
            </w:r>
            <w:r w:rsidRPr="00965F7A">
              <w:rPr>
                <w:rStyle w:val="21"/>
                <w:sz w:val="24"/>
                <w:szCs w:val="24"/>
                <w:lang w:eastAsia="en-US"/>
              </w:rPr>
              <w:t xml:space="preserve"> Приобщать детей к искусству аппликации, формиро</w:t>
            </w:r>
            <w:r w:rsidRPr="00965F7A">
              <w:rPr>
                <w:rStyle w:val="21"/>
                <w:sz w:val="24"/>
                <w:szCs w:val="24"/>
                <w:lang w:eastAsia="en-US"/>
              </w:rPr>
              <w:softHyphen/>
              <w:t>вать интерес к этому виду деятельности. Учить предварительно выклады</w:t>
            </w:r>
            <w:r w:rsidRPr="00965F7A">
              <w:rPr>
                <w:rStyle w:val="21"/>
                <w:sz w:val="24"/>
                <w:szCs w:val="24"/>
                <w:lang w:eastAsia="en-US"/>
              </w:rPr>
              <w:softHyphen/>
              <w:t>вать (в определенной последовательности) на листе бумаги готовые дета</w:t>
            </w:r>
            <w:r w:rsidRPr="00965F7A">
              <w:rPr>
                <w:rStyle w:val="21"/>
                <w:sz w:val="24"/>
                <w:szCs w:val="24"/>
                <w:lang w:eastAsia="en-US"/>
              </w:rPr>
              <w:softHyphen/>
              <w:t>ли разной формы, величины, цвета, составляя изображение (задуманное ребенком или заданное воспитателем), и наклеивать их.</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аккуратно пользоваться клеем: намазывать его кисточкой тон</w:t>
            </w:r>
            <w:r w:rsidRPr="00965F7A">
              <w:rPr>
                <w:rStyle w:val="21"/>
                <w:sz w:val="24"/>
                <w:szCs w:val="24"/>
                <w:lang w:eastAsia="en-US"/>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навыки аккуратной работы. Вызывать у детей радость от полученного изображения.</w:t>
            </w:r>
          </w:p>
          <w:p w:rsidR="0088739F" w:rsidRPr="00965F7A" w:rsidRDefault="0088739F" w:rsidP="00204985">
            <w:pPr>
              <w:pStyle w:val="4"/>
              <w:shd w:val="clear" w:color="auto" w:fill="auto"/>
              <w:spacing w:before="0" w:line="240" w:lineRule="auto"/>
              <w:ind w:firstLine="400"/>
              <w:jc w:val="both"/>
              <w:rPr>
                <w:rStyle w:val="21"/>
                <w:sz w:val="24"/>
                <w:szCs w:val="24"/>
                <w:lang w:eastAsia="en-US"/>
              </w:rPr>
            </w:pPr>
            <w:r w:rsidRPr="00965F7A">
              <w:rPr>
                <w:rStyle w:val="21"/>
                <w:sz w:val="24"/>
                <w:szCs w:val="24"/>
                <w:lang w:eastAsia="en-US"/>
              </w:rPr>
              <w:t>Учить создавать в аппликации на бу</w:t>
            </w:r>
            <w:r w:rsidR="00B3219D">
              <w:rPr>
                <w:rStyle w:val="21"/>
                <w:sz w:val="24"/>
                <w:szCs w:val="24"/>
                <w:lang w:eastAsia="en-US"/>
              </w:rPr>
              <w:t>маге разной формы (квадрат, ро</w:t>
            </w:r>
            <w:r w:rsidRPr="00965F7A">
              <w:rPr>
                <w:rStyle w:val="21"/>
                <w:sz w:val="24"/>
                <w:szCs w:val="24"/>
                <w:lang w:eastAsia="en-US"/>
              </w:rPr>
              <w:t>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60889" w:rsidRPr="00965F7A" w:rsidRDefault="00B60889" w:rsidP="00204985">
            <w:pPr>
              <w:pStyle w:val="4"/>
              <w:shd w:val="clear" w:color="auto" w:fill="auto"/>
              <w:spacing w:before="0" w:line="240" w:lineRule="auto"/>
              <w:ind w:firstLine="400"/>
              <w:jc w:val="both"/>
              <w:rPr>
                <w:sz w:val="24"/>
                <w:szCs w:val="24"/>
                <w:lang w:val="ru-RU"/>
              </w:rPr>
            </w:pP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0"/>
              <w:jc w:val="both"/>
              <w:rPr>
                <w:rStyle w:val="21"/>
                <w:sz w:val="24"/>
                <w:szCs w:val="24"/>
                <w:lang w:eastAsia="en-US"/>
              </w:rPr>
            </w:pPr>
            <w:r w:rsidRPr="00965F7A">
              <w:rPr>
                <w:b/>
                <w:sz w:val="24"/>
                <w:szCs w:val="24"/>
              </w:rPr>
              <w:lastRenderedPageBreak/>
              <w:t>Средняя</w:t>
            </w:r>
            <w:r w:rsidRPr="00965F7A">
              <w:rPr>
                <w:b/>
                <w:sz w:val="24"/>
                <w:szCs w:val="24"/>
                <w:lang w:val="ru-RU"/>
              </w:rPr>
              <w:t xml:space="preserve"> группа</w:t>
            </w: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развивать интерес детей к изобразительной деятельности. Вызывать положительный эмоциональный отклик на предложение рисо</w:t>
            </w:r>
            <w:r w:rsidRPr="00965F7A">
              <w:rPr>
                <w:rStyle w:val="21"/>
                <w:sz w:val="24"/>
                <w:szCs w:val="24"/>
                <w:lang w:eastAsia="en-US"/>
              </w:rPr>
              <w:softHyphen/>
              <w:t>вать, лепить, вырезать и наклеивать.</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развивать эстетическое восприятие, образные представ</w:t>
            </w:r>
            <w:r w:rsidRPr="00965F7A">
              <w:rPr>
                <w:rStyle w:val="21"/>
                <w:sz w:val="24"/>
                <w:szCs w:val="24"/>
                <w:lang w:eastAsia="en-US"/>
              </w:rPr>
              <w:softHyphen/>
              <w:t>ления, воображение, эстетические чувства, художественно-творческие способности.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формировать умение рассматривать и обследовать пред</w:t>
            </w:r>
            <w:r w:rsidRPr="00965F7A">
              <w:rPr>
                <w:rStyle w:val="21"/>
                <w:sz w:val="24"/>
                <w:szCs w:val="24"/>
                <w:lang w:eastAsia="en-US"/>
              </w:rPr>
              <w:softHyphen/>
              <w:t>меты, в том числе с помощью рук.</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Обогащать представления детей об изобразительном искусстве (ил</w:t>
            </w:r>
            <w:r w:rsidRPr="00965F7A">
              <w:rPr>
                <w:rStyle w:val="21"/>
                <w:sz w:val="24"/>
                <w:szCs w:val="24"/>
                <w:lang w:eastAsia="en-US"/>
              </w:rPr>
              <w:softHyphen/>
              <w:t>люстрации к произведениям детской литературы, репродукции произведе</w:t>
            </w:r>
            <w:r w:rsidRPr="00965F7A">
              <w:rPr>
                <w:rStyle w:val="21"/>
                <w:sz w:val="24"/>
                <w:szCs w:val="24"/>
                <w:lang w:eastAsia="en-US"/>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965F7A">
              <w:rPr>
                <w:rStyle w:val="21"/>
                <w:sz w:val="24"/>
                <w:szCs w:val="24"/>
                <w:lang w:eastAsia="en-US"/>
              </w:rPr>
              <w:softHyphen/>
              <w:t>вать средства выразительности в рисовании, лепке, аппликации.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формировать умение создавать коллективные произведе</w:t>
            </w:r>
            <w:r w:rsidRPr="00965F7A">
              <w:rPr>
                <w:rStyle w:val="21"/>
                <w:sz w:val="24"/>
                <w:szCs w:val="24"/>
                <w:lang w:eastAsia="en-US"/>
              </w:rPr>
              <w:softHyphen/>
              <w:t>ния в рисовании, лепке, аппликации.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проявлять дружелюбие при оценке работ других детей.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Рисование.</w:t>
            </w:r>
            <w:r w:rsidRPr="00965F7A">
              <w:rPr>
                <w:rStyle w:val="21"/>
                <w:sz w:val="24"/>
                <w:szCs w:val="24"/>
                <w:lang w:eastAsia="en-US"/>
              </w:rPr>
              <w:t xml:space="preserve"> Продолжать формировать у детей умение рисовать отде</w:t>
            </w:r>
            <w:r w:rsidRPr="00965F7A">
              <w:rPr>
                <w:rStyle w:val="21"/>
                <w:sz w:val="24"/>
                <w:szCs w:val="24"/>
                <w:lang w:eastAsia="en-US"/>
              </w:rPr>
              <w:softHyphen/>
              <w:t>льные предметы и создавать сюжетные композиции, повторяя изображе</w:t>
            </w:r>
            <w:r w:rsidRPr="00965F7A">
              <w:rPr>
                <w:rStyle w:val="21"/>
                <w:sz w:val="24"/>
                <w:szCs w:val="24"/>
                <w:lang w:eastAsia="en-US"/>
              </w:rPr>
              <w:softHyphen/>
              <w:t>ние одних и тех же предметов (неваляшки гуляют, деревья на нашем участ</w:t>
            </w:r>
            <w:r w:rsidRPr="00965F7A">
              <w:rPr>
                <w:rStyle w:val="21"/>
                <w:sz w:val="24"/>
                <w:szCs w:val="24"/>
                <w:lang w:eastAsia="en-US"/>
              </w:rPr>
              <w:softHyphen/>
              <w:t xml:space="preserve">ке зимой, цыплята гуляют по травке) и добавляя к </w:t>
            </w:r>
            <w:r w:rsidRPr="00965F7A">
              <w:rPr>
                <w:rStyle w:val="21"/>
                <w:sz w:val="24"/>
                <w:szCs w:val="24"/>
                <w:lang w:eastAsia="en-US"/>
              </w:rPr>
              <w:lastRenderedPageBreak/>
              <w:t>ним другие (солнышко, падающий снег и т. д.).</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и закреплять представления о форме предметов (круг</w:t>
            </w:r>
            <w:r w:rsidRPr="00965F7A">
              <w:rPr>
                <w:rStyle w:val="21"/>
                <w:sz w:val="24"/>
                <w:szCs w:val="24"/>
                <w:lang w:eastAsia="en-US"/>
              </w:rPr>
              <w:softHyphen/>
              <w:t>лая, овальная, квадратная, прямоугольная, треугольная), величине, распо</w:t>
            </w:r>
            <w:r w:rsidRPr="00965F7A">
              <w:rPr>
                <w:rStyle w:val="21"/>
                <w:sz w:val="24"/>
                <w:szCs w:val="24"/>
                <w:lang w:eastAsia="en-US"/>
              </w:rPr>
              <w:softHyphen/>
              <w:t>ложении частей.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965F7A">
              <w:rPr>
                <w:rStyle w:val="21"/>
                <w:sz w:val="24"/>
                <w:szCs w:val="24"/>
                <w:lang w:eastAsia="en-US"/>
              </w:rPr>
              <w:softHyphen/>
              <w:t>шения предметов по величине: дерево высокое, куст ниже дерева, цветы ниже куста.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65F7A">
              <w:rPr>
                <w:rStyle w:val="21"/>
                <w:sz w:val="24"/>
                <w:szCs w:val="24"/>
                <w:lang w:eastAsia="en-US"/>
              </w:rPr>
              <w:softHyphen/>
              <w:t>ный); формировать представление о том, как можно получить эти цвета. Учить смешивать краски для получения нужных цветов и оттенков.</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желание использовать в рисовании, аппликации разнооб</w:t>
            </w:r>
            <w:r w:rsidRPr="00965F7A">
              <w:rPr>
                <w:rStyle w:val="21"/>
                <w:sz w:val="24"/>
                <w:szCs w:val="24"/>
                <w:lang w:eastAsia="en-US"/>
              </w:rPr>
              <w:softHyphen/>
              <w:t>разные цвета, обращать внимание на многоцветие окружающего мира.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правильно держать карандаш, кисть, фломастер, цветной мелок; использовать их при создании изображения.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Декоративное рисование</w:t>
            </w:r>
            <w:r w:rsidRPr="00965F7A">
              <w:rPr>
                <w:rStyle w:val="21"/>
                <w:sz w:val="24"/>
                <w:szCs w:val="24"/>
                <w:lang w:eastAsia="en-US"/>
              </w:rPr>
              <w:t>. Продолжать формировать умение созда</w:t>
            </w:r>
            <w:r w:rsidRPr="00965F7A">
              <w:rPr>
                <w:rStyle w:val="21"/>
                <w:sz w:val="24"/>
                <w:szCs w:val="24"/>
                <w:lang w:eastAsia="en-US"/>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965F7A">
              <w:rPr>
                <w:rStyle w:val="21"/>
                <w:sz w:val="24"/>
                <w:szCs w:val="24"/>
                <w:lang w:eastAsia="en-US"/>
              </w:rPr>
              <w:softHyphen/>
              <w:t>зоваться вылепленные детьми игрушки и силуэты игрушек, вырезанные из бумаги).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Познакомить детей с городецкими изделиями. Учить выделять эле</w:t>
            </w:r>
            <w:r w:rsidRPr="00965F7A">
              <w:rPr>
                <w:rStyle w:val="21"/>
                <w:sz w:val="24"/>
                <w:szCs w:val="24"/>
                <w:lang w:eastAsia="en-US"/>
              </w:rPr>
              <w:softHyphen/>
              <w:t>менты городецкой росписи (бутоны, купавки, розаны, листья); видеть и называть цвета, используемые в росписи.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Лепка.</w:t>
            </w:r>
            <w:r w:rsidRPr="00965F7A">
              <w:rPr>
                <w:rStyle w:val="21"/>
                <w:sz w:val="24"/>
                <w:szCs w:val="24"/>
                <w:lang w:eastAsia="en-US"/>
              </w:rPr>
              <w:t xml:space="preserve"> Продолжать развивать интерес детей к лепке; совершенс</w:t>
            </w:r>
            <w:r w:rsidRPr="00965F7A">
              <w:rPr>
                <w:rStyle w:val="21"/>
                <w:sz w:val="24"/>
                <w:szCs w:val="24"/>
                <w:lang w:eastAsia="en-US"/>
              </w:rPr>
              <w:softHyphen/>
              <w:t>твовать умение лепить из глины (из пластилина, пластической массы).</w:t>
            </w:r>
          </w:p>
          <w:p w:rsidR="0088739F" w:rsidRPr="00965F7A" w:rsidRDefault="0088739F" w:rsidP="00204985">
            <w:pPr>
              <w:pStyle w:val="4"/>
              <w:shd w:val="clear" w:color="auto" w:fill="auto"/>
              <w:spacing w:before="0" w:line="240" w:lineRule="auto"/>
              <w:jc w:val="both"/>
              <w:rPr>
                <w:sz w:val="24"/>
                <w:szCs w:val="24"/>
              </w:rPr>
            </w:pPr>
            <w:r w:rsidRPr="00965F7A">
              <w:rPr>
                <w:rStyle w:val="21"/>
                <w:sz w:val="24"/>
                <w:szCs w:val="24"/>
                <w:lang w:eastAsia="en-US"/>
              </w:rPr>
              <w:t>Закреплять приемы лепки, освоенные в предыдущих группах; учить при</w:t>
            </w:r>
            <w:r w:rsidRPr="00965F7A">
              <w:rPr>
                <w:rStyle w:val="21"/>
                <w:sz w:val="24"/>
                <w:szCs w:val="24"/>
                <w:lang w:eastAsia="en-US"/>
              </w:rPr>
              <w:softHyphen/>
              <w:t>щипыванию с легким оттягиванием всех краев сплюснутого шара, вытяги</w:t>
            </w:r>
            <w:r w:rsidRPr="00965F7A">
              <w:rPr>
                <w:rStyle w:val="21"/>
                <w:sz w:val="24"/>
                <w:szCs w:val="24"/>
                <w:lang w:eastAsia="en-US"/>
              </w:rPr>
              <w:softHyphen/>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приемы аккуратной лепки.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Аппликация.</w:t>
            </w:r>
            <w:r w:rsidRPr="00965F7A">
              <w:rPr>
                <w:rStyle w:val="21"/>
                <w:sz w:val="24"/>
                <w:szCs w:val="24"/>
                <w:lang w:eastAsia="en-US"/>
              </w:rPr>
              <w:t xml:space="preserve"> Воспитывать интерес к аппликации, усложняя ее содер</w:t>
            </w:r>
            <w:r w:rsidRPr="00965F7A">
              <w:rPr>
                <w:rStyle w:val="21"/>
                <w:sz w:val="24"/>
                <w:szCs w:val="24"/>
                <w:lang w:eastAsia="en-US"/>
              </w:rPr>
              <w:softHyphen/>
              <w:t>жание и расширяя возможности создания разнообразных изображений.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правильно держать ножницы и пользоваться ими. Обучать вырезыванию, начиная с формирования навыка разреза</w:t>
            </w:r>
            <w:r w:rsidRPr="00965F7A">
              <w:rPr>
                <w:rStyle w:val="21"/>
                <w:sz w:val="24"/>
                <w:szCs w:val="24"/>
                <w:lang w:eastAsia="en-US"/>
              </w:rPr>
              <w:softHyphen/>
              <w:t>ния по прямой сначала коротких, а затем длинных полос. Учить состав</w:t>
            </w:r>
            <w:r w:rsidRPr="00965F7A">
              <w:rPr>
                <w:rStyle w:val="21"/>
                <w:sz w:val="24"/>
                <w:szCs w:val="24"/>
                <w:lang w:eastAsia="en-US"/>
              </w:rPr>
              <w:softHyphen/>
              <w:t>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w:t>
            </w:r>
            <w:r w:rsidRPr="00965F7A">
              <w:rPr>
                <w:rStyle w:val="21"/>
                <w:sz w:val="24"/>
                <w:szCs w:val="24"/>
                <w:lang w:eastAsia="en-US"/>
              </w:rPr>
              <w:softHyphen/>
              <w:t>тов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расширять количество изображаемых в аппликации пред</w:t>
            </w:r>
            <w:r w:rsidRPr="00965F7A">
              <w:rPr>
                <w:rStyle w:val="21"/>
                <w:sz w:val="24"/>
                <w:szCs w:val="24"/>
                <w:lang w:eastAsia="en-US"/>
              </w:rPr>
              <w:softHyphen/>
              <w:t>метов (птицы, животные, цветы, насекомые, дома, как реальные, так и во</w:t>
            </w:r>
            <w:r w:rsidRPr="00965F7A">
              <w:rPr>
                <w:rStyle w:val="21"/>
                <w:sz w:val="24"/>
                <w:szCs w:val="24"/>
                <w:lang w:eastAsia="en-US"/>
              </w:rPr>
              <w:softHyphen/>
              <w:t>ображаемые) из готовых форм. Учить детей преобразовывать эти формы, разрезая их на две или четыре части (круг — на полукруги, четверти; квад</w:t>
            </w:r>
            <w:r w:rsidRPr="00965F7A">
              <w:rPr>
                <w:rStyle w:val="21"/>
                <w:sz w:val="24"/>
                <w:szCs w:val="24"/>
                <w:lang w:eastAsia="en-US"/>
              </w:rPr>
              <w:softHyphen/>
              <w:t>рат — на треугольники и т. д.).</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навыки аккуратного вырезывания и наклеивания.</w:t>
            </w:r>
          </w:p>
          <w:p w:rsidR="0088739F" w:rsidRPr="00965F7A" w:rsidRDefault="0088739F" w:rsidP="00204985">
            <w:pPr>
              <w:pStyle w:val="4"/>
              <w:shd w:val="clear" w:color="auto" w:fill="auto"/>
              <w:spacing w:before="0" w:line="240" w:lineRule="auto"/>
              <w:ind w:firstLine="400"/>
              <w:jc w:val="both"/>
              <w:rPr>
                <w:color w:val="000000"/>
                <w:sz w:val="24"/>
                <w:szCs w:val="24"/>
                <w:lang w:val="ru-RU" w:eastAsia="en-US"/>
              </w:rPr>
            </w:pPr>
            <w:r w:rsidRPr="00965F7A">
              <w:rPr>
                <w:rStyle w:val="21"/>
                <w:sz w:val="24"/>
                <w:szCs w:val="24"/>
                <w:lang w:eastAsia="en-US"/>
              </w:rPr>
              <w:t>Поощрять проявление активности и творчества.</w:t>
            </w:r>
          </w:p>
        </w:tc>
      </w:tr>
      <w:tr w:rsidR="0088739F" w:rsidRPr="00965F7A" w:rsidTr="007236C9">
        <w:tc>
          <w:tcPr>
            <w:tcW w:w="10031" w:type="dxa"/>
          </w:tcPr>
          <w:p w:rsidR="0088739F" w:rsidRPr="00965F7A" w:rsidRDefault="0088739F" w:rsidP="00965F7A">
            <w:pPr>
              <w:pStyle w:val="4"/>
              <w:shd w:val="clear" w:color="auto" w:fill="auto"/>
              <w:spacing w:before="0" w:line="240" w:lineRule="auto"/>
              <w:ind w:firstLine="0"/>
              <w:jc w:val="both"/>
              <w:rPr>
                <w:b/>
                <w:sz w:val="24"/>
                <w:szCs w:val="24"/>
                <w:lang w:val="ru-RU"/>
              </w:rPr>
            </w:pPr>
          </w:p>
          <w:p w:rsidR="0088739F" w:rsidRPr="00965F7A" w:rsidRDefault="0088739F" w:rsidP="00204985">
            <w:pPr>
              <w:pStyle w:val="4"/>
              <w:shd w:val="clear" w:color="auto" w:fill="auto"/>
              <w:spacing w:before="0" w:line="240" w:lineRule="auto"/>
              <w:ind w:firstLine="400"/>
              <w:jc w:val="both"/>
              <w:rPr>
                <w:rStyle w:val="21"/>
                <w:sz w:val="24"/>
                <w:szCs w:val="24"/>
                <w:lang w:eastAsia="en-US"/>
              </w:rPr>
            </w:pPr>
            <w:r w:rsidRPr="00965F7A">
              <w:rPr>
                <w:b/>
                <w:sz w:val="24"/>
                <w:szCs w:val="24"/>
              </w:rPr>
              <w:t>Старшая</w:t>
            </w:r>
            <w:r w:rsidRPr="00965F7A">
              <w:rPr>
                <w:b/>
                <w:sz w:val="24"/>
                <w:szCs w:val="24"/>
                <w:lang w:val="ru-RU"/>
              </w:rPr>
              <w:t xml:space="preserve"> группа</w:t>
            </w: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965F7A">
              <w:rPr>
                <w:rStyle w:val="21"/>
                <w:sz w:val="24"/>
                <w:szCs w:val="24"/>
                <w:lang w:eastAsia="en-US"/>
              </w:rPr>
              <w:softHyphen/>
              <w:t>тов и объектов природы.</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эстетическое восприятие, учить созерцать красоту окру</w:t>
            </w:r>
            <w:r w:rsidRPr="00965F7A">
              <w:rPr>
                <w:rStyle w:val="21"/>
                <w:sz w:val="24"/>
                <w:szCs w:val="24"/>
                <w:lang w:eastAsia="en-US"/>
              </w:rPr>
              <w:softHyphen/>
              <w:t>жающего мира. В процессе восприятия предметов и явлений развивать мыслительные операции: анализ, сравнение, уподобление (на что похо</w:t>
            </w:r>
            <w:r w:rsidRPr="00965F7A">
              <w:rPr>
                <w:rStyle w:val="21"/>
                <w:sz w:val="24"/>
                <w:szCs w:val="24"/>
                <w:lang w:eastAsia="en-US"/>
              </w:rPr>
              <w:softHyphen/>
              <w:t>же), установление сходства и различия предметов и их частей, выделе</w:t>
            </w:r>
            <w:r w:rsidRPr="00965F7A">
              <w:rPr>
                <w:rStyle w:val="21"/>
                <w:sz w:val="24"/>
                <w:szCs w:val="24"/>
                <w:lang w:eastAsia="en-US"/>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965F7A">
              <w:rPr>
                <w:rStyle w:val="21"/>
                <w:sz w:val="24"/>
                <w:szCs w:val="24"/>
                <w:lang w:eastAsia="en-US"/>
              </w:rPr>
              <w:softHyphen/>
              <w:t>тов и их частей по величине, высоте, расположению относительно друг друга.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способность наблюдать, всматриваться (вслушиваться) в явления и объекты природы, замечать их изменения (например, как из</w:t>
            </w:r>
            <w:r w:rsidRPr="00965F7A">
              <w:rPr>
                <w:rStyle w:val="21"/>
                <w:sz w:val="24"/>
                <w:szCs w:val="24"/>
                <w:lang w:eastAsia="en-US"/>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передавать в изображении основные свойства предметов (фор</w:t>
            </w:r>
            <w:r w:rsidRPr="00965F7A">
              <w:rPr>
                <w:rStyle w:val="21"/>
                <w:sz w:val="24"/>
                <w:szCs w:val="24"/>
                <w:lang w:eastAsia="en-US"/>
              </w:rPr>
              <w:softHyphen/>
              <w:t>ма, величина, цвет), характерные детали, соотношение предметов и их час</w:t>
            </w:r>
            <w:r w:rsidRPr="00965F7A">
              <w:rPr>
                <w:rStyle w:val="21"/>
                <w:sz w:val="24"/>
                <w:szCs w:val="24"/>
                <w:lang w:eastAsia="en-US"/>
              </w:rPr>
              <w:softHyphen/>
              <w:t>тей по величине, высоте, расположению относительно друг друга.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способность наблюдать явления природы, замечать их дина</w:t>
            </w:r>
            <w:r w:rsidRPr="00965F7A">
              <w:rPr>
                <w:rStyle w:val="21"/>
                <w:sz w:val="24"/>
                <w:szCs w:val="24"/>
                <w:lang w:eastAsia="en-US"/>
              </w:rPr>
              <w:softHyphen/>
              <w:t>мику, форму и цвет медленно плывущих облаков.</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Совершенствовать изобразительные навыки и умения, формировать художественно-творческие способности.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чувство формы, цвета, пропорций.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знакомить с народным декоративно-прикладным искусст</w:t>
            </w:r>
            <w:r w:rsidRPr="00965F7A">
              <w:rPr>
                <w:rStyle w:val="21"/>
                <w:sz w:val="24"/>
                <w:szCs w:val="24"/>
                <w:lang w:eastAsia="en-US"/>
              </w:rPr>
              <w:softHyphen/>
              <w:t>вом (Городец, Полхов-Майдан, Гжель), расширять представления о народ</w:t>
            </w:r>
            <w:r w:rsidRPr="00965F7A">
              <w:rPr>
                <w:rStyle w:val="21"/>
                <w:sz w:val="24"/>
                <w:szCs w:val="24"/>
                <w:lang w:eastAsia="en-US"/>
              </w:rPr>
              <w:softHyphen/>
              <w:t>ных игрушках (матрешки — городецкая, богородская; бирюльки).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Знакомить детей с национальным декоративно-прикладным искус</w:t>
            </w:r>
            <w:r w:rsidRPr="00965F7A">
              <w:rPr>
                <w:rStyle w:val="21"/>
                <w:sz w:val="24"/>
                <w:szCs w:val="24"/>
                <w:lang w:eastAsia="en-US"/>
              </w:rPr>
              <w:softHyphen/>
              <w:t>ством (на основе региональных особенностей); с другими видами деко</w:t>
            </w:r>
            <w:r w:rsidRPr="00965F7A">
              <w:rPr>
                <w:rStyle w:val="21"/>
                <w:sz w:val="24"/>
                <w:szCs w:val="24"/>
                <w:lang w:eastAsia="en-US"/>
              </w:rPr>
              <w:softHyphen/>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965F7A">
              <w:rPr>
                <w:rStyle w:val="21"/>
                <w:sz w:val="24"/>
                <w:szCs w:val="24"/>
                <w:lang w:eastAsia="en-US"/>
              </w:rPr>
              <w:softHyphen/>
              <w:t>водить его в порядок.</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совершенствовать умение детей рассматривать работы (рисунки, лепку, аппликации), радоваться достигнутому результату, заме</w:t>
            </w:r>
            <w:r w:rsidRPr="00965F7A">
              <w:rPr>
                <w:rStyle w:val="21"/>
                <w:sz w:val="24"/>
                <w:szCs w:val="24"/>
                <w:lang w:eastAsia="en-US"/>
              </w:rPr>
              <w:softHyphen/>
              <w:t>чать и выделять выразительные решения изображений.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Предметное рисование</w:t>
            </w:r>
            <w:r w:rsidRPr="00965F7A">
              <w:rPr>
                <w:rStyle w:val="21"/>
                <w:sz w:val="24"/>
                <w:szCs w:val="24"/>
                <w:lang w:eastAsia="en-US"/>
              </w:rPr>
              <w:t>. Продолжать совершенствовать умение пере</w:t>
            </w:r>
            <w:r w:rsidRPr="00965F7A">
              <w:rPr>
                <w:rStyle w:val="21"/>
                <w:sz w:val="24"/>
                <w:szCs w:val="24"/>
                <w:lang w:eastAsia="en-US"/>
              </w:rPr>
              <w:softHyphen/>
              <w:t>давать в рисунке образы предметов, объектов, персонажей сказок, литера</w:t>
            </w:r>
            <w:r w:rsidRPr="00965F7A">
              <w:rPr>
                <w:rStyle w:val="21"/>
                <w:sz w:val="24"/>
                <w:szCs w:val="24"/>
                <w:lang w:eastAsia="en-US"/>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передавать положение предметов в пространстве на листе бума</w:t>
            </w:r>
            <w:r w:rsidRPr="00965F7A">
              <w:rPr>
                <w:rStyle w:val="21"/>
                <w:sz w:val="24"/>
                <w:szCs w:val="24"/>
                <w:lang w:eastAsia="en-US"/>
              </w:rPr>
              <w:softHyphen/>
              <w:t>ги, обращать внимание детей на то, что предметы могут по-разному распо</w:t>
            </w:r>
            <w:r w:rsidRPr="00965F7A">
              <w:rPr>
                <w:rStyle w:val="21"/>
                <w:sz w:val="24"/>
                <w:szCs w:val="24"/>
                <w:lang w:eastAsia="en-US"/>
              </w:rPr>
              <w:softHyphen/>
              <w:t>лагаться на плоскости (стоять, лежать, менять положение: живые сущес</w:t>
            </w:r>
            <w:r w:rsidRPr="00965F7A">
              <w:rPr>
                <w:rStyle w:val="21"/>
                <w:sz w:val="24"/>
                <w:szCs w:val="24"/>
                <w:lang w:eastAsia="en-US"/>
              </w:rPr>
              <w:softHyphen/>
              <w:t>тва могут двигаться, менять позы, дерево в ветреный день — наклоняться и т. д.). Учить передавать движения фигур.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Способствовать овладению композиционными умениями: учить рас</w:t>
            </w:r>
            <w:r w:rsidRPr="00965F7A">
              <w:rPr>
                <w:rStyle w:val="21"/>
                <w:sz w:val="24"/>
                <w:szCs w:val="24"/>
                <w:lang w:eastAsia="en-US"/>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965F7A">
              <w:rPr>
                <w:rStyle w:val="21"/>
                <w:sz w:val="24"/>
                <w:szCs w:val="24"/>
                <w:lang w:eastAsia="en-US"/>
              </w:rPr>
              <w:softHyphen/>
              <w:t>зонтали). Закреплять способы и приемы рисования различными изобра</w:t>
            </w:r>
            <w:r w:rsidRPr="00965F7A">
              <w:rPr>
                <w:rStyle w:val="21"/>
                <w:sz w:val="24"/>
                <w:szCs w:val="24"/>
                <w:lang w:eastAsia="en-US"/>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Вырабатывать навыки рисования контура предмета простым каран</w:t>
            </w:r>
            <w:r w:rsidRPr="00965F7A">
              <w:rPr>
                <w:rStyle w:val="21"/>
                <w:sz w:val="24"/>
                <w:szCs w:val="24"/>
                <w:lang w:eastAsia="en-US"/>
              </w:rPr>
              <w:softHyphen/>
              <w:t>дашом с легким нажимом на него, чтобы при последующем закраши</w:t>
            </w:r>
            <w:r w:rsidRPr="00965F7A">
              <w:rPr>
                <w:rStyle w:val="21"/>
                <w:sz w:val="24"/>
                <w:szCs w:val="24"/>
                <w:lang w:eastAsia="en-US"/>
              </w:rPr>
              <w:softHyphen/>
              <w:t>вании изображения не оставалось жестких, грубых линий, пачкающих рисунок.</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lastRenderedPageBreak/>
              <w:t>Учить рисовать акварелью в соответствии с ее спецификой (прозрач</w:t>
            </w:r>
            <w:r w:rsidRPr="00965F7A">
              <w:rPr>
                <w:rStyle w:val="21"/>
                <w:sz w:val="24"/>
                <w:szCs w:val="24"/>
                <w:lang w:eastAsia="en-US"/>
              </w:rPr>
              <w:softHyphen/>
              <w:t>ностью и легкостью цвета, плавностью перехода одного цвета в другой).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965F7A">
              <w:rPr>
                <w:rStyle w:val="21"/>
                <w:sz w:val="24"/>
                <w:szCs w:val="24"/>
                <w:lang w:eastAsia="en-US"/>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965F7A">
              <w:rPr>
                <w:rStyle w:val="21"/>
                <w:sz w:val="24"/>
                <w:szCs w:val="24"/>
                <w:lang w:eastAsia="en-US"/>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Сюжетное рисование.</w:t>
            </w:r>
            <w:r w:rsidRPr="00965F7A">
              <w:rPr>
                <w:rStyle w:val="21"/>
                <w:sz w:val="24"/>
                <w:szCs w:val="24"/>
                <w:lang w:eastAsia="en-US"/>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композиционные умения, учить располагать изображения на полосе внизу листа, по всему листу.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Обращать внимание детей на соотношение по величине разных пред</w:t>
            </w:r>
            <w:r w:rsidRPr="00965F7A">
              <w:rPr>
                <w:rStyle w:val="21"/>
                <w:sz w:val="24"/>
                <w:szCs w:val="24"/>
                <w:lang w:eastAsia="en-US"/>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646DB" w:rsidRDefault="00B646DB" w:rsidP="00204985">
            <w:pPr>
              <w:pStyle w:val="4"/>
              <w:shd w:val="clear" w:color="auto" w:fill="auto"/>
              <w:spacing w:before="0" w:line="240" w:lineRule="auto"/>
              <w:ind w:firstLine="400"/>
              <w:jc w:val="both"/>
              <w:rPr>
                <w:rStyle w:val="21"/>
                <w:b/>
                <w:sz w:val="24"/>
                <w:szCs w:val="24"/>
                <w:lang w:eastAsia="en-US"/>
              </w:rPr>
            </w:pP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Декоративное рисование</w:t>
            </w:r>
            <w:r w:rsidRPr="00965F7A">
              <w:rPr>
                <w:rStyle w:val="21"/>
                <w:sz w:val="24"/>
                <w:szCs w:val="24"/>
                <w:lang w:eastAsia="en-US"/>
              </w:rPr>
              <w:t>.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965F7A">
              <w:rPr>
                <w:rStyle w:val="21"/>
                <w:sz w:val="24"/>
                <w:szCs w:val="24"/>
                <w:lang w:eastAsia="en-US"/>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965F7A">
              <w:rPr>
                <w:rStyle w:val="21"/>
                <w:sz w:val="24"/>
                <w:szCs w:val="24"/>
                <w:lang w:eastAsia="en-US"/>
              </w:rPr>
              <w:softHyphen/>
              <w:t>тых тонов, а оттенков), учить использовать для украшения оживки.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Познакомить с росписью Полхов-Майдана. Включать городецкую и полхов-майданскую роспись в творческую работу детей, помогать осва</w:t>
            </w:r>
            <w:r w:rsidRPr="00965F7A">
              <w:rPr>
                <w:rStyle w:val="21"/>
                <w:sz w:val="24"/>
                <w:szCs w:val="24"/>
                <w:lang w:eastAsia="en-US"/>
              </w:rPr>
              <w:softHyphen/>
              <w:t>ивать специфику этих видов росписи. Знакомить с региональным (мест</w:t>
            </w:r>
            <w:r w:rsidRPr="00965F7A">
              <w:rPr>
                <w:rStyle w:val="21"/>
                <w:sz w:val="24"/>
                <w:szCs w:val="24"/>
                <w:lang w:eastAsia="en-US"/>
              </w:rPr>
              <w:softHyphen/>
              <w:t>ным) декоративным искусством.</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составлять узоры по мотивам городецкой, полхов-майданской, гжельской росписи: знакомить с характерными элементами (бутоны, цве</w:t>
            </w:r>
            <w:r w:rsidRPr="00965F7A">
              <w:rPr>
                <w:rStyle w:val="21"/>
                <w:sz w:val="24"/>
                <w:szCs w:val="24"/>
                <w:lang w:eastAsia="en-US"/>
              </w:rPr>
              <w:softHyphen/>
              <w:t>ты, листья, травка, усики, завитки, оживки).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создавать узоры на листах в форме народного изделия (поднос, солонка, чашка, розетка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Для развития творчества в декоративной деятельности использовать декоративные ткани. Предоставлять детям бумагу в форме одежды и голо</w:t>
            </w:r>
            <w:r w:rsidRPr="00965F7A">
              <w:rPr>
                <w:rStyle w:val="21"/>
                <w:sz w:val="24"/>
                <w:szCs w:val="24"/>
                <w:lang w:eastAsia="en-US"/>
              </w:rPr>
              <w:softHyphen/>
              <w:t>вных уборов (кокошник, платок, свитер и др.), предметов быта (салфетка, полотенце).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ритмично располагать узор. Предлагать расписывать бумажные силуэты и объемные фигуры.</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Лепка.</w:t>
            </w:r>
            <w:r w:rsidRPr="00965F7A">
              <w:rPr>
                <w:rStyle w:val="21"/>
                <w:sz w:val="24"/>
                <w:szCs w:val="24"/>
                <w:lang w:eastAsia="en-US"/>
              </w:rPr>
              <w:t xml:space="preserve"> Продолжать знакомить детей с особенностями лепки из глины, пластилина и пластической массы.</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умение лепить с натуры и по представлению знакомые пред</w:t>
            </w:r>
            <w:r w:rsidRPr="00965F7A">
              <w:rPr>
                <w:rStyle w:val="21"/>
                <w:sz w:val="24"/>
                <w:szCs w:val="24"/>
                <w:lang w:eastAsia="en-US"/>
              </w:rPr>
              <w:softHyphen/>
              <w:t>меты (овощи, фрукты, грибы, посуда, игрушки); передавать их характер</w:t>
            </w:r>
            <w:r w:rsidRPr="00965F7A">
              <w:rPr>
                <w:rStyle w:val="21"/>
                <w:sz w:val="24"/>
                <w:szCs w:val="24"/>
                <w:lang w:eastAsia="en-US"/>
              </w:rPr>
              <w:softHyphen/>
              <w:t>ные особенности. Продолжать учить лепить посуду из целого куска глины и пластилина ленточным способом.</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передавать в лепке выразительность образа, лепить фигуры человека и животных в движении, объединять небольшие группы предме</w:t>
            </w:r>
            <w:r w:rsidRPr="00965F7A">
              <w:rPr>
                <w:rStyle w:val="21"/>
                <w:sz w:val="24"/>
                <w:szCs w:val="24"/>
                <w:lang w:eastAsia="en-US"/>
              </w:rPr>
              <w:softHyphen/>
              <w:t>тов в несложные сюжеты (в коллективных композициях): «Курица с цып</w:t>
            </w:r>
            <w:r w:rsidRPr="00965F7A">
              <w:rPr>
                <w:rStyle w:val="21"/>
                <w:sz w:val="24"/>
                <w:szCs w:val="24"/>
                <w:lang w:eastAsia="en-US"/>
              </w:rPr>
              <w:softHyphen/>
              <w:t>лятами», «Два жадных медвежонка нашли сыр», «Дети на прогулке»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 детей умения лепить по представлению героев лите</w:t>
            </w:r>
            <w:r w:rsidRPr="00965F7A">
              <w:rPr>
                <w:rStyle w:val="21"/>
                <w:sz w:val="24"/>
                <w:szCs w:val="24"/>
                <w:lang w:eastAsia="en-US"/>
              </w:rPr>
              <w:softHyphen/>
              <w:t xml:space="preserve">ратурных произведений (Медведь и Колобок, Лиса и Зайчик, Машенька и Медведь и т. п.). Развивать творчество, </w:t>
            </w:r>
            <w:r w:rsidRPr="00965F7A">
              <w:rPr>
                <w:rStyle w:val="21"/>
                <w:sz w:val="24"/>
                <w:szCs w:val="24"/>
                <w:lang w:eastAsia="en-US"/>
              </w:rPr>
              <w:lastRenderedPageBreak/>
              <w:t>инициативу.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формировать умение лепить мелкие детали; пользуясь стекой, наносить рисунок чешуек у рыбки, обозначать глаза, шерсть живот</w:t>
            </w:r>
            <w:r w:rsidRPr="00965F7A">
              <w:rPr>
                <w:rStyle w:val="21"/>
                <w:sz w:val="24"/>
                <w:szCs w:val="24"/>
                <w:lang w:eastAsia="en-US"/>
              </w:rPr>
              <w:softHyphen/>
              <w:t>ного, перышки птицы, узор, складки на одежде людей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формировать технические умения и навыки работы с разнообразными материалами для лепки; побуждать использовать допол</w:t>
            </w:r>
            <w:r w:rsidRPr="00965F7A">
              <w:rPr>
                <w:rStyle w:val="21"/>
                <w:sz w:val="24"/>
                <w:szCs w:val="24"/>
                <w:lang w:eastAsia="en-US"/>
              </w:rPr>
              <w:softHyphen/>
              <w:t>нительные материалы (косточки, зернышки, бусинки и т. д.).</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навыки аккуратной лепки.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навык тщательно мыть руки по окончании лепки.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Декоративная лепка.</w:t>
            </w:r>
            <w:r w:rsidRPr="00965F7A">
              <w:rPr>
                <w:rStyle w:val="21"/>
                <w:sz w:val="24"/>
                <w:szCs w:val="24"/>
                <w:lang w:eastAsia="en-US"/>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лепить птиц, животных, людей по типу народных игрушек (дым</w:t>
            </w:r>
            <w:r w:rsidRPr="00965F7A">
              <w:rPr>
                <w:rStyle w:val="21"/>
                <w:sz w:val="24"/>
                <w:szCs w:val="24"/>
                <w:lang w:eastAsia="en-US"/>
              </w:rPr>
              <w:softHyphen/>
              <w:t>ковской, филимоновской, каргопольской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обмакивать пальцы в воду, чтобы сгладить неровности вылеп</w:t>
            </w:r>
            <w:r w:rsidRPr="00965F7A">
              <w:rPr>
                <w:rStyle w:val="21"/>
                <w:sz w:val="24"/>
                <w:szCs w:val="24"/>
                <w:lang w:eastAsia="en-US"/>
              </w:rPr>
              <w:softHyphen/>
              <w:t>ленного изображения, когда это необходимо для передачи образа.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Аппликация.</w:t>
            </w:r>
            <w:r w:rsidRPr="00965F7A">
              <w:rPr>
                <w:rStyle w:val="21"/>
                <w:sz w:val="24"/>
                <w:szCs w:val="24"/>
                <w:lang w:eastAsia="en-US"/>
              </w:rPr>
              <w:t xml:space="preserve"> Закреплять умение создавать изображения (разрезать бумагу на короткие и длинные полоски; вырезать круги из квадратов, ова</w:t>
            </w:r>
            <w:r w:rsidRPr="00965F7A">
              <w:rPr>
                <w:rStyle w:val="21"/>
                <w:sz w:val="24"/>
                <w:szCs w:val="24"/>
                <w:lang w:eastAsia="en-US"/>
              </w:rPr>
              <w:softHyphen/>
              <w:t>лы из прямоугольников, преобразовывать одни геометрические фигуры в другие: квадрат — в два-четыре треугольника, прямоугольник — в полос</w:t>
            </w:r>
            <w:r w:rsidRPr="00965F7A">
              <w:rPr>
                <w:rStyle w:val="21"/>
                <w:sz w:val="24"/>
                <w:szCs w:val="24"/>
                <w:lang w:eastAsia="en-US"/>
              </w:rPr>
              <w:softHyphen/>
              <w:t>ки, квадраты или маленькие прямоугольники), создавать из этих фигур изображения разных предметов или декоративные композиции.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вырезать одинаковые фигуры или их детали из бумаги, сложен</w:t>
            </w:r>
            <w:r w:rsidRPr="00965F7A">
              <w:rPr>
                <w:rStyle w:val="21"/>
                <w:sz w:val="24"/>
                <w:szCs w:val="24"/>
                <w:lang w:eastAsia="en-US"/>
              </w:rPr>
              <w:softHyphen/>
              <w:t>ной гармошкой, а симметричные изображения — из бумаги, сложенной по</w:t>
            </w:r>
            <w:r w:rsidRPr="00965F7A">
              <w:rPr>
                <w:rStyle w:val="21"/>
                <w:sz w:val="24"/>
                <w:szCs w:val="24"/>
                <w:lang w:eastAsia="en-US"/>
              </w:rPr>
              <w:softHyphen/>
              <w:t>полам (стакан, ваза, цветок и др.). С целью создания выразительного образа учить приему обрывания.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Побуждать создавать предметные и сюжетные композиции, дополнять их деталями, обогащающими изображения.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аккуратное и бережное отношение к материалам.</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Художественный труд.</w:t>
            </w:r>
            <w:r w:rsidRPr="00965F7A">
              <w:rPr>
                <w:rStyle w:val="21"/>
                <w:sz w:val="24"/>
                <w:szCs w:val="24"/>
                <w:lang w:eastAsia="en-US"/>
              </w:rPr>
              <w:t xml:space="preserve"> Совершенствовать умение работать с бума</w:t>
            </w:r>
            <w:r w:rsidRPr="00965F7A">
              <w:rPr>
                <w:rStyle w:val="21"/>
                <w:sz w:val="24"/>
                <w:szCs w:val="24"/>
                <w:lang w:eastAsia="en-US"/>
              </w:rPr>
              <w:softHyphen/>
              <w:t>гой: сгибать лист вчетверо в разных направлениях; работать по готовой выкройке (шапочка, лодочка, домик, кошелек).</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создавать из бумаги объемные фигуры: делить квадратный лист на несколько равных частей, сглаживать сгибы, надре</w:t>
            </w:r>
            <w:r w:rsidRPr="00965F7A">
              <w:rPr>
                <w:rStyle w:val="21"/>
                <w:sz w:val="24"/>
                <w:szCs w:val="24"/>
                <w:lang w:eastAsia="en-US"/>
              </w:rPr>
              <w:softHyphen/>
              <w:t>зать по сгибам (домик, корзинка, кубик).</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делать игрушки, сувениры из природного мате</w:t>
            </w:r>
            <w:r w:rsidRPr="00965F7A">
              <w:rPr>
                <w:rStyle w:val="21"/>
                <w:sz w:val="24"/>
                <w:szCs w:val="24"/>
                <w:lang w:eastAsia="en-US"/>
              </w:rPr>
              <w:softHyphen/>
              <w:t>риала (шишки, ветки, ягоды) и других материалов (катушки, проволока в цветной обмотке, пустые коробки и др.), прочно соединяя части.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самостоятельно создавать игрушки для сюжет</w:t>
            </w:r>
            <w:r w:rsidRPr="00965F7A">
              <w:rPr>
                <w:rStyle w:val="21"/>
                <w:sz w:val="24"/>
                <w:szCs w:val="24"/>
                <w:lang w:eastAsia="en-US"/>
              </w:rPr>
              <w:softHyphen/>
              <w:t>но-ролевых игр (флажки, сумочки, шапочки, салфетки и др.); сувениры для родителей, сотрудников детского сада, елочные украшения.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Привлекать детей к изготовлению пособий для занятий и самосто</w:t>
            </w:r>
            <w:r w:rsidRPr="00965F7A">
              <w:rPr>
                <w:rStyle w:val="21"/>
                <w:sz w:val="24"/>
                <w:szCs w:val="24"/>
                <w:lang w:eastAsia="en-US"/>
              </w:rPr>
              <w:softHyphen/>
              <w:t>ятельной деятельности (коробки, счетный материал), ремонту книг, на</w:t>
            </w:r>
            <w:r w:rsidRPr="00965F7A">
              <w:rPr>
                <w:rStyle w:val="21"/>
                <w:sz w:val="24"/>
                <w:szCs w:val="24"/>
                <w:lang w:eastAsia="en-US"/>
              </w:rPr>
              <w:softHyphen/>
              <w:t>стольно-печатных игр.</w:t>
            </w:r>
          </w:p>
          <w:p w:rsidR="0088739F" w:rsidRPr="00965F7A" w:rsidRDefault="0088739F" w:rsidP="00204985">
            <w:pPr>
              <w:pStyle w:val="4"/>
              <w:shd w:val="clear" w:color="auto" w:fill="auto"/>
              <w:spacing w:before="0" w:line="240" w:lineRule="auto"/>
              <w:ind w:firstLine="400"/>
              <w:jc w:val="both"/>
              <w:rPr>
                <w:rStyle w:val="21"/>
                <w:sz w:val="24"/>
                <w:szCs w:val="24"/>
                <w:lang w:eastAsia="en-US"/>
              </w:rPr>
            </w:pPr>
            <w:r w:rsidRPr="00965F7A">
              <w:rPr>
                <w:rStyle w:val="21"/>
                <w:sz w:val="24"/>
                <w:szCs w:val="24"/>
                <w:lang w:eastAsia="en-US"/>
              </w:rPr>
              <w:t>Закреплять умение детей экономно и рационально расходовать мате</w:t>
            </w:r>
            <w:r w:rsidRPr="00965F7A">
              <w:rPr>
                <w:rStyle w:val="21"/>
                <w:sz w:val="24"/>
                <w:szCs w:val="24"/>
                <w:lang w:eastAsia="en-US"/>
              </w:rPr>
              <w:softHyphen/>
              <w:t>риалы.</w:t>
            </w:r>
          </w:p>
          <w:p w:rsidR="0088739F" w:rsidRPr="00965F7A" w:rsidRDefault="0088739F" w:rsidP="00204985">
            <w:pPr>
              <w:pStyle w:val="4"/>
              <w:shd w:val="clear" w:color="auto" w:fill="auto"/>
              <w:spacing w:before="0" w:line="240" w:lineRule="auto"/>
              <w:ind w:firstLine="0"/>
              <w:jc w:val="both"/>
              <w:rPr>
                <w:sz w:val="24"/>
                <w:szCs w:val="24"/>
                <w:lang w:val="ru-RU"/>
              </w:rPr>
            </w:pP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0"/>
              <w:jc w:val="both"/>
              <w:rPr>
                <w:rStyle w:val="21"/>
                <w:sz w:val="24"/>
                <w:szCs w:val="24"/>
                <w:lang w:eastAsia="en-US"/>
              </w:rPr>
            </w:pPr>
            <w:r w:rsidRPr="00965F7A">
              <w:rPr>
                <w:b/>
                <w:sz w:val="24"/>
                <w:szCs w:val="24"/>
              </w:rPr>
              <w:lastRenderedPageBreak/>
              <w:t>Подготовительная к школе</w:t>
            </w:r>
            <w:r w:rsidRPr="00965F7A">
              <w:rPr>
                <w:b/>
                <w:sz w:val="24"/>
                <w:szCs w:val="24"/>
                <w:lang w:val="ru-RU"/>
              </w:rPr>
              <w:t xml:space="preserve"> группа</w:t>
            </w:r>
          </w:p>
        </w:tc>
      </w:tr>
      <w:tr w:rsidR="0088739F" w:rsidRPr="00965F7A" w:rsidTr="007236C9">
        <w:tc>
          <w:tcPr>
            <w:tcW w:w="10031"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 детей устойчивый интерес к изобразительной де</w:t>
            </w:r>
            <w:r w:rsidRPr="00965F7A">
              <w:rPr>
                <w:rStyle w:val="21"/>
                <w:sz w:val="24"/>
                <w:szCs w:val="24"/>
                <w:lang w:eastAsia="en-US"/>
              </w:rPr>
              <w:softHyphen/>
              <w:t>ятельности. Обогащать сенсорный опыт, включать в процесс ознакомле</w:t>
            </w:r>
            <w:r w:rsidRPr="00965F7A">
              <w:rPr>
                <w:rStyle w:val="21"/>
                <w:sz w:val="24"/>
                <w:szCs w:val="24"/>
                <w:lang w:eastAsia="en-US"/>
              </w:rPr>
              <w:softHyphen/>
              <w:t>ния с предметами движения рук по предмету.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развивать образное эстетическое восприятие, образные представления, формировать эстетические суждения; учить аргумен</w:t>
            </w:r>
            <w:r w:rsidRPr="00965F7A">
              <w:rPr>
                <w:rStyle w:val="21"/>
                <w:sz w:val="24"/>
                <w:szCs w:val="24"/>
                <w:lang w:eastAsia="en-US"/>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эстетическое отношение к предметам и явлениям окру</w:t>
            </w:r>
            <w:r w:rsidRPr="00965F7A">
              <w:rPr>
                <w:rStyle w:val="21"/>
                <w:sz w:val="24"/>
                <w:szCs w:val="24"/>
                <w:lang w:eastAsia="en-US"/>
              </w:rPr>
              <w:softHyphen/>
              <w:t>жающего мира, произведениям искусства, к художественно-творческой деятельности.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lastRenderedPageBreak/>
              <w:t>Воспитывать самостоятельность; учить активно и творчески приме</w:t>
            </w:r>
            <w:r w:rsidRPr="00965F7A">
              <w:rPr>
                <w:rStyle w:val="21"/>
                <w:sz w:val="24"/>
                <w:szCs w:val="24"/>
                <w:lang w:eastAsia="en-US"/>
              </w:rPr>
              <w:softHyphen/>
              <w:t>нять ранее усвоенные способы изображения в рисовании, лепке и аппли</w:t>
            </w:r>
            <w:r w:rsidRPr="00965F7A">
              <w:rPr>
                <w:rStyle w:val="21"/>
                <w:sz w:val="24"/>
                <w:szCs w:val="24"/>
                <w:lang w:eastAsia="en-US"/>
              </w:rPr>
              <w:softHyphen/>
              <w:t>кации, используя выразительные средства.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учить рисовать с натуры; развивать аналитические спо</w:t>
            </w:r>
            <w:r w:rsidRPr="00965F7A">
              <w:rPr>
                <w:rStyle w:val="21"/>
                <w:sz w:val="24"/>
                <w:szCs w:val="24"/>
                <w:lang w:eastAsia="en-US"/>
              </w:rPr>
              <w:softHyphen/>
              <w:t>собности, умение сравнивать предметы между собой, выделять особен</w:t>
            </w:r>
            <w:r w:rsidRPr="00965F7A">
              <w:rPr>
                <w:rStyle w:val="21"/>
                <w:sz w:val="24"/>
                <w:szCs w:val="24"/>
                <w:lang w:eastAsia="en-US"/>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развивать коллективное творчество. Воспитывать стрем</w:t>
            </w:r>
            <w:r w:rsidRPr="00965F7A">
              <w:rPr>
                <w:rStyle w:val="21"/>
                <w:sz w:val="24"/>
                <w:szCs w:val="24"/>
                <w:lang w:eastAsia="en-US"/>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965F7A">
              <w:rPr>
                <w:rStyle w:val="21"/>
                <w:sz w:val="24"/>
                <w:szCs w:val="24"/>
                <w:lang w:eastAsia="en-US"/>
              </w:rPr>
              <w:softHyphen/>
              <w:t>ся в общую картину.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замечать недостатки своих работ и исправлять их; вносить дополнения для достижения большей выразительности со</w:t>
            </w:r>
            <w:r w:rsidRPr="00965F7A">
              <w:rPr>
                <w:rStyle w:val="21"/>
                <w:sz w:val="24"/>
                <w:szCs w:val="24"/>
                <w:lang w:eastAsia="en-US"/>
              </w:rPr>
              <w:softHyphen/>
              <w:t>здаваемого образа.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Предметное рисование. Совершенствовать умение изображать пред</w:t>
            </w:r>
            <w:r w:rsidRPr="00965F7A">
              <w:rPr>
                <w:rStyle w:val="21"/>
                <w:sz w:val="24"/>
                <w:szCs w:val="24"/>
                <w:lang w:eastAsia="en-US"/>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Совершенствовать технику изображения. Продолжать развивать сво</w:t>
            </w:r>
            <w:r w:rsidRPr="00965F7A">
              <w:rPr>
                <w:rStyle w:val="21"/>
                <w:sz w:val="24"/>
                <w:szCs w:val="24"/>
                <w:lang w:eastAsia="en-US"/>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965F7A">
              <w:rPr>
                <w:rStyle w:val="21"/>
                <w:sz w:val="24"/>
                <w:szCs w:val="24"/>
                <w:lang w:eastAsia="en-US"/>
              </w:rPr>
              <w:softHyphen/>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88739F" w:rsidRPr="00965F7A" w:rsidRDefault="0088739F" w:rsidP="00204985">
            <w:pPr>
              <w:pStyle w:val="4"/>
              <w:shd w:val="clear" w:color="auto" w:fill="auto"/>
              <w:spacing w:before="0" w:line="240" w:lineRule="auto"/>
              <w:jc w:val="both"/>
              <w:rPr>
                <w:sz w:val="24"/>
                <w:szCs w:val="24"/>
              </w:rPr>
            </w:pPr>
            <w:r w:rsidRPr="00965F7A">
              <w:rPr>
                <w:rStyle w:val="21"/>
                <w:sz w:val="24"/>
                <w:szCs w:val="24"/>
                <w:lang w:eastAsia="en-US"/>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965F7A">
              <w:rPr>
                <w:rStyle w:val="21"/>
                <w:sz w:val="24"/>
                <w:szCs w:val="24"/>
                <w:lang w:eastAsia="en-US"/>
              </w:rPr>
              <w:softHyphen/>
              <w:t>шении основного изображения.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965F7A">
              <w:rPr>
                <w:rStyle w:val="21"/>
                <w:sz w:val="24"/>
                <w:szCs w:val="24"/>
                <w:lang w:eastAsia="en-US"/>
              </w:rPr>
              <w:softHyphen/>
              <w:t>мерном закрашивании и регулировании нажима на карандаш.</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представление о разнообразии цветов и оттенков, опираясь на реальную окраску предметов, декоративную роспись, сказочные сюже</w:t>
            </w:r>
            <w:r w:rsidRPr="00965F7A">
              <w:rPr>
                <w:rStyle w:val="21"/>
                <w:sz w:val="24"/>
                <w:szCs w:val="24"/>
                <w:lang w:eastAsia="en-US"/>
              </w:rPr>
              <w:softHyphen/>
              <w:t>ты; учить создавать цвета и оттенки.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Постепенно подводить детей к обозначению цветов, например, вклю</w:t>
            </w:r>
            <w:r w:rsidRPr="00965F7A">
              <w:rPr>
                <w:rStyle w:val="21"/>
                <w:sz w:val="24"/>
                <w:szCs w:val="24"/>
                <w:lang w:eastAsia="en-US"/>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965F7A">
              <w:rPr>
                <w:rStyle w:val="21"/>
                <w:sz w:val="24"/>
                <w:szCs w:val="24"/>
                <w:lang w:eastAsia="en-US"/>
              </w:rPr>
              <w:softHyphen/>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детей различать оттенки цветов и передавать их в рисунке, развивать восприятие, способность наблюдать и сравнивать цвета окру</w:t>
            </w:r>
            <w:r w:rsidRPr="00965F7A">
              <w:rPr>
                <w:rStyle w:val="21"/>
                <w:sz w:val="24"/>
                <w:szCs w:val="24"/>
                <w:lang w:eastAsia="en-US"/>
              </w:rPr>
              <w:softHyphen/>
              <w:t>жающих предметов, явлений (нежно-зеленые только что появившиеся листочки, бледно-зеленые стебли одуванчиков и их темно-зеленые лис</w:t>
            </w:r>
            <w:r w:rsidRPr="00965F7A">
              <w:rPr>
                <w:rStyle w:val="21"/>
                <w:sz w:val="24"/>
                <w:szCs w:val="24"/>
                <w:lang w:eastAsia="en-US"/>
              </w:rPr>
              <w:softHyphen/>
              <w:t>тья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Сюжетное рисование</w:t>
            </w:r>
            <w:r w:rsidRPr="00965F7A">
              <w:rPr>
                <w:rStyle w:val="21"/>
                <w:sz w:val="24"/>
                <w:szCs w:val="24"/>
                <w:lang w:eastAsia="en-US"/>
              </w:rPr>
              <w:t>. Продолжать учить детей размещать изобра</w:t>
            </w:r>
            <w:r w:rsidRPr="00965F7A">
              <w:rPr>
                <w:rStyle w:val="21"/>
                <w:sz w:val="24"/>
                <w:szCs w:val="24"/>
                <w:lang w:eastAsia="en-US"/>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w:t>
            </w:r>
            <w:r w:rsidRPr="00965F7A">
              <w:rPr>
                <w:rStyle w:val="21"/>
                <w:sz w:val="24"/>
                <w:szCs w:val="24"/>
                <w:lang w:eastAsia="en-US"/>
              </w:rPr>
              <w:softHyphen/>
              <w:t>чине изображаемых предметов (дерево высокое, цветок ниже дерева;</w:t>
            </w:r>
            <w:r w:rsidRPr="00965F7A">
              <w:rPr>
                <w:sz w:val="24"/>
                <w:szCs w:val="24"/>
                <w:lang w:val="ru-RU"/>
              </w:rPr>
              <w:t xml:space="preserve"> </w:t>
            </w:r>
            <w:r w:rsidRPr="00965F7A">
              <w:rPr>
                <w:rStyle w:val="21"/>
                <w:sz w:val="24"/>
                <w:szCs w:val="24"/>
                <w:lang w:eastAsia="en-US"/>
              </w:rPr>
              <w:t>воробышек маленький, ворона большая и т. п.). Формировать умение строить композицию рисунка; передавать движения людей и живот</w:t>
            </w:r>
            <w:r w:rsidRPr="00965F7A">
              <w:rPr>
                <w:rStyle w:val="21"/>
                <w:sz w:val="24"/>
                <w:szCs w:val="24"/>
                <w:lang w:eastAsia="en-US"/>
              </w:rPr>
              <w:softHyphen/>
              <w:t xml:space="preserve">ных, растений, склоняющихся от ветра. Продолжать формировать умение передавать в рисунках как сюжеты народных сказок, так и </w:t>
            </w:r>
            <w:r w:rsidRPr="00965F7A">
              <w:rPr>
                <w:rStyle w:val="21"/>
                <w:sz w:val="24"/>
                <w:szCs w:val="24"/>
                <w:lang w:eastAsia="en-US"/>
              </w:rPr>
              <w:lastRenderedPageBreak/>
              <w:t>авторских произведений (стихотворений, сказок, рассказов); прояв</w:t>
            </w:r>
            <w:r w:rsidRPr="00965F7A">
              <w:rPr>
                <w:rStyle w:val="21"/>
                <w:sz w:val="24"/>
                <w:szCs w:val="24"/>
                <w:lang w:eastAsia="en-US"/>
              </w:rPr>
              <w:softHyphen/>
              <w:t>лять самостоятельность в выборе темы, композиционного и цветового решения.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Декоративное рисование</w:t>
            </w:r>
            <w:r w:rsidRPr="00965F7A">
              <w:rPr>
                <w:rStyle w:val="21"/>
                <w:sz w:val="24"/>
                <w:szCs w:val="24"/>
                <w:lang w:eastAsia="en-US"/>
              </w:rPr>
              <w:t>. Продолжать развивать декоративное твор</w:t>
            </w:r>
            <w:r w:rsidRPr="00965F7A">
              <w:rPr>
                <w:rStyle w:val="21"/>
                <w:sz w:val="24"/>
                <w:szCs w:val="24"/>
                <w:lang w:eastAsia="en-US"/>
              </w:rPr>
              <w:softHyphen/>
              <w:t>чество детей; умение создавать узоры по мотивам народных росписей, уже знакомых детям и новых (городецкая, гжельская, хохломская, жос</w:t>
            </w:r>
            <w:r w:rsidRPr="00965F7A">
              <w:rPr>
                <w:rStyle w:val="21"/>
                <w:sz w:val="24"/>
                <w:szCs w:val="24"/>
                <w:lang w:eastAsia="en-US"/>
              </w:rPr>
              <w:softHyphen/>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965F7A">
              <w:rPr>
                <w:rStyle w:val="21"/>
                <w:sz w:val="24"/>
                <w:szCs w:val="24"/>
                <w:lang w:eastAsia="en-US"/>
              </w:rPr>
              <w:softHyphen/>
              <w:t>мы, силуэтах предметов и игрушек; расписывать вылепленные детьми игрушки.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умение при составлении декоративной композиции на основе того или иного вида народного искусства использовать характер</w:t>
            </w:r>
            <w:r w:rsidRPr="00965F7A">
              <w:rPr>
                <w:rStyle w:val="21"/>
                <w:sz w:val="24"/>
                <w:szCs w:val="24"/>
                <w:lang w:eastAsia="en-US"/>
              </w:rPr>
              <w:softHyphen/>
              <w:t>ные для него элементы узора и цветовую гамму.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Лепка.</w:t>
            </w:r>
            <w:r w:rsidRPr="00965F7A">
              <w:rPr>
                <w:rStyle w:val="21"/>
                <w:sz w:val="24"/>
                <w:szCs w:val="24"/>
                <w:lang w:eastAsia="en-US"/>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детей создавать скульптурные группы из двух-трех фигур, развивать чувство композиции, умение передавать пропорции пред</w:t>
            </w:r>
            <w:r w:rsidRPr="00965F7A">
              <w:rPr>
                <w:rStyle w:val="21"/>
                <w:sz w:val="24"/>
                <w:szCs w:val="24"/>
                <w:lang w:eastAsia="en-US"/>
              </w:rPr>
              <w:softHyphen/>
              <w:t>метов, их соотношение по величине, выразительность поз, движений, деталей.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Декоративная лепка.</w:t>
            </w:r>
            <w:r w:rsidRPr="00965F7A">
              <w:rPr>
                <w:rStyle w:val="21"/>
                <w:sz w:val="24"/>
                <w:szCs w:val="24"/>
                <w:lang w:eastAsia="en-US"/>
              </w:rPr>
              <w:t xml:space="preserve"> Продолжать развивать навыки декоративной лепки; учить использовать разные способы лепки (налеп, углублен</w:t>
            </w:r>
            <w:r w:rsidRPr="00965F7A">
              <w:rPr>
                <w:rStyle w:val="21"/>
                <w:sz w:val="24"/>
                <w:szCs w:val="24"/>
                <w:lang w:eastAsia="en-US"/>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Аппликация.</w:t>
            </w:r>
            <w:r w:rsidRPr="00965F7A">
              <w:rPr>
                <w:rStyle w:val="21"/>
                <w:sz w:val="24"/>
                <w:szCs w:val="24"/>
                <w:lang w:eastAsia="en-US"/>
              </w:rPr>
              <w:t xml:space="preserve"> Продолжать учить создавать предметные и сюжетные изображения с натуры и по представлению: развивать чувство компози</w:t>
            </w:r>
            <w:r w:rsidRPr="00965F7A">
              <w:rPr>
                <w:rStyle w:val="21"/>
                <w:sz w:val="24"/>
                <w:szCs w:val="24"/>
                <w:lang w:eastAsia="en-US"/>
              </w:rPr>
              <w:softHyphen/>
              <w:t>ции (учить красиво располагать фигуры на листе бумаги формата, соот</w:t>
            </w:r>
            <w:r w:rsidRPr="00965F7A">
              <w:rPr>
                <w:rStyle w:val="21"/>
                <w:sz w:val="24"/>
                <w:szCs w:val="24"/>
                <w:lang w:eastAsia="en-US"/>
              </w:rPr>
              <w:softHyphen/>
              <w:t>ветствующего пропорциям изображаемых предметов).</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965F7A">
              <w:rPr>
                <w:rStyle w:val="21"/>
                <w:sz w:val="24"/>
                <w:szCs w:val="24"/>
                <w:lang w:eastAsia="en-US"/>
              </w:rPr>
              <w:softHyphen/>
              <w:t>родного искусства.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приемы вырезания симметричных предметов из бумаги, сложенной вдвое; несколько предметов или их частей из бумаги, сложен</w:t>
            </w:r>
            <w:r w:rsidRPr="00965F7A">
              <w:rPr>
                <w:rStyle w:val="21"/>
                <w:sz w:val="24"/>
                <w:szCs w:val="24"/>
                <w:lang w:eastAsia="en-US"/>
              </w:rPr>
              <w:softHyphen/>
              <w:t>ной гармошкой.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При создании образов поощрять применение разных приемов вы</w:t>
            </w:r>
            <w:r w:rsidRPr="00965F7A">
              <w:rPr>
                <w:rStyle w:val="21"/>
                <w:sz w:val="24"/>
                <w:szCs w:val="24"/>
                <w:lang w:eastAsia="en-US"/>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965F7A">
              <w:rPr>
                <w:rStyle w:val="21"/>
                <w:sz w:val="24"/>
                <w:szCs w:val="24"/>
                <w:lang w:eastAsia="en-US"/>
              </w:rPr>
              <w:softHyphen/>
              <w:t>жать развивать чувство цвета, колорита, композиции. Поощрять прояв</w:t>
            </w:r>
            <w:r w:rsidRPr="00965F7A">
              <w:rPr>
                <w:rStyle w:val="21"/>
                <w:sz w:val="24"/>
                <w:szCs w:val="24"/>
                <w:lang w:eastAsia="en-US"/>
              </w:rPr>
              <w:softHyphen/>
              <w:t>ления творчества.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создавать предметы из полосок цветной бумаги (коврик, дорожка, закладка), подбирать цвета и их оттенки при изготов</w:t>
            </w:r>
            <w:r w:rsidRPr="00965F7A">
              <w:rPr>
                <w:rStyle w:val="21"/>
                <w:sz w:val="24"/>
                <w:szCs w:val="24"/>
                <w:lang w:eastAsia="en-US"/>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t>Художественный труд: работа с тканью</w:t>
            </w:r>
            <w:r w:rsidRPr="00965F7A">
              <w:rPr>
                <w:rStyle w:val="21"/>
                <w:sz w:val="24"/>
                <w:szCs w:val="24"/>
                <w:lang w:eastAsia="en-US"/>
              </w:rPr>
              <w:t>. Формировать умение вде</w:t>
            </w:r>
            <w:r w:rsidRPr="00965F7A">
              <w:rPr>
                <w:rStyle w:val="21"/>
                <w:sz w:val="24"/>
                <w:szCs w:val="24"/>
                <w:lang w:eastAsia="en-US"/>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965F7A">
              <w:rPr>
                <w:rStyle w:val="21"/>
                <w:sz w:val="24"/>
                <w:szCs w:val="24"/>
                <w:lang w:eastAsia="en-US"/>
              </w:rPr>
              <w:softHyphen/>
              <w:t>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b/>
                <w:sz w:val="24"/>
                <w:szCs w:val="24"/>
                <w:lang w:eastAsia="en-US"/>
              </w:rPr>
              <w:lastRenderedPageBreak/>
              <w:t>Художественный труд:</w:t>
            </w:r>
            <w:r w:rsidRPr="00965F7A">
              <w:rPr>
                <w:rStyle w:val="21"/>
                <w:sz w:val="24"/>
                <w:szCs w:val="24"/>
                <w:lang w:eastAsia="en-US"/>
              </w:rPr>
              <w:t xml:space="preserve"> </w:t>
            </w:r>
            <w:r w:rsidRPr="00965F7A">
              <w:rPr>
                <w:rStyle w:val="21"/>
                <w:b/>
                <w:sz w:val="24"/>
                <w:szCs w:val="24"/>
                <w:lang w:eastAsia="en-US"/>
              </w:rPr>
              <w:t>работа с природным материалом</w:t>
            </w:r>
            <w:r w:rsidRPr="00965F7A">
              <w:rPr>
                <w:rStyle w:val="21"/>
                <w:sz w:val="24"/>
                <w:szCs w:val="24"/>
                <w:lang w:eastAsia="en-US"/>
              </w:rPr>
              <w:t>. Закреп</w:t>
            </w:r>
            <w:r w:rsidRPr="00965F7A">
              <w:rPr>
                <w:rStyle w:val="21"/>
                <w:sz w:val="24"/>
                <w:szCs w:val="24"/>
                <w:lang w:eastAsia="en-US"/>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8739F" w:rsidRPr="00BE4A6F" w:rsidRDefault="0088739F" w:rsidP="00BE4A6F">
            <w:pPr>
              <w:pStyle w:val="4"/>
              <w:shd w:val="clear" w:color="auto" w:fill="auto"/>
              <w:spacing w:before="0" w:line="240" w:lineRule="auto"/>
              <w:ind w:firstLine="400"/>
              <w:jc w:val="both"/>
              <w:rPr>
                <w:color w:val="000000"/>
                <w:sz w:val="24"/>
                <w:szCs w:val="24"/>
                <w:lang w:val="ru-RU" w:eastAsia="en-US"/>
              </w:rPr>
            </w:pPr>
            <w:r w:rsidRPr="00965F7A">
              <w:rPr>
                <w:rStyle w:val="21"/>
                <w:sz w:val="24"/>
                <w:szCs w:val="24"/>
                <w:lang w:eastAsia="en-US"/>
              </w:rPr>
              <w:t>Закреплять умение детей аккуратно и экономно использовать мате</w:t>
            </w:r>
            <w:r w:rsidRPr="00965F7A">
              <w:rPr>
                <w:rStyle w:val="21"/>
                <w:sz w:val="24"/>
                <w:szCs w:val="24"/>
                <w:lang w:eastAsia="en-US"/>
              </w:rPr>
              <w:softHyphen/>
              <w:t>риалы.</w:t>
            </w:r>
          </w:p>
        </w:tc>
      </w:tr>
    </w:tbl>
    <w:p w:rsidR="00C40F3D" w:rsidRDefault="00C40F3D" w:rsidP="00965F7A">
      <w:pPr>
        <w:spacing w:line="288" w:lineRule="auto"/>
        <w:jc w:val="center"/>
        <w:outlineLvl w:val="0"/>
        <w:rPr>
          <w:b/>
        </w:rPr>
      </w:pPr>
    </w:p>
    <w:p w:rsidR="00C57474" w:rsidRDefault="00C57474" w:rsidP="00965F7A">
      <w:pPr>
        <w:spacing w:line="288" w:lineRule="auto"/>
        <w:jc w:val="center"/>
        <w:outlineLvl w:val="0"/>
        <w:rPr>
          <w:b/>
        </w:rPr>
      </w:pPr>
      <w:r w:rsidRPr="00C57474">
        <w:rPr>
          <w:b/>
        </w:rPr>
        <w:t>3. Конструктивно-модельная деятельность</w:t>
      </w:r>
    </w:p>
    <w:p w:rsidR="00C57474" w:rsidRDefault="00C57474" w:rsidP="00063275">
      <w:pPr>
        <w:spacing w:line="288" w:lineRule="auto"/>
        <w:jc w:val="both"/>
        <w:outlineLvl w:val="0"/>
        <w:rPr>
          <w:b/>
        </w:rPr>
      </w:pPr>
      <w:r>
        <w:rPr>
          <w:b/>
        </w:rPr>
        <w:t>Цели и задачи:</w:t>
      </w:r>
    </w:p>
    <w:p w:rsidR="00C57474" w:rsidRPr="00210622" w:rsidRDefault="00C57474" w:rsidP="00C96D54">
      <w:pPr>
        <w:numPr>
          <w:ilvl w:val="0"/>
          <w:numId w:val="14"/>
        </w:numPr>
        <w:tabs>
          <w:tab w:val="clear" w:pos="360"/>
          <w:tab w:val="num" w:pos="720"/>
        </w:tabs>
        <w:ind w:left="720"/>
        <w:jc w:val="both"/>
      </w:pPr>
      <w:r w:rsidRPr="00210622">
        <w:t>Приобщение к конструи</w:t>
      </w:r>
      <w:r w:rsidRPr="00210622">
        <w:softHyphen/>
        <w:t>рованию; развитие интереса к конструктивной деятельности, знакомство с различными видами конструкторов.</w:t>
      </w:r>
    </w:p>
    <w:p w:rsidR="00C57474" w:rsidRPr="00210622" w:rsidRDefault="00C57474" w:rsidP="00C96D54">
      <w:pPr>
        <w:numPr>
          <w:ilvl w:val="0"/>
          <w:numId w:val="14"/>
        </w:numPr>
        <w:tabs>
          <w:tab w:val="clear" w:pos="360"/>
          <w:tab w:val="num" w:pos="720"/>
        </w:tabs>
        <w:ind w:left="720"/>
        <w:jc w:val="both"/>
      </w:pPr>
      <w:r w:rsidRPr="00210622">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8739F" w:rsidRDefault="0088739F" w:rsidP="00063275">
      <w:pPr>
        <w:jc w:val="center"/>
        <w:outlineLvl w:val="0"/>
        <w:rPr>
          <w:rStyle w:val="21"/>
          <w:b/>
          <w:sz w:val="24"/>
          <w:szCs w:val="24"/>
          <w:lang w:eastAsia="en-US"/>
        </w:rPr>
      </w:pPr>
    </w:p>
    <w:tbl>
      <w:tblPr>
        <w:tblW w:w="9889" w:type="dxa"/>
        <w:tblLayout w:type="fixed"/>
        <w:tblLook w:val="01E0"/>
      </w:tblPr>
      <w:tblGrid>
        <w:gridCol w:w="9889"/>
      </w:tblGrid>
      <w:tr w:rsidR="0088739F" w:rsidRPr="00965F7A" w:rsidTr="007236C9">
        <w:tc>
          <w:tcPr>
            <w:tcW w:w="9889" w:type="dxa"/>
          </w:tcPr>
          <w:p w:rsidR="0088739F" w:rsidRPr="00965F7A" w:rsidRDefault="00C40F3D" w:rsidP="00204985">
            <w:pPr>
              <w:spacing w:line="360" w:lineRule="auto"/>
              <w:rPr>
                <w:b/>
              </w:rPr>
            </w:pPr>
            <w:r>
              <w:rPr>
                <w:b/>
              </w:rPr>
              <w:t>Группа раннего возраста</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В процессе игры с настольным и напольным строительным материа</w:t>
            </w:r>
            <w:r w:rsidRPr="00965F7A">
              <w:rPr>
                <w:rStyle w:val="21"/>
                <w:sz w:val="24"/>
                <w:szCs w:val="24"/>
                <w:lang w:eastAsia="en-US"/>
              </w:rPr>
              <w:softHyphen/>
              <w:t>лом продолжать знакомить детей с деталями (кубик, кирпичик, трехгран</w:t>
            </w:r>
            <w:r w:rsidRPr="00965F7A">
              <w:rPr>
                <w:rStyle w:val="21"/>
                <w:sz w:val="24"/>
                <w:szCs w:val="24"/>
                <w:lang w:eastAsia="en-US"/>
              </w:rPr>
              <w:softHyphen/>
              <w:t>ная призма, пластина, цилиндр), с вариантами расположения строитель</w:t>
            </w:r>
            <w:r w:rsidRPr="00965F7A">
              <w:rPr>
                <w:rStyle w:val="21"/>
                <w:sz w:val="24"/>
                <w:szCs w:val="24"/>
                <w:lang w:eastAsia="en-US"/>
              </w:rPr>
              <w:softHyphen/>
              <w:t>ных форм на плоскости.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учить детей сооружать элементарные постройки по образ</w:t>
            </w:r>
            <w:r w:rsidRPr="00965F7A">
              <w:rPr>
                <w:rStyle w:val="21"/>
                <w:sz w:val="24"/>
                <w:szCs w:val="24"/>
                <w:lang w:eastAsia="en-US"/>
              </w:rPr>
              <w:softHyphen/>
              <w:t>цу, поддерживать желание строить что-то самостоятельно.</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Способствовать пониманию пространственных соотношений.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пользоваться дополнительными сюжетными игрушками, со</w:t>
            </w:r>
            <w:r w:rsidRPr="00965F7A">
              <w:rPr>
                <w:rStyle w:val="21"/>
                <w:sz w:val="24"/>
                <w:szCs w:val="24"/>
                <w:lang w:eastAsia="en-US"/>
              </w:rPr>
              <w:softHyphen/>
              <w:t>размерными масштабам построек (маленькие машинки для маленьких гаражей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 окончании игры приучать убирать все на место.</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Знакомить детей с простейшими пластмассовыми конструкторами.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совместно с взр. конструировать башенки, домики, ма</w:t>
            </w:r>
            <w:r w:rsidRPr="00965F7A">
              <w:rPr>
                <w:rStyle w:val="21"/>
                <w:sz w:val="24"/>
                <w:szCs w:val="24"/>
                <w:lang w:eastAsia="en-US"/>
              </w:rPr>
              <w:softHyphen/>
              <w:t>шины.</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Поддерживать желание детей строить самостоятельно.</w:t>
            </w:r>
          </w:p>
          <w:p w:rsidR="0088739F" w:rsidRPr="00965F7A" w:rsidRDefault="0088739F" w:rsidP="00204985">
            <w:pPr>
              <w:pStyle w:val="4"/>
              <w:shd w:val="clear" w:color="auto" w:fill="auto"/>
              <w:spacing w:before="0" w:line="240" w:lineRule="auto"/>
              <w:ind w:firstLine="400"/>
              <w:jc w:val="both"/>
              <w:rPr>
                <w:sz w:val="24"/>
                <w:szCs w:val="24"/>
                <w:lang w:val="ru-RU"/>
              </w:rPr>
            </w:pPr>
            <w:r w:rsidRPr="00965F7A">
              <w:rPr>
                <w:rStyle w:val="21"/>
                <w:sz w:val="24"/>
                <w:szCs w:val="24"/>
                <w:lang w:eastAsia="en-US"/>
              </w:rPr>
              <w:t>В летнее время способствовать строительным играм с использованием природного материала (песок, вода, желуди, камешки и т. п.).</w:t>
            </w:r>
          </w:p>
        </w:tc>
      </w:tr>
      <w:tr w:rsidR="0088739F" w:rsidRPr="00965F7A" w:rsidTr="007236C9">
        <w:tc>
          <w:tcPr>
            <w:tcW w:w="9889" w:type="dxa"/>
          </w:tcPr>
          <w:p w:rsidR="00B60889" w:rsidRPr="00965F7A" w:rsidRDefault="00B60889" w:rsidP="00204985">
            <w:pPr>
              <w:pStyle w:val="4"/>
              <w:shd w:val="clear" w:color="auto" w:fill="auto"/>
              <w:spacing w:before="0" w:line="240" w:lineRule="auto"/>
              <w:ind w:firstLine="0"/>
              <w:jc w:val="both"/>
              <w:rPr>
                <w:b/>
                <w:sz w:val="24"/>
                <w:szCs w:val="24"/>
                <w:lang w:val="ru-RU"/>
              </w:rPr>
            </w:pPr>
          </w:p>
          <w:p w:rsidR="0088739F" w:rsidRPr="00965F7A" w:rsidRDefault="00C40F3D" w:rsidP="00204985">
            <w:pPr>
              <w:pStyle w:val="4"/>
              <w:shd w:val="clear" w:color="auto" w:fill="auto"/>
              <w:spacing w:before="0" w:line="240" w:lineRule="auto"/>
              <w:ind w:firstLine="0"/>
              <w:jc w:val="both"/>
              <w:rPr>
                <w:rStyle w:val="21"/>
                <w:sz w:val="24"/>
                <w:szCs w:val="24"/>
                <w:lang w:eastAsia="en-US"/>
              </w:rPr>
            </w:pPr>
            <w:r>
              <w:rPr>
                <w:b/>
                <w:sz w:val="24"/>
                <w:szCs w:val="24"/>
                <w:lang w:val="ru-RU"/>
              </w:rPr>
              <w:t>М</w:t>
            </w:r>
            <w:r w:rsidR="0088739F" w:rsidRPr="00965F7A">
              <w:rPr>
                <w:b/>
                <w:sz w:val="24"/>
                <w:szCs w:val="24"/>
              </w:rPr>
              <w:t>ладшая</w:t>
            </w:r>
            <w:r w:rsidR="0088739F" w:rsidRPr="00965F7A">
              <w:rPr>
                <w:b/>
                <w:sz w:val="24"/>
                <w:szCs w:val="24"/>
                <w:lang w:val="ru-RU"/>
              </w:rPr>
              <w:t xml:space="preserve"> группа</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Подводить детей к простейшему анализу созданных построек. Со</w:t>
            </w:r>
            <w:r w:rsidRPr="00965F7A">
              <w:rPr>
                <w:rStyle w:val="21"/>
                <w:sz w:val="24"/>
                <w:szCs w:val="24"/>
                <w:lang w:eastAsia="en-US"/>
              </w:rPr>
              <w:softHyphen/>
              <w:t>вершенствовать конструктивные умения, учить различать, называть и ис</w:t>
            </w:r>
            <w:r w:rsidRPr="00965F7A">
              <w:rPr>
                <w:rStyle w:val="21"/>
                <w:sz w:val="24"/>
                <w:szCs w:val="24"/>
                <w:lang w:eastAsia="en-US"/>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располагать кирпичики, пластины вертикально (в ряд, по кругу, по периметру четырехугольника), ставить их плотно друг к другу, на опре</w:t>
            </w:r>
            <w:r w:rsidRPr="00965F7A">
              <w:rPr>
                <w:rStyle w:val="21"/>
                <w:sz w:val="24"/>
                <w:szCs w:val="24"/>
                <w:lang w:eastAsia="en-US"/>
              </w:rPr>
              <w:softHyphen/>
              <w:t>деленном расстоянии (заборчик, ворота). Побуждать детей к созданию ва</w:t>
            </w:r>
            <w:r w:rsidRPr="00965F7A">
              <w:rPr>
                <w:rStyle w:val="21"/>
                <w:sz w:val="24"/>
                <w:szCs w:val="24"/>
                <w:lang w:eastAsia="en-US"/>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965F7A">
              <w:rPr>
                <w:rStyle w:val="21"/>
                <w:sz w:val="24"/>
                <w:szCs w:val="24"/>
                <w:lang w:eastAsia="en-US"/>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88739F" w:rsidRPr="00965F7A" w:rsidRDefault="0088739F" w:rsidP="00204985">
            <w:pPr>
              <w:pStyle w:val="4"/>
              <w:shd w:val="clear" w:color="auto" w:fill="auto"/>
              <w:spacing w:before="0" w:line="240" w:lineRule="auto"/>
              <w:ind w:firstLine="400"/>
              <w:jc w:val="both"/>
              <w:rPr>
                <w:sz w:val="24"/>
                <w:szCs w:val="24"/>
                <w:lang w:val="ru-RU"/>
              </w:rPr>
            </w:pPr>
            <w:r w:rsidRPr="00965F7A">
              <w:rPr>
                <w:rStyle w:val="21"/>
                <w:sz w:val="24"/>
                <w:szCs w:val="24"/>
                <w:lang w:eastAsia="en-US"/>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w:t>
            </w:r>
            <w:r w:rsidRPr="00965F7A">
              <w:rPr>
                <w:rStyle w:val="21"/>
                <w:sz w:val="24"/>
                <w:szCs w:val="24"/>
                <w:lang w:eastAsia="en-US"/>
              </w:rPr>
              <w:softHyphen/>
              <w:t>тей после игры аккуратно складывать детали в коробки</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0"/>
              <w:jc w:val="both"/>
              <w:rPr>
                <w:b/>
                <w:sz w:val="24"/>
                <w:szCs w:val="24"/>
                <w:lang w:val="ru-RU"/>
              </w:rPr>
            </w:pPr>
          </w:p>
          <w:p w:rsidR="0088739F" w:rsidRPr="00965F7A" w:rsidRDefault="0088739F" w:rsidP="00204985">
            <w:pPr>
              <w:pStyle w:val="4"/>
              <w:shd w:val="clear" w:color="auto" w:fill="auto"/>
              <w:spacing w:before="0" w:line="240" w:lineRule="auto"/>
              <w:ind w:firstLine="0"/>
              <w:jc w:val="both"/>
              <w:rPr>
                <w:rStyle w:val="21"/>
                <w:sz w:val="24"/>
                <w:szCs w:val="24"/>
                <w:lang w:eastAsia="en-US"/>
              </w:rPr>
            </w:pPr>
            <w:r w:rsidRPr="00965F7A">
              <w:rPr>
                <w:b/>
                <w:sz w:val="24"/>
                <w:szCs w:val="24"/>
              </w:rPr>
              <w:t>Средняя</w:t>
            </w:r>
            <w:r w:rsidRPr="00965F7A">
              <w:rPr>
                <w:b/>
                <w:sz w:val="24"/>
                <w:szCs w:val="24"/>
                <w:lang w:val="ru-RU"/>
              </w:rPr>
              <w:t xml:space="preserve"> группа</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Обращать внимание детей на различные здания и сооружения вокруг их дома, детского сада. На прогулках в процессе игр рассматривать с де</w:t>
            </w:r>
            <w:r w:rsidRPr="00965F7A">
              <w:rPr>
                <w:rStyle w:val="21"/>
                <w:sz w:val="24"/>
                <w:szCs w:val="24"/>
                <w:lang w:eastAsia="en-US"/>
              </w:rPr>
              <w:softHyphen/>
              <w:t>тьми машины, тележки, автобусы и другие виды транспорта, выделяя их части, называть их форму и расположение по отношению к самой боль</w:t>
            </w:r>
            <w:r w:rsidRPr="00965F7A">
              <w:rPr>
                <w:rStyle w:val="21"/>
                <w:sz w:val="24"/>
                <w:szCs w:val="24"/>
                <w:lang w:eastAsia="en-US"/>
              </w:rPr>
              <w:softHyphen/>
              <w:t>шой части.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lastRenderedPageBreak/>
              <w:t>Продолжать развивать у детей способность различать и называть строительные детали (куб, пластина, кирпичик, брусок); учить исполь</w:t>
            </w:r>
            <w:r w:rsidRPr="00965F7A">
              <w:rPr>
                <w:rStyle w:val="21"/>
                <w:sz w:val="24"/>
                <w:szCs w:val="24"/>
                <w:lang w:eastAsia="en-US"/>
              </w:rPr>
              <w:softHyphen/>
              <w:t>зовать их с учетом конструктивных свойств (устойчивость, форма, вели</w:t>
            </w:r>
            <w:r w:rsidRPr="00965F7A">
              <w:rPr>
                <w:rStyle w:val="21"/>
                <w:sz w:val="24"/>
                <w:szCs w:val="24"/>
                <w:lang w:eastAsia="en-US"/>
              </w:rPr>
              <w:softHyphen/>
              <w:t>чина). Развивать умение устанавливать ассоциативные связи, предлагая вспомнить, какие похожие сооружения дети видели.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анализировать образец постройки: выделять основные час</w:t>
            </w:r>
            <w:r w:rsidRPr="00965F7A">
              <w:rPr>
                <w:rStyle w:val="21"/>
                <w:sz w:val="24"/>
                <w:szCs w:val="24"/>
                <w:lang w:eastAsia="en-US"/>
              </w:rPr>
              <w:softHyphen/>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кабина, кузов </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самостоятельно измерять постройки (по высоте, длине и ши</w:t>
            </w:r>
            <w:r w:rsidRPr="00965F7A">
              <w:rPr>
                <w:rStyle w:val="21"/>
                <w:sz w:val="24"/>
                <w:szCs w:val="24"/>
                <w:lang w:eastAsia="en-US"/>
              </w:rPr>
              <w:softHyphen/>
              <w:t>рине), соблюдать заданный воспитателем принцип конструкции («Пост</w:t>
            </w:r>
            <w:r w:rsidRPr="00965F7A">
              <w:rPr>
                <w:rStyle w:val="21"/>
                <w:sz w:val="24"/>
                <w:szCs w:val="24"/>
                <w:lang w:eastAsia="en-US"/>
              </w:rPr>
              <w:softHyphen/>
              <w:t>рой такой же домик, но высокий»).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сооружать постройки из крупного и мелкого строительного материала, использовать детали разного цвета для создания построек.</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Обучать конструированию из бумаги: сгибать прямоугольный лист бу</w:t>
            </w:r>
            <w:r w:rsidRPr="00965F7A">
              <w:rPr>
                <w:rStyle w:val="21"/>
                <w:sz w:val="24"/>
                <w:szCs w:val="24"/>
                <w:lang w:eastAsia="en-US"/>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88739F" w:rsidRPr="00965F7A" w:rsidRDefault="0088739F" w:rsidP="00204985">
            <w:pPr>
              <w:pStyle w:val="4"/>
              <w:shd w:val="clear" w:color="auto" w:fill="auto"/>
              <w:spacing w:before="0" w:line="240" w:lineRule="auto"/>
              <w:ind w:firstLine="400"/>
              <w:jc w:val="both"/>
              <w:rPr>
                <w:rStyle w:val="21"/>
                <w:sz w:val="24"/>
                <w:szCs w:val="24"/>
                <w:lang w:eastAsia="en-US"/>
              </w:rPr>
            </w:pPr>
            <w:r w:rsidRPr="00965F7A">
              <w:rPr>
                <w:rStyle w:val="21"/>
                <w:sz w:val="24"/>
                <w:szCs w:val="24"/>
                <w:lang w:eastAsia="en-US"/>
              </w:rPr>
              <w:t>Приобщать детей к изготовлению поделок из природного материала: коры, веток, листьев, шишек, каштанов, ореховой скорлупы, соломы (ло</w:t>
            </w:r>
            <w:r w:rsidRPr="00965F7A">
              <w:rPr>
                <w:rStyle w:val="21"/>
                <w:sz w:val="24"/>
                <w:szCs w:val="24"/>
                <w:lang w:eastAsia="en-US"/>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8739F" w:rsidRPr="00965F7A" w:rsidRDefault="0088739F" w:rsidP="00204985">
            <w:pPr>
              <w:pStyle w:val="4"/>
              <w:shd w:val="clear" w:color="auto" w:fill="auto"/>
              <w:spacing w:before="0" w:line="240" w:lineRule="auto"/>
              <w:ind w:firstLine="400"/>
              <w:jc w:val="both"/>
              <w:rPr>
                <w:sz w:val="24"/>
                <w:szCs w:val="24"/>
                <w:lang w:val="ru-RU"/>
              </w:rPr>
            </w:pP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0"/>
              <w:jc w:val="both"/>
              <w:rPr>
                <w:rStyle w:val="21"/>
                <w:sz w:val="24"/>
                <w:szCs w:val="24"/>
                <w:lang w:eastAsia="en-US"/>
              </w:rPr>
            </w:pPr>
            <w:r w:rsidRPr="00965F7A">
              <w:rPr>
                <w:b/>
                <w:sz w:val="24"/>
                <w:szCs w:val="24"/>
              </w:rPr>
              <w:lastRenderedPageBreak/>
              <w:t>Старшая</w:t>
            </w:r>
            <w:r w:rsidRPr="00965F7A">
              <w:rPr>
                <w:b/>
                <w:sz w:val="24"/>
                <w:szCs w:val="24"/>
                <w:lang w:val="ru-RU"/>
              </w:rPr>
              <w:t xml:space="preserve"> группа</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развивать умение детей устанавливать связь между созда</w:t>
            </w:r>
            <w:r w:rsidRPr="00965F7A">
              <w:rPr>
                <w:rStyle w:val="21"/>
                <w:sz w:val="24"/>
                <w:szCs w:val="24"/>
                <w:lang w:eastAsia="en-US"/>
              </w:rPr>
              <w:softHyphen/>
              <w:t>ваемыми постройками и тем, что они видят в окружающей жизни; созда</w:t>
            </w:r>
            <w:r w:rsidRPr="00965F7A">
              <w:rPr>
                <w:rStyle w:val="21"/>
                <w:sz w:val="24"/>
                <w:szCs w:val="24"/>
                <w:lang w:eastAsia="en-US"/>
              </w:rPr>
              <w:softHyphen/>
              <w:t>вать разнообразные постройки и конструкции (дома, спортивное и игровое оборудование и т. п.).</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выделять основные части и характерные детали конструкций.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Поощрять самостоятельность, творчество, инициативу, дружелюбие.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Помогать анализировать сделанные воспитателем поделки и построй</w:t>
            </w:r>
            <w:r w:rsidRPr="00965F7A">
              <w:rPr>
                <w:rStyle w:val="21"/>
                <w:sz w:val="24"/>
                <w:szCs w:val="24"/>
                <w:lang w:eastAsia="en-US"/>
              </w:rPr>
              <w:softHyphen/>
              <w:t>ки; на основе анализа находить конструктивные решения и планировать создание собственной постройки.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умение создавать различные по величине и конструкции постройки одного и того же объекта.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строить по рисунку, самостоятельно подбирать необходимый строительный материал.</w:t>
            </w:r>
          </w:p>
          <w:p w:rsidR="0088739F" w:rsidRPr="00965F7A" w:rsidRDefault="0088739F" w:rsidP="00204985">
            <w:pPr>
              <w:pStyle w:val="4"/>
              <w:shd w:val="clear" w:color="auto" w:fill="auto"/>
              <w:spacing w:before="0" w:line="240" w:lineRule="auto"/>
              <w:ind w:firstLine="400"/>
              <w:jc w:val="both"/>
              <w:rPr>
                <w:sz w:val="24"/>
                <w:szCs w:val="24"/>
                <w:lang w:val="ru-RU"/>
              </w:rPr>
            </w:pPr>
            <w:r w:rsidRPr="00965F7A">
              <w:rPr>
                <w:rStyle w:val="21"/>
                <w:sz w:val="24"/>
                <w:szCs w:val="24"/>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0"/>
              <w:jc w:val="both"/>
              <w:rPr>
                <w:b/>
                <w:sz w:val="24"/>
                <w:szCs w:val="24"/>
                <w:lang w:val="ru-RU"/>
              </w:rPr>
            </w:pPr>
          </w:p>
          <w:p w:rsidR="0088739F" w:rsidRPr="00965F7A" w:rsidRDefault="0088739F" w:rsidP="00204985">
            <w:pPr>
              <w:pStyle w:val="4"/>
              <w:shd w:val="clear" w:color="auto" w:fill="auto"/>
              <w:spacing w:before="0" w:line="240" w:lineRule="auto"/>
              <w:ind w:firstLine="0"/>
              <w:jc w:val="both"/>
              <w:rPr>
                <w:rStyle w:val="21"/>
                <w:sz w:val="24"/>
                <w:szCs w:val="24"/>
                <w:lang w:eastAsia="en-US"/>
              </w:rPr>
            </w:pPr>
            <w:r w:rsidRPr="00965F7A">
              <w:rPr>
                <w:b/>
                <w:sz w:val="24"/>
                <w:szCs w:val="24"/>
              </w:rPr>
              <w:t>Подготовительная к школе</w:t>
            </w:r>
            <w:r w:rsidRPr="00965F7A">
              <w:rPr>
                <w:b/>
                <w:sz w:val="24"/>
                <w:szCs w:val="24"/>
                <w:lang w:val="ru-RU"/>
              </w:rPr>
              <w:t xml:space="preserve"> группа</w:t>
            </w:r>
          </w:p>
        </w:tc>
      </w:tr>
      <w:tr w:rsidR="0088739F" w:rsidRPr="00965F7A" w:rsidTr="007236C9">
        <w:tc>
          <w:tcPr>
            <w:tcW w:w="9889" w:type="dxa"/>
          </w:tcPr>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Формировать интерес к разнообразным зданиям и сооружениям (жи</w:t>
            </w:r>
            <w:r w:rsidRPr="00965F7A">
              <w:rPr>
                <w:rStyle w:val="21"/>
                <w:sz w:val="24"/>
                <w:szCs w:val="24"/>
                <w:lang w:eastAsia="en-US"/>
              </w:rPr>
              <w:softHyphen/>
              <w:t>лые дома, театры и др.). Поощрять желание передавать их особенности в конструктивной деятельности.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видеть конструкцию объекта и анализировать ее основные час</w:t>
            </w:r>
            <w:r w:rsidRPr="00965F7A">
              <w:rPr>
                <w:rStyle w:val="21"/>
                <w:sz w:val="24"/>
                <w:szCs w:val="24"/>
                <w:lang w:eastAsia="en-US"/>
              </w:rPr>
              <w:softHyphen/>
              <w:t>ти, их функциональное назначение.</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Предлагать детям самостоятельно находить отдельные конструктив</w:t>
            </w:r>
            <w:r w:rsidRPr="00965F7A">
              <w:rPr>
                <w:rStyle w:val="21"/>
                <w:sz w:val="24"/>
                <w:szCs w:val="24"/>
                <w:lang w:eastAsia="en-US"/>
              </w:rPr>
              <w:softHyphen/>
              <w:t>ные решения на основе анализа существующих сооружений.</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Закреплять навыки коллективной работы: умение распределять обя</w:t>
            </w:r>
            <w:r w:rsidRPr="00965F7A">
              <w:rPr>
                <w:rStyle w:val="21"/>
                <w:sz w:val="24"/>
                <w:szCs w:val="24"/>
                <w:lang w:eastAsia="en-US"/>
              </w:rPr>
              <w:softHyphen/>
              <w:t>занности, работать в соответствии с общим замыслом, не мешая друг другу.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Конструирование из строительного материала. Учить детей соору</w:t>
            </w:r>
            <w:r w:rsidRPr="00965F7A">
              <w:rPr>
                <w:rStyle w:val="21"/>
                <w:sz w:val="24"/>
                <w:szCs w:val="24"/>
                <w:lang w:eastAsia="en-US"/>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965F7A">
              <w:rPr>
                <w:rStyle w:val="21"/>
                <w:sz w:val="24"/>
                <w:szCs w:val="24"/>
                <w:lang w:eastAsia="en-US"/>
              </w:rPr>
              <w:softHyphen/>
              <w:t>ведения постройки.</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Продолжать учить сооружать постройки, объединенные общей темой (улица, машины, дома).</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lastRenderedPageBreak/>
              <w:t>Конструирование из деталей конструкторов. Познакомить с разно</w:t>
            </w:r>
            <w:r w:rsidRPr="00965F7A">
              <w:rPr>
                <w:rStyle w:val="21"/>
                <w:sz w:val="24"/>
                <w:szCs w:val="24"/>
                <w:lang w:eastAsia="en-US"/>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965F7A">
              <w:rPr>
                <w:rStyle w:val="21"/>
                <w:sz w:val="24"/>
                <w:szCs w:val="24"/>
                <w:lang w:eastAsia="en-US"/>
              </w:rPr>
              <w:softHyphen/>
              <w:t>трукции воспитателя, по собственному замыслу.</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88739F" w:rsidRPr="00965F7A" w:rsidRDefault="0088739F" w:rsidP="00204985">
            <w:pPr>
              <w:pStyle w:val="4"/>
              <w:shd w:val="clear" w:color="auto" w:fill="auto"/>
              <w:spacing w:before="0" w:line="240" w:lineRule="auto"/>
              <w:ind w:firstLine="400"/>
              <w:jc w:val="both"/>
              <w:rPr>
                <w:sz w:val="24"/>
                <w:szCs w:val="24"/>
              </w:rPr>
            </w:pPr>
            <w:r w:rsidRPr="00965F7A">
              <w:rPr>
                <w:rStyle w:val="21"/>
                <w:sz w:val="24"/>
                <w:szCs w:val="24"/>
                <w:lang w:eastAsia="en-US"/>
              </w:rPr>
              <w:t>Учить создавать конструкции, объединенные общей темой (детская площадка, стоянка машин и др.).</w:t>
            </w:r>
          </w:p>
          <w:p w:rsidR="0088739F" w:rsidRDefault="0088739F" w:rsidP="00204985">
            <w:pPr>
              <w:pStyle w:val="4"/>
              <w:shd w:val="clear" w:color="auto" w:fill="auto"/>
              <w:spacing w:before="0" w:line="240" w:lineRule="auto"/>
              <w:ind w:firstLine="400"/>
              <w:jc w:val="both"/>
              <w:rPr>
                <w:rStyle w:val="21"/>
                <w:sz w:val="24"/>
                <w:szCs w:val="24"/>
                <w:lang w:eastAsia="en-US"/>
              </w:rPr>
            </w:pPr>
            <w:r w:rsidRPr="00965F7A">
              <w:rPr>
                <w:rStyle w:val="21"/>
                <w:sz w:val="24"/>
                <w:szCs w:val="24"/>
                <w:lang w:eastAsia="en-US"/>
              </w:rPr>
              <w:t>Учить разбирать конструкции при помощи скобы и киянки (в пласт</w:t>
            </w:r>
            <w:r w:rsidRPr="00965F7A">
              <w:rPr>
                <w:rStyle w:val="21"/>
                <w:sz w:val="24"/>
                <w:szCs w:val="24"/>
                <w:lang w:eastAsia="en-US"/>
              </w:rPr>
              <w:softHyphen/>
              <w:t>массовых конструкторах).</w:t>
            </w:r>
          </w:p>
          <w:p w:rsidR="00B60889" w:rsidRPr="00965F7A" w:rsidRDefault="00B60889" w:rsidP="00204985">
            <w:pPr>
              <w:pStyle w:val="4"/>
              <w:shd w:val="clear" w:color="auto" w:fill="auto"/>
              <w:spacing w:before="0" w:line="240" w:lineRule="auto"/>
              <w:ind w:firstLine="400"/>
              <w:jc w:val="both"/>
              <w:rPr>
                <w:sz w:val="24"/>
                <w:szCs w:val="24"/>
                <w:lang w:val="ru-RU"/>
              </w:rPr>
            </w:pPr>
          </w:p>
        </w:tc>
      </w:tr>
    </w:tbl>
    <w:p w:rsidR="00E70A1D" w:rsidRDefault="00E70A1D" w:rsidP="00965F7A">
      <w:pPr>
        <w:spacing w:line="288" w:lineRule="auto"/>
        <w:jc w:val="center"/>
        <w:outlineLvl w:val="0"/>
        <w:rPr>
          <w:b/>
        </w:rPr>
      </w:pPr>
      <w:r w:rsidRPr="00E70A1D">
        <w:rPr>
          <w:b/>
        </w:rPr>
        <w:lastRenderedPageBreak/>
        <w:t>4. Музыкальн</w:t>
      </w:r>
      <w:r w:rsidR="00027A4B">
        <w:rPr>
          <w:b/>
        </w:rPr>
        <w:t>о-художественная</w:t>
      </w:r>
      <w:r w:rsidR="00FE79AD">
        <w:rPr>
          <w:b/>
        </w:rPr>
        <w:t xml:space="preserve"> </w:t>
      </w:r>
      <w:r w:rsidRPr="00E70A1D">
        <w:rPr>
          <w:b/>
        </w:rPr>
        <w:t>деятельность</w:t>
      </w:r>
    </w:p>
    <w:p w:rsidR="00E70A1D" w:rsidRDefault="00E70A1D" w:rsidP="00337F48">
      <w:pPr>
        <w:spacing w:line="288" w:lineRule="auto"/>
        <w:jc w:val="both"/>
        <w:outlineLvl w:val="0"/>
        <w:rPr>
          <w:b/>
        </w:rPr>
      </w:pPr>
      <w:r>
        <w:rPr>
          <w:b/>
        </w:rPr>
        <w:t>Цели и задачи:</w:t>
      </w:r>
    </w:p>
    <w:p w:rsidR="00E70A1D" w:rsidRPr="00210622" w:rsidRDefault="00E70A1D" w:rsidP="00337F48">
      <w:pPr>
        <w:numPr>
          <w:ilvl w:val="0"/>
          <w:numId w:val="14"/>
        </w:numPr>
        <w:jc w:val="both"/>
      </w:pPr>
      <w:r w:rsidRPr="00210622">
        <w:t>Приобщение к музы</w:t>
      </w:r>
      <w:r w:rsidRPr="00210622">
        <w:softHyphen/>
        <w:t>кальному искусству; формирование основ музыкальной культуры, ознаком</w:t>
      </w:r>
      <w:r w:rsidRPr="00210622">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E70A1D" w:rsidRPr="00210622" w:rsidRDefault="00E70A1D" w:rsidP="00337F48">
      <w:pPr>
        <w:numPr>
          <w:ilvl w:val="0"/>
          <w:numId w:val="14"/>
        </w:numPr>
        <w:jc w:val="both"/>
      </w:pPr>
      <w:r w:rsidRPr="00210622">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70A1D" w:rsidRPr="00210622" w:rsidRDefault="00E70A1D" w:rsidP="00337F48">
      <w:pPr>
        <w:numPr>
          <w:ilvl w:val="0"/>
          <w:numId w:val="14"/>
        </w:numPr>
        <w:jc w:val="both"/>
      </w:pPr>
      <w:r w:rsidRPr="00210622">
        <w:t>Воспитание интереса к музыкально</w:t>
      </w:r>
      <w:r w:rsidR="00027A4B">
        <w:t>-художественной</w:t>
      </w:r>
      <w:r w:rsidRPr="00210622">
        <w:t xml:space="preserve"> деятельности, совершенствование умений в этом виде деятельности.</w:t>
      </w:r>
    </w:p>
    <w:p w:rsidR="00E70A1D" w:rsidRDefault="00E70A1D" w:rsidP="00337F48">
      <w:pPr>
        <w:numPr>
          <w:ilvl w:val="0"/>
          <w:numId w:val="14"/>
        </w:numPr>
        <w:jc w:val="both"/>
      </w:pPr>
      <w:r w:rsidRPr="00210622">
        <w:t>Развитие детского музыкально</w:t>
      </w:r>
      <w:r w:rsidR="00FE79AD">
        <w:t>го</w:t>
      </w:r>
      <w:r w:rsidRPr="00210622">
        <w:t xml:space="preserve"> творчества, реали</w:t>
      </w:r>
      <w:r w:rsidRPr="00210622">
        <w:softHyphen/>
        <w:t>зация самостоятельной творческой деятельности детей; удовлетворение потребности в самовыражении.</w:t>
      </w:r>
    </w:p>
    <w:p w:rsidR="007E25FC" w:rsidRDefault="007E25FC" w:rsidP="00337F48">
      <w:pPr>
        <w:jc w:val="both"/>
        <w:rPr>
          <w:b/>
        </w:rPr>
      </w:pPr>
    </w:p>
    <w:tbl>
      <w:tblPr>
        <w:tblW w:w="10031" w:type="dxa"/>
        <w:tblLayout w:type="fixed"/>
        <w:tblLook w:val="01E0"/>
      </w:tblPr>
      <w:tblGrid>
        <w:gridCol w:w="10031"/>
      </w:tblGrid>
      <w:tr w:rsidR="0088739F" w:rsidTr="007236C9">
        <w:tc>
          <w:tcPr>
            <w:tcW w:w="10031" w:type="dxa"/>
          </w:tcPr>
          <w:p w:rsidR="0088739F" w:rsidRPr="00204985" w:rsidRDefault="00C40F3D" w:rsidP="00337F48">
            <w:pPr>
              <w:spacing w:line="360" w:lineRule="auto"/>
              <w:jc w:val="both"/>
              <w:rPr>
                <w:b/>
              </w:rPr>
            </w:pPr>
            <w:r>
              <w:rPr>
                <w:b/>
              </w:rPr>
              <w:t>Группа раннего возраста</w:t>
            </w:r>
          </w:p>
        </w:tc>
      </w:tr>
      <w:tr w:rsidR="0088739F" w:rsidTr="007236C9">
        <w:tc>
          <w:tcPr>
            <w:tcW w:w="10031" w:type="dxa"/>
          </w:tcPr>
          <w:p w:rsidR="0088739F" w:rsidRPr="00204985" w:rsidRDefault="0088739F" w:rsidP="00337F48">
            <w:pPr>
              <w:pStyle w:val="4"/>
              <w:shd w:val="clear" w:color="auto" w:fill="auto"/>
              <w:spacing w:before="0" w:line="240" w:lineRule="auto"/>
              <w:ind w:firstLine="400"/>
              <w:jc w:val="both"/>
              <w:rPr>
                <w:sz w:val="24"/>
                <w:szCs w:val="24"/>
              </w:rPr>
            </w:pPr>
            <w:r w:rsidRPr="00204985">
              <w:rPr>
                <w:rStyle w:val="21"/>
                <w:sz w:val="24"/>
                <w:szCs w:val="24"/>
                <w:lang w:eastAsia="en-US"/>
              </w:rPr>
              <w:t>Воспитывать интерес к музыке, желание слушать музыку, подпевать, выполнять простейшие танцевальные движения.</w:t>
            </w:r>
          </w:p>
          <w:p w:rsidR="0088739F" w:rsidRPr="00204985" w:rsidRDefault="0088739F" w:rsidP="00337F48">
            <w:pPr>
              <w:pStyle w:val="4"/>
              <w:shd w:val="clear" w:color="auto" w:fill="auto"/>
              <w:spacing w:before="0" w:line="240" w:lineRule="auto"/>
              <w:ind w:firstLine="400"/>
              <w:jc w:val="both"/>
              <w:rPr>
                <w:sz w:val="24"/>
                <w:szCs w:val="24"/>
              </w:rPr>
            </w:pPr>
            <w:r w:rsidRPr="00204985">
              <w:rPr>
                <w:rStyle w:val="21"/>
                <w:b/>
                <w:sz w:val="24"/>
                <w:szCs w:val="24"/>
                <w:lang w:eastAsia="en-US"/>
              </w:rPr>
              <w:t>Слушание.</w:t>
            </w:r>
            <w:r w:rsidRPr="00204985">
              <w:rPr>
                <w:rStyle w:val="21"/>
                <w:sz w:val="24"/>
                <w:szCs w:val="24"/>
                <w:lang w:eastAsia="en-US"/>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8739F" w:rsidRPr="00204985" w:rsidRDefault="0088739F" w:rsidP="00337F48">
            <w:pPr>
              <w:pStyle w:val="4"/>
              <w:shd w:val="clear" w:color="auto" w:fill="auto"/>
              <w:spacing w:before="0" w:line="240" w:lineRule="auto"/>
              <w:ind w:firstLine="400"/>
              <w:jc w:val="both"/>
              <w:rPr>
                <w:sz w:val="24"/>
                <w:szCs w:val="24"/>
              </w:rPr>
            </w:pPr>
            <w:r w:rsidRPr="00204985">
              <w:rPr>
                <w:rStyle w:val="21"/>
                <w:sz w:val="24"/>
                <w:szCs w:val="24"/>
                <w:lang w:eastAsia="en-US"/>
              </w:rPr>
              <w:t>Учить различать звуки по высоте (высокое и низкое звучание коло</w:t>
            </w:r>
            <w:r w:rsidRPr="00204985">
              <w:rPr>
                <w:rStyle w:val="21"/>
                <w:sz w:val="24"/>
                <w:szCs w:val="24"/>
                <w:lang w:eastAsia="en-US"/>
              </w:rPr>
              <w:softHyphen/>
              <w:t>кольчика, фортепьяно, металлофона).</w:t>
            </w:r>
          </w:p>
          <w:p w:rsidR="0088739F" w:rsidRPr="00204985" w:rsidRDefault="0088739F" w:rsidP="00337F48">
            <w:pPr>
              <w:pStyle w:val="4"/>
              <w:shd w:val="clear" w:color="auto" w:fill="auto"/>
              <w:spacing w:before="0" w:line="240" w:lineRule="auto"/>
              <w:ind w:firstLine="400"/>
              <w:jc w:val="both"/>
              <w:rPr>
                <w:sz w:val="24"/>
                <w:szCs w:val="24"/>
              </w:rPr>
            </w:pPr>
            <w:r w:rsidRPr="00204985">
              <w:rPr>
                <w:rStyle w:val="21"/>
                <w:b/>
                <w:sz w:val="24"/>
                <w:szCs w:val="24"/>
                <w:lang w:eastAsia="en-US"/>
              </w:rPr>
              <w:t>Пение.</w:t>
            </w:r>
            <w:r w:rsidRPr="00204985">
              <w:rPr>
                <w:rStyle w:val="21"/>
                <w:sz w:val="24"/>
                <w:szCs w:val="24"/>
                <w:lang w:eastAsia="en-US"/>
              </w:rPr>
              <w:t xml:space="preserve"> Вызывать активность детей при подпевании и пении. Разви</w:t>
            </w:r>
            <w:r w:rsidRPr="00204985">
              <w:rPr>
                <w:rStyle w:val="21"/>
                <w:sz w:val="24"/>
                <w:szCs w:val="24"/>
                <w:lang w:eastAsia="en-US"/>
              </w:rPr>
              <w:softHyphen/>
              <w:t>вать умение подпевать фразы в песне (совместно с воспитателем). Посте</w:t>
            </w:r>
            <w:r w:rsidRPr="00204985">
              <w:rPr>
                <w:rStyle w:val="21"/>
                <w:sz w:val="24"/>
                <w:szCs w:val="24"/>
                <w:lang w:eastAsia="en-US"/>
              </w:rPr>
              <w:softHyphen/>
              <w:t>пенно приучать к сольному пению.</w:t>
            </w:r>
          </w:p>
          <w:p w:rsidR="0088739F" w:rsidRPr="00204985" w:rsidRDefault="0088739F" w:rsidP="00337F48">
            <w:pPr>
              <w:pStyle w:val="4"/>
              <w:shd w:val="clear" w:color="auto" w:fill="auto"/>
              <w:spacing w:before="0" w:line="240" w:lineRule="auto"/>
              <w:ind w:firstLine="400"/>
              <w:jc w:val="both"/>
              <w:rPr>
                <w:sz w:val="24"/>
                <w:szCs w:val="24"/>
                <w:lang w:val="ru-RU"/>
              </w:rPr>
            </w:pPr>
            <w:r w:rsidRPr="00204985">
              <w:rPr>
                <w:rStyle w:val="21"/>
                <w:b/>
                <w:sz w:val="24"/>
                <w:szCs w:val="24"/>
                <w:lang w:eastAsia="en-US"/>
              </w:rPr>
              <w:t>Музыкально-ритмические движения.</w:t>
            </w:r>
            <w:r w:rsidRPr="00204985">
              <w:rPr>
                <w:rStyle w:val="21"/>
                <w:sz w:val="24"/>
                <w:szCs w:val="24"/>
                <w:lang w:eastAsia="en-US"/>
              </w:rPr>
              <w:t xml:space="preserve"> Развивать эмоциональность и образность восприятия музыки через движения. Продолжать формиро</w:t>
            </w:r>
            <w:r w:rsidRPr="00204985">
              <w:rPr>
                <w:rStyle w:val="21"/>
                <w:sz w:val="24"/>
                <w:szCs w:val="24"/>
                <w:lang w:eastAsia="en-US"/>
              </w:rPr>
              <w:softHyphen/>
              <w:t>вать способность воспринимать и воспроизводить движения, показыва</w:t>
            </w:r>
            <w:r w:rsidRPr="00204985">
              <w:rPr>
                <w:rStyle w:val="21"/>
                <w:sz w:val="24"/>
                <w:szCs w:val="24"/>
                <w:lang w:eastAsia="en-US"/>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w:t>
            </w:r>
            <w:r w:rsidRPr="00204985">
              <w:rPr>
                <w:rStyle w:val="21"/>
                <w:sz w:val="24"/>
                <w:szCs w:val="24"/>
                <w:lang w:eastAsia="en-US"/>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F1524E" w:rsidTr="007236C9">
        <w:tc>
          <w:tcPr>
            <w:tcW w:w="10031" w:type="dxa"/>
          </w:tcPr>
          <w:p w:rsidR="00F1524E" w:rsidRPr="00337F48" w:rsidRDefault="00F1524E" w:rsidP="00337F48">
            <w:pPr>
              <w:pStyle w:val="4"/>
              <w:shd w:val="clear" w:color="auto" w:fill="auto"/>
              <w:spacing w:before="0" w:line="240" w:lineRule="auto"/>
              <w:ind w:firstLine="0"/>
              <w:jc w:val="center"/>
              <w:rPr>
                <w:b/>
                <w:sz w:val="24"/>
                <w:szCs w:val="24"/>
                <w:lang w:val="ru-RU"/>
              </w:rPr>
            </w:pPr>
            <w:r w:rsidRPr="00337F48">
              <w:rPr>
                <w:b/>
                <w:sz w:val="24"/>
                <w:szCs w:val="24"/>
                <w:lang w:val="ru-RU"/>
              </w:rPr>
              <w:t xml:space="preserve">Примерный музыкальный репертуар для детей </w:t>
            </w:r>
            <w:r w:rsidR="00337F48">
              <w:rPr>
                <w:b/>
                <w:sz w:val="24"/>
                <w:szCs w:val="24"/>
                <w:lang w:val="ru-RU"/>
              </w:rPr>
              <w:t>группы раннего возраста</w:t>
            </w:r>
          </w:p>
        </w:tc>
      </w:tr>
      <w:tr w:rsidR="00337F48" w:rsidTr="007236C9">
        <w:tc>
          <w:tcPr>
            <w:tcW w:w="10031" w:type="dxa"/>
          </w:tcPr>
          <w:p w:rsidR="00337F48" w:rsidRPr="00E52720" w:rsidRDefault="00337F48" w:rsidP="00337F48">
            <w:pPr>
              <w:spacing w:line="24" w:lineRule="atLeast"/>
              <w:ind w:firstLine="708"/>
              <w:jc w:val="both"/>
            </w:pPr>
            <w:bookmarkStart w:id="34" w:name="bookmark333"/>
            <w:r w:rsidRPr="00E52720">
              <w:rPr>
                <w:b/>
              </w:rPr>
              <w:t>Слушание</w:t>
            </w:r>
            <w:bookmarkEnd w:id="34"/>
            <w:r>
              <w:rPr>
                <w:b/>
              </w:rPr>
              <w:t xml:space="preserve"> </w:t>
            </w:r>
            <w:r w:rsidRPr="00E52720">
              <w:t>«Лошадка», муз. Е. Тиличеевой, сл. Н. Френкель;</w:t>
            </w:r>
            <w:r>
              <w:t xml:space="preserve"> «Ах вы,</w:t>
            </w:r>
            <w:r w:rsidR="00D71641">
              <w:t xml:space="preserve"> </w:t>
            </w:r>
            <w:r>
              <w:t>сени» рус. нар. мелодия «Танечка, баю-бай» муз. В. Агафонников; «Машина»муз.Т.Попатенко; «Самолет»</w:t>
            </w:r>
            <w:r w:rsidR="00D71641">
              <w:t xml:space="preserve"> </w:t>
            </w:r>
            <w:r>
              <w:t>муз.Е.Тиличеевой ;</w:t>
            </w:r>
            <w:r w:rsidRPr="00E52720">
              <w:t>«Наша погремуш</w:t>
            </w:r>
            <w:r w:rsidRPr="00E52720">
              <w:softHyphen/>
              <w:t>ка», муз. И. Арсеева, сл. И. Черницкой; «Зайка», рус.нар. мелодия, обр. Ан. Александрова, с</w:t>
            </w:r>
            <w:r>
              <w:t>л. Т. Бабаджан; «Собачка» муз.</w:t>
            </w:r>
            <w:r w:rsidR="00B60889">
              <w:t xml:space="preserve"> </w:t>
            </w:r>
            <w:r>
              <w:t>Раухвергера;</w:t>
            </w:r>
            <w:r w:rsidRPr="00E52720">
              <w:t xml:space="preserve"> «Кошка», муз. Ан. Александрова, сл. </w:t>
            </w:r>
            <w:r>
              <w:t>Н. Френкель; «Корова» муз.</w:t>
            </w:r>
            <w:r w:rsidR="00B60889">
              <w:t xml:space="preserve"> </w:t>
            </w:r>
            <w:r>
              <w:t>М.Раухвергера;</w:t>
            </w:r>
            <w:r w:rsidRPr="00E52720">
              <w:t xml:space="preserve"> «Цветики», муз. В. Карасевой, сл. Н. Френкель;</w:t>
            </w:r>
            <w:r>
              <w:t xml:space="preserve"> «Солнышко» муз.</w:t>
            </w:r>
            <w:r w:rsidR="00B60889">
              <w:t xml:space="preserve"> </w:t>
            </w:r>
            <w:r>
              <w:t>Т.Попатенко; «Дождик»</w:t>
            </w:r>
            <w:r w:rsidR="00B60889">
              <w:t xml:space="preserve"> </w:t>
            </w:r>
            <w:r>
              <w:t>рус.нар.мелодия обр.Г.Лобачева;</w:t>
            </w:r>
            <w:r w:rsidRPr="00E52720">
              <w:t xml:space="preserve"> «Вот как мы уме</w:t>
            </w:r>
            <w:r w:rsidRPr="00E52720">
              <w:softHyphen/>
              <w:t>ем», «Марш и бег», муз. Е. Тиличеевой, сл. Н. Френкель; «Гопачок», укр. нар.мелодия, обр. М. Р</w:t>
            </w:r>
            <w:r>
              <w:t>аухвергера; «Цыплята» Львов-Компанеец;</w:t>
            </w:r>
            <w:r w:rsidRPr="00E52720">
              <w:t xml:space="preserve"> «Из-под дуба</w:t>
            </w:r>
            <w:r>
              <w:t>», рус.нар. плясовая мелодия; «Серенькая к</w:t>
            </w:r>
            <w:r w:rsidRPr="00E52720">
              <w:t>ошечка» (к игре «Кошка и котята»), муз. В. Витлина, сл. Н. Найденовой</w:t>
            </w:r>
            <w:r>
              <w:t>; «Маму поздравляют малыши» муз.</w:t>
            </w:r>
            <w:r w:rsidR="00B60889">
              <w:t xml:space="preserve"> </w:t>
            </w:r>
            <w:r>
              <w:t>Т.Попатенко ;</w:t>
            </w:r>
            <w:r w:rsidRPr="00E52720">
              <w:t xml:space="preserve"> «Пляска с платочком», муз. Е. Тиличеевой, сл. И. Грантовской; «Полянка», рус.нар. мелодия, обр. Г. </w:t>
            </w:r>
            <w:r w:rsidRPr="00E52720">
              <w:lastRenderedPageBreak/>
              <w:t>Фрида; «Птички» (вступление), муз. Г</w:t>
            </w:r>
            <w:r>
              <w:t xml:space="preserve">. Фрида;  </w:t>
            </w:r>
            <w:r w:rsidRPr="00E52720">
              <w:t xml:space="preserve"> «Пляска с кукла</w:t>
            </w:r>
            <w:r w:rsidRPr="00E52720">
              <w:softHyphen/>
              <w:t>ми», «Пляска с платочками», нем. нар.плясовые мелодии, сл. A. Ануф</w:t>
            </w:r>
            <w:r w:rsidRPr="00E52720">
              <w:softHyphen/>
              <w:t>риевой; «Ай-да», муз. В. Верховинца; «Где ты, зайка?», рус.нар. мелодия, обр. Е. Тиличеевой.</w:t>
            </w:r>
          </w:p>
          <w:p w:rsidR="00337F48" w:rsidRPr="00E52720" w:rsidRDefault="00337F48" w:rsidP="00337F48">
            <w:pPr>
              <w:spacing w:line="24" w:lineRule="atLeast"/>
              <w:ind w:firstLine="708"/>
              <w:jc w:val="both"/>
            </w:pPr>
            <w:bookmarkStart w:id="35" w:name="bookmark334"/>
            <w:r w:rsidRPr="00E52720">
              <w:rPr>
                <w:b/>
              </w:rPr>
              <w:t>Пение</w:t>
            </w:r>
            <w:bookmarkEnd w:id="35"/>
            <w:r>
              <w:rPr>
                <w:b/>
              </w:rPr>
              <w:t xml:space="preserve"> </w:t>
            </w:r>
            <w:r w:rsidRPr="00E52720">
              <w:t>«Баю» (колыбельная), муз</w:t>
            </w:r>
            <w:r>
              <w:t xml:space="preserve">. М. Раухвергера; </w:t>
            </w:r>
            <w:r w:rsidRPr="00E52720">
              <w:t xml:space="preserve"> «Вот как мы умеем», «Лошадка», муз. Е. Тиличеевой, сл. Н. Френкель; «Где ты, зайка?», обр. Е. Тиличеевой; «Дождик», рус.нар. мелодия</w:t>
            </w:r>
            <w:r>
              <w:t>, обр. Т.Попатенко; «Дождик» рус.нар.мелодия обр. В.</w:t>
            </w:r>
            <w:r w:rsidR="00B60889">
              <w:t xml:space="preserve"> </w:t>
            </w:r>
            <w:r>
              <w:t>Фере; «Елочка», муз. Т.Попатенко</w:t>
            </w:r>
            <w:r w:rsidRPr="00E52720">
              <w:t>; «Зима», муз. В. Карас</w:t>
            </w:r>
            <w:r>
              <w:t>евой, сл. Н. Френкель; «Машенька-Маша» сл. и мел.</w:t>
            </w:r>
            <w:r w:rsidR="00B60889">
              <w:t xml:space="preserve"> </w:t>
            </w:r>
            <w:r>
              <w:t>С.Невельштейн обр.</w:t>
            </w:r>
            <w:r w:rsidR="00B60889">
              <w:t xml:space="preserve"> </w:t>
            </w:r>
            <w:r>
              <w:t>В.Герчик;</w:t>
            </w:r>
            <w:r w:rsidRPr="00E52720">
              <w:t xml:space="preserve"> «Колыбельная», муз. М. Красева; «Кошка», муз. Ан. Александрова, сл. Н. Френкель; «Кошечка», муз. В. Витлина, сл. Н. Найденовой; «Ладушки», рус.нар. мелодия</w:t>
            </w:r>
            <w:r>
              <w:t>; «Птичка», муз. М.</w:t>
            </w:r>
            <w:r w:rsidR="00B60889">
              <w:t xml:space="preserve"> </w:t>
            </w:r>
            <w:r>
              <w:t>Раухвергера</w:t>
            </w:r>
            <w:r w:rsidRPr="00E52720">
              <w:t>; «Собачка», муз. М. Раухвергера, сл. Н. Комиссаро</w:t>
            </w:r>
            <w:r w:rsidRPr="00E52720">
              <w:softHyphen/>
              <w:t>вой; «Цыплята», муз. А. Филиппенко, сл. Т. Волгиной; «</w:t>
            </w:r>
            <w:r>
              <w:t>Спи мой мишка»муз. Е.Тиличеевой» «Да-да-да» муз. Е.Тиличеевой; «Кто нас детки крепко любит» муз. и слова И.Арсеева; «Вот какие мы большие» муз. Е.Тиличеевой»; «Солнышко» муз. Т.</w:t>
            </w:r>
            <w:r w:rsidR="00B60889">
              <w:t xml:space="preserve"> </w:t>
            </w:r>
            <w:r>
              <w:t>Попатенко.</w:t>
            </w:r>
          </w:p>
          <w:p w:rsidR="00337F48" w:rsidRPr="00337F48" w:rsidRDefault="00337F48" w:rsidP="00337F48">
            <w:pPr>
              <w:spacing w:line="24" w:lineRule="atLeast"/>
              <w:ind w:firstLine="708"/>
              <w:jc w:val="both"/>
              <w:rPr>
                <w:b/>
              </w:rPr>
            </w:pPr>
            <w:bookmarkStart w:id="36" w:name="bookmark335"/>
            <w:r w:rsidRPr="00E52720">
              <w:rPr>
                <w:b/>
              </w:rPr>
              <w:t>Музыкально-ритмические движения</w:t>
            </w:r>
            <w:bookmarkEnd w:id="36"/>
            <w:r>
              <w:rPr>
                <w:b/>
              </w:rPr>
              <w:t xml:space="preserve"> </w:t>
            </w:r>
            <w:r w:rsidR="003C6363">
              <w:t xml:space="preserve"> «Бубен» муз</w:t>
            </w:r>
            <w:r>
              <w:t>.</w:t>
            </w:r>
            <w:r w:rsidR="003C6363">
              <w:t xml:space="preserve"> </w:t>
            </w:r>
            <w:r>
              <w:t>Г.Фрида;</w:t>
            </w:r>
            <w:r w:rsidRPr="00E52720">
              <w:t xml:space="preserve"> «</w:t>
            </w:r>
            <w:r w:rsidR="003C6363">
              <w:t xml:space="preserve">Воробушки»;  «Фонарики» мел </w:t>
            </w:r>
            <w:r>
              <w:t>.</w:t>
            </w:r>
            <w:r w:rsidR="003C6363">
              <w:t xml:space="preserve"> </w:t>
            </w:r>
            <w:r>
              <w:t>и сл. А.Матлиной обр .Р. Рустамова «Погремушки»</w:t>
            </w:r>
            <w:r w:rsidR="00B60889">
              <w:t xml:space="preserve"> </w:t>
            </w:r>
            <w:r>
              <w:t>муз.</w:t>
            </w:r>
            <w:r w:rsidR="00B60889">
              <w:t xml:space="preserve"> </w:t>
            </w:r>
            <w:r>
              <w:t>М.Раухвергера</w:t>
            </w:r>
            <w:r w:rsidRPr="00E52720">
              <w:t xml:space="preserve"> «Вот как мы умеем», «Марш и бег», муз. Е. Тиличеевой, сл</w:t>
            </w:r>
            <w:r>
              <w:t>. Н. Френкель;</w:t>
            </w:r>
            <w:r w:rsidRPr="00E52720">
              <w:t xml:space="preserve"> «Догонялки», муз. Н. Александровой, сл. Т. Бабаджан; «Из-под дуба», рус.нар. плясовая мелодия; «Кошечка» (к игре «Кошка и котята»), муз. В. Витлина, сл. Н.</w:t>
            </w:r>
            <w:r>
              <w:t xml:space="preserve"> Найденовой;</w:t>
            </w:r>
            <w:r w:rsidRPr="00E52720">
              <w:t xml:space="preserve"> «Пляска с платочком», муз. Е. Тиличеевой, сл. И. Грантовской; «Полянка», рус.нар. мелодия, обр. Г. Фрида; «Птич</w:t>
            </w:r>
            <w:r w:rsidRPr="00E52720">
              <w:softHyphen/>
              <w:t>ки» (вступление), муз. Г. Фрид</w:t>
            </w:r>
            <w:r>
              <w:t>а</w:t>
            </w:r>
            <w:r w:rsidRPr="00E52720">
              <w:t>; «Где ты, зайка?», рус. нар. мелодия, обр. Е. Тиличеевой.</w:t>
            </w:r>
            <w:r>
              <w:t xml:space="preserve"> «Устали ножки» муз.</w:t>
            </w:r>
            <w:r w:rsidR="00B60889">
              <w:t xml:space="preserve"> </w:t>
            </w:r>
            <w:r>
              <w:t>Т.Ломовой; «Ходим-бегаем»муз. Е.Тиличеевой; «Мы идем» муз. Р.Рустамова; «Русская пляска» рус.нар.мелодия «Из-под дуба»; Пляска с листочками «Осень в золотой косынке»; «Пляска с грибочками» рус.нар.мелодия,сл.и движения</w:t>
            </w:r>
            <w:r w:rsidR="00D71641">
              <w:t xml:space="preserve"> </w:t>
            </w:r>
            <w:r>
              <w:t>С.Горбуновой; «Пляска с платочками» сл.и муз.Е.Железновой; «Зарядка»муз. Е.Тиличеевой; «Пляска с дедушкой Морозом»; «Где наши ручки», «Устали наши ножки» муз. Р.Рустамова; «Марш» муз. Парлова; «Зайчики и лисичка» муз. Финаровского;игра «С колокольчиком» укр.нар.мелодия; парная пляска «Приседай» эст.н.мел.;игры «Разбудим Таню», «Догони нас, мишка» муз.</w:t>
            </w:r>
            <w:r w:rsidR="00B60889">
              <w:t xml:space="preserve"> </w:t>
            </w:r>
            <w:r>
              <w:t>Е.Тиличеевой; «Зарядка» муз.Е.Тиличеевой;игра «Пальчики и кулачки»;игра «Ой, летали птички»; «Пляска с колечками»; «Ноги и ножки» муз.Агафонникова. Муз-дид.игры: «Тихо-громко», «Птица и птенчики»</w:t>
            </w:r>
            <w:r w:rsidR="00D71641">
              <w:t xml:space="preserve"> </w:t>
            </w:r>
            <w:r>
              <w:t>муз.</w:t>
            </w:r>
            <w:r w:rsidR="00D71641">
              <w:t xml:space="preserve"> </w:t>
            </w:r>
            <w:r>
              <w:t>Е.Тиличеевой; «Кукла шагает и бегает»; «Угадай на чем играю», «А кто это» муз. Р.Рустамова.</w:t>
            </w:r>
          </w:p>
        </w:tc>
      </w:tr>
      <w:tr w:rsidR="00F1524E" w:rsidTr="007236C9">
        <w:tc>
          <w:tcPr>
            <w:tcW w:w="10031" w:type="dxa"/>
          </w:tcPr>
          <w:p w:rsidR="00F1524E" w:rsidRPr="00204985" w:rsidRDefault="00F1524E" w:rsidP="00204985">
            <w:pPr>
              <w:pStyle w:val="4"/>
              <w:shd w:val="clear" w:color="auto" w:fill="auto"/>
              <w:spacing w:before="0" w:line="240" w:lineRule="auto"/>
              <w:ind w:firstLine="0"/>
              <w:jc w:val="both"/>
              <w:rPr>
                <w:b/>
                <w:lang w:val="ru-RU"/>
              </w:rPr>
            </w:pPr>
          </w:p>
        </w:tc>
      </w:tr>
      <w:tr w:rsidR="0088739F" w:rsidTr="007236C9">
        <w:tc>
          <w:tcPr>
            <w:tcW w:w="10031" w:type="dxa"/>
          </w:tcPr>
          <w:p w:rsidR="0088739F" w:rsidRPr="00204985" w:rsidRDefault="00C40F3D" w:rsidP="00204985">
            <w:pPr>
              <w:pStyle w:val="4"/>
              <w:shd w:val="clear" w:color="auto" w:fill="auto"/>
              <w:spacing w:before="0" w:line="240" w:lineRule="auto"/>
              <w:ind w:firstLine="0"/>
              <w:jc w:val="both"/>
              <w:rPr>
                <w:rStyle w:val="21"/>
                <w:sz w:val="24"/>
                <w:szCs w:val="24"/>
                <w:lang w:eastAsia="en-US"/>
              </w:rPr>
            </w:pPr>
            <w:r>
              <w:rPr>
                <w:b/>
                <w:lang w:val="ru-RU"/>
              </w:rPr>
              <w:t>М</w:t>
            </w:r>
            <w:r w:rsidR="0088739F" w:rsidRPr="00204985">
              <w:rPr>
                <w:b/>
              </w:rPr>
              <w:t>ладшая</w:t>
            </w:r>
            <w:r w:rsidR="0088739F" w:rsidRPr="00204985">
              <w:rPr>
                <w:b/>
                <w:lang w:val="ru-RU"/>
              </w:rPr>
              <w:t xml:space="preserve"> группа</w:t>
            </w:r>
          </w:p>
        </w:tc>
      </w:tr>
      <w:tr w:rsidR="0088739F" w:rsidTr="007236C9">
        <w:tc>
          <w:tcPr>
            <w:tcW w:w="10031" w:type="dxa"/>
          </w:tcPr>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Воспитывать у детей эмоциональную отзывчивость на музыку.</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Познакомить с тремя музыкальными жанрами: песней, танцем, мар</w:t>
            </w:r>
            <w:r w:rsidRPr="00204985">
              <w:rPr>
                <w:rStyle w:val="21"/>
                <w:sz w:val="24"/>
                <w:szCs w:val="24"/>
                <w:lang w:eastAsia="en-US"/>
              </w:rPr>
              <w:softHyphen/>
              <w:t>шем. Способствовать развитию музыкальной памяти. Формировать уме</w:t>
            </w:r>
            <w:r w:rsidRPr="00204985">
              <w:rPr>
                <w:rStyle w:val="21"/>
                <w:sz w:val="24"/>
                <w:szCs w:val="24"/>
                <w:lang w:eastAsia="en-US"/>
              </w:rPr>
              <w:softHyphen/>
              <w:t>ние узнавать знакомые песни, пьесы; чувствовать характер музыки (весе</w:t>
            </w:r>
            <w:r w:rsidRPr="00204985">
              <w:rPr>
                <w:rStyle w:val="21"/>
                <w:sz w:val="24"/>
                <w:szCs w:val="24"/>
                <w:lang w:eastAsia="en-US"/>
              </w:rPr>
              <w:softHyphen/>
              <w:t>лый, бодрый, спокойный), эмоционально на нее реагировать.</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 xml:space="preserve">Слушание. </w:t>
            </w:r>
            <w:r w:rsidRPr="00204985">
              <w:rPr>
                <w:rStyle w:val="21"/>
                <w:sz w:val="24"/>
                <w:szCs w:val="24"/>
                <w:lang w:eastAsia="en-US"/>
              </w:rPr>
              <w:t>Учить слушать музыкальное произведение до конца, по</w:t>
            </w:r>
            <w:r w:rsidRPr="00204985">
              <w:rPr>
                <w:rStyle w:val="21"/>
                <w:sz w:val="24"/>
                <w:szCs w:val="24"/>
                <w:lang w:eastAsia="en-US"/>
              </w:rPr>
              <w:softHyphen/>
              <w:t>нимать характер музыки, узнавать и определять, сколько частей в произ</w:t>
            </w:r>
            <w:r w:rsidRPr="00204985">
              <w:rPr>
                <w:rStyle w:val="21"/>
                <w:sz w:val="24"/>
                <w:szCs w:val="24"/>
                <w:lang w:eastAsia="en-US"/>
              </w:rPr>
              <w:softHyphen/>
              <w:t>ведении.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способность различать звуки по высоте в пределах окта</w:t>
            </w:r>
            <w:r w:rsidRPr="00204985">
              <w:rPr>
                <w:rStyle w:val="21"/>
                <w:sz w:val="24"/>
                <w:szCs w:val="24"/>
                <w:lang w:eastAsia="en-US"/>
              </w:rPr>
              <w:softHyphen/>
              <w:t>вы — септимы, замечать изменение в силе звучания мелодии (громко, тихо).</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умение различать звучание музыкальных игру</w:t>
            </w:r>
            <w:r w:rsidRPr="00204985">
              <w:rPr>
                <w:rStyle w:val="21"/>
                <w:sz w:val="24"/>
                <w:szCs w:val="24"/>
                <w:lang w:eastAsia="en-US"/>
              </w:rPr>
              <w:softHyphen/>
              <w:t>шек, детских музыкальных инструментов (музыкальный молоточек, шар</w:t>
            </w:r>
            <w:r w:rsidRPr="00204985">
              <w:rPr>
                <w:rStyle w:val="21"/>
                <w:sz w:val="24"/>
                <w:szCs w:val="24"/>
                <w:lang w:eastAsia="en-US"/>
              </w:rPr>
              <w:softHyphen/>
              <w:t>манка, погремушка, барабан, бубен, металлофон и др.).</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 xml:space="preserve">Пение. </w:t>
            </w:r>
            <w:r w:rsidRPr="00204985">
              <w:rPr>
                <w:rStyle w:val="21"/>
                <w:sz w:val="24"/>
                <w:szCs w:val="24"/>
                <w:lang w:eastAsia="en-US"/>
              </w:rPr>
              <w:t>Способствовать развитию певческих навыков: петь без на</w:t>
            </w:r>
            <w:r w:rsidRPr="00204985">
              <w:rPr>
                <w:rStyle w:val="21"/>
                <w:sz w:val="24"/>
                <w:szCs w:val="24"/>
                <w:lang w:eastAsia="en-US"/>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Песенное творчество.</w:t>
            </w:r>
            <w:r w:rsidRPr="00204985">
              <w:rPr>
                <w:rStyle w:val="21"/>
                <w:sz w:val="24"/>
                <w:szCs w:val="24"/>
                <w:lang w:eastAsia="en-US"/>
              </w:rPr>
              <w:t xml:space="preserve"> Учить допевать мелодии колыбельных песен на слог «баю-баю» и веселых мелодий на слог «ля-ля». Формировать на</w:t>
            </w:r>
            <w:r w:rsidRPr="00204985">
              <w:rPr>
                <w:rStyle w:val="21"/>
                <w:sz w:val="24"/>
                <w:szCs w:val="24"/>
                <w:lang w:eastAsia="en-US"/>
              </w:rPr>
              <w:softHyphen/>
              <w:t>выки сочинительства веселых и грустных мелодий по образцу.</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Музыкально-ритмические движения.</w:t>
            </w:r>
            <w:r w:rsidRPr="00204985">
              <w:rPr>
                <w:rStyle w:val="21"/>
                <w:sz w:val="24"/>
                <w:szCs w:val="24"/>
                <w:lang w:eastAsia="en-US"/>
              </w:rPr>
              <w:t xml:space="preserve"> Учить двигаться в соответс</w:t>
            </w:r>
            <w:r w:rsidRPr="00204985">
              <w:rPr>
                <w:rStyle w:val="21"/>
                <w:sz w:val="24"/>
                <w:szCs w:val="24"/>
                <w:lang w:eastAsia="en-US"/>
              </w:rPr>
              <w:softHyphen/>
              <w:t>твии с двухчастной формой музыки и силой ее звучания (громко, тихо); реагировать на начало звучания музыки и ее окончание.</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lastRenderedPageBreak/>
              <w:t>Совершенствовать навыки основных движений (ходьба и бег). Учить маршировать вместе со всеми и индивидуально, бегать легко, в умерен</w:t>
            </w:r>
            <w:r w:rsidRPr="00204985">
              <w:rPr>
                <w:rStyle w:val="21"/>
                <w:sz w:val="24"/>
                <w:szCs w:val="24"/>
                <w:lang w:eastAsia="en-US"/>
              </w:rPr>
              <w:softHyphen/>
              <w:t>ном и быстром темпе под музыку.</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Улучшать качество исполнения танцевальных движений: притопы</w:t>
            </w:r>
            <w:r w:rsidRPr="00204985">
              <w:rPr>
                <w:rStyle w:val="21"/>
                <w:sz w:val="24"/>
                <w:szCs w:val="24"/>
                <w:lang w:eastAsia="en-US"/>
              </w:rPr>
              <w:softHyphen/>
              <w:t>вать попеременно двумя ногами и одной ногой.</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умение кружиться в парах, выполнять прямой галоп, дви</w:t>
            </w:r>
            <w:r w:rsidRPr="00204985">
              <w:rPr>
                <w:rStyle w:val="21"/>
                <w:sz w:val="24"/>
                <w:szCs w:val="24"/>
                <w:lang w:eastAsia="en-US"/>
              </w:rPr>
              <w:softHyphen/>
              <w:t>гаться под музыку ритмично и согласно темпу и характеру музыкального произведения, с предметами, игрушками и без них.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Развитие танцевально-игрового творчества.</w:t>
            </w:r>
            <w:r w:rsidRPr="00204985">
              <w:rPr>
                <w:rStyle w:val="21"/>
                <w:sz w:val="24"/>
                <w:szCs w:val="24"/>
                <w:lang w:eastAsia="en-US"/>
              </w:rPr>
              <w:t xml:space="preserve"> Стимулировать само</w:t>
            </w:r>
            <w:r w:rsidRPr="00204985">
              <w:rPr>
                <w:rStyle w:val="21"/>
                <w:sz w:val="24"/>
                <w:szCs w:val="24"/>
                <w:lang w:eastAsia="en-US"/>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204985">
              <w:rPr>
                <w:rStyle w:val="21"/>
                <w:sz w:val="24"/>
                <w:szCs w:val="24"/>
                <w:lang w:eastAsia="en-US"/>
              </w:rPr>
              <w:softHyphen/>
              <w:t>емых животных.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Игра на детских музыкальных инструментах.</w:t>
            </w:r>
            <w:r w:rsidRPr="00204985">
              <w:rPr>
                <w:rStyle w:val="21"/>
                <w:sz w:val="24"/>
                <w:szCs w:val="24"/>
                <w:lang w:eastAsia="en-US"/>
              </w:rPr>
              <w:t xml:space="preserve"> Знакомить детей с некоторыми детскими музыкальными инструментами: дудочкой, метал</w:t>
            </w:r>
            <w:r w:rsidRPr="00204985">
              <w:rPr>
                <w:rStyle w:val="21"/>
                <w:sz w:val="24"/>
                <w:szCs w:val="24"/>
                <w:lang w:eastAsia="en-US"/>
              </w:rPr>
              <w:softHyphen/>
              <w:t>лофоном, колокольчиком, бубном, погремушкой, барабаном, а также их звучанием.</w:t>
            </w:r>
          </w:p>
          <w:p w:rsidR="0088739F" w:rsidRPr="00204985" w:rsidRDefault="0088739F" w:rsidP="00204985">
            <w:pPr>
              <w:pStyle w:val="4"/>
              <w:shd w:val="clear" w:color="auto" w:fill="auto"/>
              <w:spacing w:before="0" w:line="240" w:lineRule="auto"/>
              <w:ind w:firstLine="400"/>
              <w:jc w:val="both"/>
              <w:rPr>
                <w:sz w:val="24"/>
                <w:szCs w:val="24"/>
                <w:lang w:val="ru-RU"/>
              </w:rPr>
            </w:pPr>
            <w:r w:rsidRPr="00204985">
              <w:rPr>
                <w:rStyle w:val="21"/>
                <w:sz w:val="24"/>
                <w:szCs w:val="24"/>
                <w:lang w:eastAsia="en-US"/>
              </w:rPr>
              <w:t>Учить дошкольников подыгрывать на детских ударных музыкальных инструментах.</w:t>
            </w:r>
          </w:p>
        </w:tc>
      </w:tr>
      <w:tr w:rsidR="00F1524E" w:rsidTr="007236C9">
        <w:tc>
          <w:tcPr>
            <w:tcW w:w="10031" w:type="dxa"/>
          </w:tcPr>
          <w:p w:rsidR="00B646DB" w:rsidRDefault="00B646DB" w:rsidP="00F1524E">
            <w:pPr>
              <w:pStyle w:val="4"/>
              <w:shd w:val="clear" w:color="auto" w:fill="auto"/>
              <w:spacing w:before="0" w:line="240" w:lineRule="auto"/>
              <w:ind w:firstLine="0"/>
              <w:jc w:val="center"/>
              <w:rPr>
                <w:b/>
                <w:sz w:val="24"/>
                <w:szCs w:val="24"/>
                <w:lang w:val="ru-RU"/>
              </w:rPr>
            </w:pPr>
          </w:p>
          <w:p w:rsidR="00F1524E" w:rsidRPr="00337F48" w:rsidRDefault="00F1524E" w:rsidP="00F1524E">
            <w:pPr>
              <w:pStyle w:val="4"/>
              <w:shd w:val="clear" w:color="auto" w:fill="auto"/>
              <w:spacing w:before="0" w:line="240" w:lineRule="auto"/>
              <w:ind w:firstLine="0"/>
              <w:jc w:val="center"/>
              <w:rPr>
                <w:b/>
                <w:lang w:val="ru-RU"/>
              </w:rPr>
            </w:pPr>
            <w:r w:rsidRPr="00337F48">
              <w:rPr>
                <w:b/>
                <w:sz w:val="24"/>
                <w:szCs w:val="24"/>
                <w:lang w:val="ru-RU"/>
              </w:rPr>
              <w:t>Примерный м</w:t>
            </w:r>
            <w:r w:rsidR="003E6465">
              <w:rPr>
                <w:b/>
                <w:sz w:val="24"/>
                <w:szCs w:val="24"/>
                <w:lang w:val="ru-RU"/>
              </w:rPr>
              <w:t>узыкальный репертуар для детей</w:t>
            </w:r>
            <w:r w:rsidRPr="00337F48">
              <w:rPr>
                <w:b/>
                <w:sz w:val="24"/>
                <w:szCs w:val="24"/>
                <w:lang w:val="ru-RU"/>
              </w:rPr>
              <w:t xml:space="preserve"> младшей группы</w:t>
            </w:r>
          </w:p>
        </w:tc>
      </w:tr>
      <w:tr w:rsidR="00F1524E" w:rsidTr="007236C9">
        <w:tc>
          <w:tcPr>
            <w:tcW w:w="10031" w:type="dxa"/>
          </w:tcPr>
          <w:p w:rsidR="00337F48" w:rsidRPr="007A1DBA" w:rsidRDefault="00337F48" w:rsidP="00337F48">
            <w:pPr>
              <w:spacing w:line="24" w:lineRule="atLeast"/>
              <w:ind w:firstLine="708"/>
              <w:jc w:val="both"/>
            </w:pPr>
            <w:bookmarkStart w:id="37" w:name="bookmark337"/>
            <w:r w:rsidRPr="007A1DBA">
              <w:rPr>
                <w:b/>
              </w:rPr>
              <w:t>Слушание</w:t>
            </w:r>
            <w:bookmarkEnd w:id="37"/>
            <w:r w:rsidRPr="007A1DBA">
              <w:t xml:space="preserve"> «Листопад», муз. Т. Попатенко;</w:t>
            </w:r>
            <w:r>
              <w:t xml:space="preserve">  «Баю-баю»</w:t>
            </w:r>
            <w:r w:rsidR="00B60889">
              <w:t xml:space="preserve"> </w:t>
            </w:r>
            <w:r>
              <w:t>муз.</w:t>
            </w:r>
            <w:r w:rsidR="00B60889">
              <w:t xml:space="preserve"> </w:t>
            </w:r>
            <w:r>
              <w:t>М.Красева; «Как у наших у ворот»</w:t>
            </w:r>
            <w:r w:rsidR="00B60889">
              <w:t xml:space="preserve"> </w:t>
            </w:r>
            <w:r>
              <w:t>рус.нар.мелодия; «Лошадка»</w:t>
            </w:r>
            <w:r w:rsidR="00B60889">
              <w:t xml:space="preserve"> </w:t>
            </w:r>
            <w:r>
              <w:t>муз.</w:t>
            </w:r>
            <w:r w:rsidR="00B60889">
              <w:t xml:space="preserve"> </w:t>
            </w:r>
            <w:r>
              <w:t>С.Гречанинов»; «Осенняя песнь» муз.А.Александрова; «Кукла»</w:t>
            </w:r>
            <w:r w:rsidR="00B60889">
              <w:t xml:space="preserve"> </w:t>
            </w:r>
            <w:r>
              <w:t>муз.</w:t>
            </w:r>
            <w:r w:rsidR="00B60889">
              <w:t xml:space="preserve"> </w:t>
            </w:r>
            <w:r>
              <w:t>Д.Старокадомский; «Песенка петрушки» муз.Г.Фрида; «Заинька»</w:t>
            </w:r>
            <w:r w:rsidR="00B60889">
              <w:t xml:space="preserve"> </w:t>
            </w:r>
            <w:r>
              <w:t>муз.</w:t>
            </w:r>
            <w:r w:rsidR="00B60889">
              <w:t xml:space="preserve"> </w:t>
            </w:r>
            <w:r>
              <w:t>М.Красева; «Танец около елки» муз. Ю.</w:t>
            </w:r>
            <w:r w:rsidR="00B60889">
              <w:t xml:space="preserve"> </w:t>
            </w:r>
            <w:r>
              <w:t>Слонова; «Лошадка» муз.</w:t>
            </w:r>
            <w:r w:rsidR="00B60889">
              <w:t xml:space="preserve"> </w:t>
            </w:r>
            <w:r>
              <w:t>П.Потоловского;  «Колыбельная»муз.С..Разоренова; «Воробей»</w:t>
            </w:r>
            <w:r w:rsidR="00B60889">
              <w:t xml:space="preserve"> </w:t>
            </w:r>
            <w:r>
              <w:t>муз.</w:t>
            </w:r>
            <w:r w:rsidR="00B60889">
              <w:t xml:space="preserve"> </w:t>
            </w:r>
            <w:r>
              <w:t>А..Руббах; «Будем кувыркаться» муз.</w:t>
            </w:r>
            <w:r w:rsidR="00B60889">
              <w:t xml:space="preserve"> </w:t>
            </w:r>
            <w:r>
              <w:t>А.Саца; «Бравые солдаты» муз.</w:t>
            </w:r>
            <w:r w:rsidR="00B60889">
              <w:t xml:space="preserve"> </w:t>
            </w:r>
            <w:r>
              <w:t>А.Фил</w:t>
            </w:r>
            <w:r w:rsidR="00B60889">
              <w:t>иппенко</w:t>
            </w:r>
            <w:r>
              <w:t>; «Я с комариком плясала»</w:t>
            </w:r>
            <w:r w:rsidR="00B60889">
              <w:t xml:space="preserve"> </w:t>
            </w:r>
            <w:r>
              <w:t>рус.нар.мелодия; «Колыбельная» муз.</w:t>
            </w:r>
            <w:r w:rsidR="00B60889">
              <w:t xml:space="preserve"> </w:t>
            </w:r>
            <w:r>
              <w:t>В.Витлина; «Зима прошла» муз.</w:t>
            </w:r>
            <w:r w:rsidR="00B60889">
              <w:t xml:space="preserve"> </w:t>
            </w:r>
            <w:r>
              <w:t>Ю.Метлова «Палочка выручалочка» муз.В.Салютринской «Пастухи играют на свирели»</w:t>
            </w:r>
            <w:r w:rsidR="00B60889">
              <w:t xml:space="preserve"> </w:t>
            </w:r>
            <w:r>
              <w:t>муз.</w:t>
            </w:r>
            <w:r w:rsidR="00B60889">
              <w:t xml:space="preserve"> </w:t>
            </w:r>
            <w:r>
              <w:t>С.Сороки;</w:t>
            </w:r>
            <w:r w:rsidRPr="007A1DBA">
              <w:t xml:space="preserve"> «Плясовая», рус. нар.</w:t>
            </w:r>
            <w:r>
              <w:t xml:space="preserve"> мелодия;  </w:t>
            </w:r>
            <w:r w:rsidRPr="007A1DBA">
              <w:t xml:space="preserve"> «Елочка», муз. М. Красева; «Мишка с куклой пляшут полечку», муз. М. Качур</w:t>
            </w:r>
            <w:r>
              <w:t>биной;</w:t>
            </w:r>
            <w:r w:rsidRPr="007A1DBA">
              <w:t xml:space="preserve"> «Зайчик», муз. Л. Лядовой; «Мед</w:t>
            </w:r>
            <w:r w:rsidRPr="007A1DBA">
              <w:softHyphen/>
              <w:t>ведь»</w:t>
            </w:r>
            <w:r>
              <w:t xml:space="preserve">, муз. Е. Тиличеевой; </w:t>
            </w:r>
            <w:r w:rsidRPr="007A1DBA">
              <w:t xml:space="preserve"> «Дождик», муз. Н. Любарс</w:t>
            </w:r>
            <w:r>
              <w:t xml:space="preserve">кого; </w:t>
            </w:r>
            <w:r w:rsidRPr="007A1DBA">
              <w:t xml:space="preserve"> «Игра в ло</w:t>
            </w:r>
            <w:r w:rsidRPr="007A1DBA">
              <w:softHyphen/>
            </w:r>
            <w:r>
              <w:t xml:space="preserve">шадки», муз. П. Чайковского; </w:t>
            </w:r>
            <w:r w:rsidRPr="007A1DBA">
              <w:t xml:space="preserve"> «Со вьюном я хожу», рус. нар. песня; «Есть у солнышка друзья», муз. Е. Ти</w:t>
            </w:r>
            <w:r>
              <w:t xml:space="preserve">личеевой, сл. Е. Каргановой; </w:t>
            </w:r>
            <w:r w:rsidRPr="007A1DBA">
              <w:t xml:space="preserve"> рус. плясовые мелодии по усмотрению му</w:t>
            </w:r>
            <w:r w:rsidRPr="007A1DBA">
              <w:softHyphen/>
              <w:t>зыкального руководителя; колыбельные песни.</w:t>
            </w:r>
          </w:p>
          <w:p w:rsidR="00337F48" w:rsidRPr="007A1DBA" w:rsidRDefault="00337F48" w:rsidP="00337F48">
            <w:pPr>
              <w:spacing w:line="24" w:lineRule="atLeast"/>
              <w:ind w:firstLine="708"/>
              <w:jc w:val="both"/>
            </w:pPr>
            <w:bookmarkStart w:id="38" w:name="bookmark338"/>
            <w:r w:rsidRPr="007A1DBA">
              <w:rPr>
                <w:b/>
              </w:rPr>
              <w:t>Пение</w:t>
            </w:r>
            <w:bookmarkEnd w:id="38"/>
            <w:r>
              <w:rPr>
                <w:b/>
              </w:rPr>
              <w:t xml:space="preserve"> </w:t>
            </w:r>
            <w:r w:rsidRPr="007A1DBA">
              <w:t>Упражнения на развитие слуха и голоса.</w:t>
            </w:r>
            <w:r>
              <w:t xml:space="preserve"> «Птица и птенчики» муз.</w:t>
            </w:r>
            <w:r w:rsidR="00B60889">
              <w:t xml:space="preserve"> </w:t>
            </w:r>
            <w:r>
              <w:t>Е.Тиличеевой «Курица и цыплята» муз.</w:t>
            </w:r>
            <w:r w:rsidR="00B60889">
              <w:t xml:space="preserve"> </w:t>
            </w:r>
            <w:r>
              <w:t>Е.</w:t>
            </w:r>
            <w:r w:rsidR="00B60889">
              <w:t xml:space="preserve"> </w:t>
            </w:r>
            <w:r>
              <w:t>Тиличеевой «Трубы и барабан» муз.</w:t>
            </w:r>
            <w:r w:rsidR="00B60889">
              <w:t xml:space="preserve"> </w:t>
            </w:r>
            <w:r>
              <w:t>Е.Тиличеевой «Сорока»</w:t>
            </w:r>
            <w:r w:rsidR="00B60889">
              <w:t xml:space="preserve"> </w:t>
            </w:r>
            <w:r>
              <w:t>рус.нар.песенка; «Спите куклы» муз.</w:t>
            </w:r>
            <w:r w:rsidR="00B60889">
              <w:t xml:space="preserve"> </w:t>
            </w:r>
            <w:r>
              <w:t>Е.Тиличеевой; «Мы идем с шарами»</w:t>
            </w:r>
            <w:r w:rsidR="00B60889">
              <w:t xml:space="preserve"> </w:t>
            </w:r>
            <w:r>
              <w:t>муз.</w:t>
            </w:r>
            <w:r w:rsidR="00B60889">
              <w:t xml:space="preserve"> </w:t>
            </w:r>
            <w:r>
              <w:t>Е.Тиличеевой «Лесенка»</w:t>
            </w:r>
            <w:r w:rsidR="00B60889">
              <w:t xml:space="preserve"> </w:t>
            </w:r>
            <w:r>
              <w:t>муз.</w:t>
            </w:r>
            <w:r w:rsidR="00B60889">
              <w:t xml:space="preserve"> </w:t>
            </w:r>
            <w:r>
              <w:t>Е.Тиличеевой;</w:t>
            </w:r>
            <w:r w:rsidRPr="007A1DBA">
              <w:t xml:space="preserve"> «Лю-лю, б</w:t>
            </w:r>
            <w:r>
              <w:t>ай», рус. нар. ко</w:t>
            </w:r>
            <w:r>
              <w:softHyphen/>
              <w:t xml:space="preserve">лыбельная; </w:t>
            </w:r>
            <w:r w:rsidRPr="007A1DBA">
              <w:t xml:space="preserve"> «Я иду с цветами», муз. Е. Тиличеевой, сл. Л. Дымовой; «Мам</w:t>
            </w:r>
            <w:r>
              <w:t>е улыбаемся», муз. В. Агафонни</w:t>
            </w:r>
            <w:r w:rsidRPr="007A1DBA">
              <w:t>кова, сл. З. Петровой; пение народной потешки «Солнышко-ведрышко», муз. В. Карасевой, сл. народные</w:t>
            </w:r>
            <w:r>
              <w:t xml:space="preserve">;  </w:t>
            </w:r>
            <w:r w:rsidRPr="007A1DBA">
              <w:t>«Дождик», рус.</w:t>
            </w:r>
            <w:r>
              <w:t xml:space="preserve"> нар. закличка; Сказка-распевание «Сказка о соне-Петушке» авт.</w:t>
            </w:r>
            <w:r w:rsidR="00B60889">
              <w:t xml:space="preserve"> </w:t>
            </w:r>
            <w:r>
              <w:t xml:space="preserve">С.Горбунова </w:t>
            </w:r>
          </w:p>
          <w:p w:rsidR="00337F48" w:rsidRPr="007A1DBA" w:rsidRDefault="00337F48" w:rsidP="00337F48">
            <w:pPr>
              <w:spacing w:line="24" w:lineRule="atLeast"/>
              <w:ind w:firstLine="708"/>
              <w:jc w:val="both"/>
            </w:pPr>
            <w:r w:rsidRPr="007A1DBA">
              <w:t>Песни. «Петушок» и «Ладушки», рус. нар. песни; «Зайчик», рус. нар. песня, обр. Н. Лобачев</w:t>
            </w:r>
            <w:r>
              <w:t xml:space="preserve">а; </w:t>
            </w:r>
            <w:r w:rsidRPr="007A1DBA">
              <w:t xml:space="preserve"> «Осенняя песенка», муз. Ан. Александрова, сл. Н. Френкель;</w:t>
            </w:r>
            <w:r>
              <w:t xml:space="preserve"> «Осень в гости к нам идет» муз</w:t>
            </w:r>
            <w:r w:rsidR="00B60889">
              <w:t>.</w:t>
            </w:r>
            <w:r>
              <w:t xml:space="preserve"> Е.</w:t>
            </w:r>
            <w:r w:rsidR="00B60889">
              <w:t xml:space="preserve"> </w:t>
            </w:r>
            <w:r>
              <w:t>Гомоновой</w:t>
            </w:r>
            <w:r w:rsidRPr="007A1DBA">
              <w:t xml:space="preserve"> «Зима», муз. В. Карасевой, сл. Н. Френкель; </w:t>
            </w:r>
            <w:r w:rsidR="00B60889">
              <w:t xml:space="preserve"> «Кукла» муз</w:t>
            </w:r>
            <w:r>
              <w:t>.</w:t>
            </w:r>
            <w:r w:rsidR="00B60889">
              <w:t xml:space="preserve"> </w:t>
            </w:r>
            <w:r>
              <w:t>Старокадомского; «Дед Мороз-розовые щечки»муз. Лукониной; «Елочка» муз. Лукониной; «Танец около елки» муз. Слонова; «Наша елочка», муз. М. Красева</w:t>
            </w:r>
            <w:r w:rsidRPr="007A1DBA">
              <w:t>, сл. М</w:t>
            </w:r>
            <w:r>
              <w:t xml:space="preserve">. Клоковой; </w:t>
            </w:r>
            <w:r w:rsidRPr="007A1DBA">
              <w:t xml:space="preserve"> «Маме в день 8 Марта», муз. Е. Тиличеевой, сл. М. Ивенсен; «Маме песен</w:t>
            </w:r>
            <w:r w:rsidRPr="007A1DBA">
              <w:softHyphen/>
              <w:t>ку пою», муз. Т. Попатенко, сл. Е. Авдиенко; «Гуси», рус. нар. песня, обраб. Н. Метлова; «Зима прошла», муз. Н. Метлова, сл. М. Клоковой; «Маши</w:t>
            </w:r>
            <w:r w:rsidRPr="007A1DBA">
              <w:softHyphen/>
              <w:t>на», муз. Т. Попатенко, сл. Н. Найденовой; «Цыплята», муз. А. Филип</w:t>
            </w:r>
            <w:r w:rsidRPr="007A1DBA">
              <w:softHyphen/>
              <w:t>пенко, сл. Т. Волгиной; «Игра с лошадкой»</w:t>
            </w:r>
            <w:r>
              <w:t>, муз. И. Кишко, сл. В. Кукловской; «Самолет»</w:t>
            </w:r>
            <w:r w:rsidR="00B60889">
              <w:t xml:space="preserve"> </w:t>
            </w:r>
            <w:r>
              <w:t>муз.</w:t>
            </w:r>
            <w:r w:rsidR="00B60889">
              <w:t xml:space="preserve"> </w:t>
            </w:r>
            <w:r>
              <w:t>Е.Тиличеевой; «Жучка»</w:t>
            </w:r>
            <w:r w:rsidR="00B60889">
              <w:t xml:space="preserve"> </w:t>
            </w:r>
            <w:r>
              <w:t>муз.</w:t>
            </w:r>
            <w:r w:rsidR="00B60889">
              <w:t xml:space="preserve"> </w:t>
            </w:r>
            <w:r>
              <w:t>С.Кукловской;</w:t>
            </w:r>
            <w:r w:rsidRPr="007A1DBA">
              <w:t xml:space="preserve"> «Птичка», муз. М. Раухвергера, сл. А. Барто;</w:t>
            </w:r>
            <w:r>
              <w:t xml:space="preserve"> «Есть у солнышка друзья» муз.</w:t>
            </w:r>
            <w:r w:rsidR="00B60889">
              <w:t xml:space="preserve"> </w:t>
            </w:r>
            <w:r>
              <w:t>Е.Тиличеевой,</w:t>
            </w:r>
            <w:r w:rsidR="00B60889">
              <w:t xml:space="preserve"> </w:t>
            </w:r>
            <w:r>
              <w:t>сл.Каргановой; «Пирожки»</w:t>
            </w:r>
            <w:r w:rsidR="00B60889">
              <w:t xml:space="preserve"> </w:t>
            </w:r>
            <w:r>
              <w:t>муз.</w:t>
            </w:r>
            <w:r w:rsidR="00B60889">
              <w:t xml:space="preserve"> </w:t>
            </w:r>
            <w:r>
              <w:t>А.Филиппенко;</w:t>
            </w:r>
            <w:r w:rsidRPr="007A1DBA">
              <w:t xml:space="preserve"> «Веселый музыка</w:t>
            </w:r>
            <w:r>
              <w:t>нт», муз. А. Филиппенко, сл. Т.</w:t>
            </w:r>
            <w:r w:rsidRPr="007A1DBA">
              <w:t>Волгиной.</w:t>
            </w:r>
            <w:r w:rsidR="00B60889">
              <w:t xml:space="preserve"> «Очень любим маму» муз</w:t>
            </w:r>
            <w:r>
              <w:t>.</w:t>
            </w:r>
            <w:r w:rsidR="00B60889">
              <w:t xml:space="preserve"> Ю. </w:t>
            </w:r>
            <w:r>
              <w:t>Слонова; «Молодой солдат» муз. Карасевой; «Мы солдаты» муз. Слонова.</w:t>
            </w:r>
          </w:p>
          <w:p w:rsidR="00337F48" w:rsidRPr="007A1DBA" w:rsidRDefault="00337F48" w:rsidP="00337F48">
            <w:pPr>
              <w:spacing w:line="24" w:lineRule="atLeast"/>
              <w:ind w:firstLine="708"/>
              <w:jc w:val="both"/>
            </w:pPr>
            <w:bookmarkStart w:id="39" w:name="bookmark339"/>
            <w:r w:rsidRPr="007A1DBA">
              <w:t>Песенное творчество</w:t>
            </w:r>
            <w:bookmarkEnd w:id="39"/>
            <w:r>
              <w:t xml:space="preserve">: </w:t>
            </w:r>
            <w:r w:rsidRPr="007A1DBA">
              <w:t>«Бай-бай, бай-бай», «Лю-лю, бай», рус. нар</w:t>
            </w:r>
            <w:r>
              <w:t xml:space="preserve">. колыбельные; </w:t>
            </w:r>
            <w:r w:rsidRPr="007A1DBA">
              <w:t xml:space="preserve"> «Как тебя зовут?», «Спой ко</w:t>
            </w:r>
            <w:r w:rsidRPr="007A1DBA">
              <w:softHyphen/>
              <w:t xml:space="preserve">лыбельную», «Ах ты, котенька-коток», рус. нар. колыбельная;  </w:t>
            </w:r>
            <w:r w:rsidRPr="007A1DBA">
              <w:lastRenderedPageBreak/>
              <w:t>придумывание колыбельной мелодии и плясовой мелодии.</w:t>
            </w:r>
          </w:p>
          <w:p w:rsidR="00337F48" w:rsidRPr="007A1DBA" w:rsidRDefault="00337F48" w:rsidP="00337F48">
            <w:pPr>
              <w:spacing w:line="24" w:lineRule="atLeast"/>
              <w:ind w:firstLine="708"/>
              <w:jc w:val="both"/>
            </w:pPr>
            <w:bookmarkStart w:id="40" w:name="bookmark340"/>
            <w:r w:rsidRPr="007A1DBA">
              <w:rPr>
                <w:b/>
              </w:rPr>
              <w:t>Музыкально-ритмические движения</w:t>
            </w:r>
            <w:bookmarkEnd w:id="40"/>
            <w:r>
              <w:rPr>
                <w:b/>
              </w:rPr>
              <w:t xml:space="preserve"> </w:t>
            </w:r>
            <w:r w:rsidRPr="007A1DBA">
              <w:t>Игровые упражнения. «Ладушки», муз. Н. Римского-Корсакова; «Марш», муз. Э. Парлова;</w:t>
            </w:r>
            <w:r>
              <w:t xml:space="preserve"> «Марш»</w:t>
            </w:r>
            <w:r w:rsidR="00B60889">
              <w:t xml:space="preserve"> </w:t>
            </w:r>
            <w:r>
              <w:t>муз.</w:t>
            </w:r>
            <w:r w:rsidR="00B60889">
              <w:t xml:space="preserve"> </w:t>
            </w:r>
            <w:r>
              <w:t>Е.Тиличеевой; «Ножками затопали»; «Бегите ко мне» муз.</w:t>
            </w:r>
            <w:r w:rsidR="00B60889">
              <w:t xml:space="preserve"> </w:t>
            </w:r>
            <w:r>
              <w:t>Е.Тиличеевой; «Детская полька» муз.</w:t>
            </w:r>
            <w:r w:rsidR="00B60889">
              <w:t xml:space="preserve"> А. </w:t>
            </w:r>
            <w:r>
              <w:t>Жилинского;</w:t>
            </w:r>
            <w:r w:rsidRPr="007A1DBA">
              <w:t xml:space="preserve"> «Кто хочет побегать?», лит. нар. мелодия, обраб.</w:t>
            </w:r>
            <w:r>
              <w:t xml:space="preserve"> </w:t>
            </w:r>
            <w:r w:rsidRPr="007A1DBA">
              <w:t>Л. Вишкаревой;</w:t>
            </w:r>
            <w:r>
              <w:t xml:space="preserve"> «Полька»</w:t>
            </w:r>
            <w:r w:rsidR="00B60889">
              <w:t xml:space="preserve"> </w:t>
            </w:r>
            <w:r>
              <w:t>муз</w:t>
            </w:r>
            <w:r w:rsidR="00B60889">
              <w:t xml:space="preserve"> </w:t>
            </w:r>
            <w:r>
              <w:t>.С.Рахманинова; «Как у наших у ворот» рус.нар.мелодия; «Петушок» рус.нар.песенка; «Пружинка и прыжки» муз. Ломовой; «Лошадка» муз. Потоловского; «Зайчики и зайчиха» движ. Рагульской;</w:t>
            </w:r>
            <w:r w:rsidRPr="007A1DBA">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w:t>
            </w:r>
            <w:r>
              <w:t>Л. Банниковой; «Поезд», муз. Метлова</w:t>
            </w:r>
            <w:r w:rsidRPr="007A1DBA">
              <w:t xml:space="preserve"> «Упражнение с цветами», му</w:t>
            </w:r>
            <w:r>
              <w:t>з. А. Жилина «Вальс»; рус.нар.плясовые мелодии.</w:t>
            </w:r>
          </w:p>
          <w:p w:rsidR="00337F48" w:rsidRPr="007A1DBA" w:rsidRDefault="00337F48" w:rsidP="00337F48">
            <w:pPr>
              <w:spacing w:line="24" w:lineRule="atLeast"/>
              <w:ind w:firstLine="708"/>
              <w:jc w:val="both"/>
            </w:pPr>
            <w:r w:rsidRPr="007A1DBA">
              <w:rPr>
                <w:b/>
              </w:rPr>
              <w:t>Этюды-драматизации.</w:t>
            </w:r>
            <w:r w:rsidRPr="007A1DBA">
              <w:t xml:space="preserve"> «Смело идти и прятаться», муз. И. Беркович («Марш»); «Зайцы и лиса», муз. Е. Вихаревой; «Медвежата»,</w:t>
            </w:r>
            <w:r w:rsidR="00B60889">
              <w:t xml:space="preserve"> муз. М. Кра</w:t>
            </w:r>
            <w:r w:rsidRPr="007A1DBA">
              <w:t>сева, сл. Н. Френкель; «Птички летают», муз. Л. Баннико</w:t>
            </w:r>
            <w:r>
              <w:t xml:space="preserve">ва; </w:t>
            </w:r>
            <w:r w:rsidRPr="007A1DBA">
              <w:t xml:space="preserve"> «Жуки», венгер. нар. мелодия, обраб. Л. Виш</w:t>
            </w:r>
            <w:r>
              <w:t>карева; «Бабочки» муз. «Вальс».</w:t>
            </w:r>
          </w:p>
          <w:p w:rsidR="00337F48" w:rsidRPr="007A1DBA" w:rsidRDefault="00337F48" w:rsidP="00337F48">
            <w:pPr>
              <w:spacing w:line="24" w:lineRule="atLeast"/>
              <w:ind w:firstLine="708"/>
              <w:jc w:val="both"/>
            </w:pPr>
            <w:r w:rsidRPr="007A1DBA">
              <w:rPr>
                <w:b/>
              </w:rPr>
              <w:t>Игры.</w:t>
            </w:r>
            <w:r w:rsidRPr="007A1DBA">
              <w:t xml:space="preserve"> «Солнышко и дождик», муз. М. Раухвергера, сл. А. Барто; «Жмур</w:t>
            </w:r>
            <w:r w:rsidRPr="007A1DBA">
              <w:softHyphen/>
              <w:t>ки с Мишкой», муз. Ф. Флотова; «Где погремушки?», муз. Ан. Александрова; «Прятки», рус. нар. мелодия; «Заинька, выходи», муз. Е. Тиличеевой;</w:t>
            </w:r>
            <w:r>
              <w:t xml:space="preserve"> «Осенняя игра» муз. и движения Т.Горючкиной;</w:t>
            </w:r>
            <w:r w:rsidRPr="007A1DBA">
              <w:t xml:space="preserve"> «Игра с куклой», муз. В. Карасевой; «Ходит Ваня», рус. нар. песня, обр. Н. Метлова; «Игра с погремушками»,</w:t>
            </w:r>
            <w:r>
              <w:t xml:space="preserve"> финская нар. мелодия;</w:t>
            </w:r>
            <w:r w:rsidRPr="007A1DBA">
              <w:t xml:space="preserve"> «Игра с цветными флажка</w:t>
            </w:r>
            <w:r w:rsidRPr="007A1DBA">
              <w:softHyphen/>
              <w:t>ми», рус. нар. мелодия; «Бубен», м</w:t>
            </w:r>
            <w:r>
              <w:t>уз. М. Красева, сл. Н. Френкель; «Поезд» муз. Н.Метлова;  «Карусель» рус.нар.мелодия; «Воробушки и автомобиль»; «Найди себе пару» муз. Ломовой; «Чей домик»; «Зайчики и лисичка» муз. Финаровского; «Погреемся», «Заморожу» рус.нар.мел.; «Мишка ходит в гости» муз. Раухвергера.</w:t>
            </w:r>
          </w:p>
          <w:p w:rsidR="00337F48" w:rsidRPr="007A1DBA" w:rsidRDefault="00337F48" w:rsidP="00337F48">
            <w:pPr>
              <w:spacing w:line="24" w:lineRule="atLeast"/>
              <w:ind w:firstLine="708"/>
              <w:jc w:val="both"/>
            </w:pPr>
            <w:r w:rsidRPr="007A1DBA">
              <w:rPr>
                <w:b/>
              </w:rPr>
              <w:t>Хороводы и пляски.</w:t>
            </w:r>
            <w:r w:rsidRPr="007A1DBA">
              <w:t xml:space="preserve"> «Пляска с погремуш</w:t>
            </w:r>
            <w:r>
              <w:t>ками», муз. Вилькорейской;</w:t>
            </w:r>
            <w:r w:rsidRPr="007A1DBA">
              <w:t xml:space="preserve">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w:t>
            </w:r>
            <w:r>
              <w:t>одию; «Осень в золотой косынке» танец с листочками</w:t>
            </w:r>
            <w:r w:rsidRPr="007A1DBA">
              <w:t>; «Та</w:t>
            </w:r>
            <w:r>
              <w:t>нец око</w:t>
            </w:r>
            <w:r>
              <w:softHyphen/>
              <w:t>ло елки», муз. Слонова</w:t>
            </w:r>
            <w:r w:rsidRPr="007A1DBA">
              <w:t>;</w:t>
            </w:r>
            <w:r>
              <w:t xml:space="preserve"> танец «Про грибочки»; хоровод «Мы на луг ходили»; танец «Мишка с куклой» муз. Качурбиной;</w:t>
            </w:r>
            <w:r w:rsidRPr="007A1DBA">
              <w:t xml:space="preserve">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w:t>
            </w:r>
            <w:r>
              <w:t>з. Н. Александровой;</w:t>
            </w:r>
            <w:r w:rsidRPr="007A1DBA">
              <w:t xml:space="preserve"> «Помирились», муз. Т. Вильк</w:t>
            </w:r>
            <w:r>
              <w:t>орейской;</w:t>
            </w:r>
            <w:r w:rsidRPr="007A1DBA">
              <w:t xml:space="preserve"> «Поезд», муз. Н. Мет</w:t>
            </w:r>
            <w:r w:rsidRPr="007A1DBA">
              <w:softHyphen/>
              <w:t>лова, сл. И. Плакиды;</w:t>
            </w:r>
            <w:r>
              <w:t xml:space="preserve"> Парный танец «У меня,</w:t>
            </w:r>
            <w:r w:rsidR="00B60889">
              <w:t xml:space="preserve"> </w:t>
            </w:r>
            <w:r>
              <w:t>у тебя»</w:t>
            </w:r>
            <w:r w:rsidRPr="007A1DBA">
              <w:t xml:space="preserve"> рус. нар. </w:t>
            </w:r>
            <w:r>
              <w:t>мелодия; парная пляска «Сапожки» рус.нар.мелодия; « Танец Матрешек с ложками» рус.нар.мел. «Ах вы, сени»; Парный танец «Калинка» р.н.мел.; «Куколка Матрешка» муз. и сл.</w:t>
            </w:r>
            <w:r w:rsidR="00B60889">
              <w:t xml:space="preserve"> </w:t>
            </w:r>
            <w:r>
              <w:t>Рагульской; «Танец с цветами» муз.</w:t>
            </w:r>
            <w:r w:rsidR="00B60889">
              <w:t xml:space="preserve"> Е. </w:t>
            </w:r>
            <w:r>
              <w:t>Гомоновой.</w:t>
            </w:r>
          </w:p>
          <w:p w:rsidR="00337F48" w:rsidRPr="007A1DBA" w:rsidRDefault="00337F48" w:rsidP="00337F48">
            <w:pPr>
              <w:spacing w:line="24" w:lineRule="atLeast"/>
              <w:ind w:firstLine="708"/>
              <w:jc w:val="both"/>
            </w:pPr>
            <w:r w:rsidRPr="007A1DBA">
              <w:rPr>
                <w:b/>
              </w:rPr>
              <w:t>Характерные танцы.</w:t>
            </w:r>
            <w:r w:rsidRPr="007A1DBA">
              <w:t xml:space="preserve"> «Танец снежинок», муз. Бекмана; «Фонарики», муз. Р. Рустамова; «Танец Петрушек», латв. нар. полька; «Танец зайчи</w:t>
            </w:r>
            <w:r w:rsidRPr="007A1DBA">
              <w:softHyphen/>
              <w:t>ков», рус. нар. мелодия; «Вышли куклы танцевать», муз. В. Витлина; пов</w:t>
            </w:r>
            <w:r w:rsidRPr="007A1DBA">
              <w:softHyphen/>
              <w:t>торение всех танцев, выученных в течение учебного года.</w:t>
            </w:r>
          </w:p>
          <w:p w:rsidR="00337F48" w:rsidRPr="007A1DBA" w:rsidRDefault="00337F48" w:rsidP="00337F48">
            <w:pPr>
              <w:spacing w:line="24" w:lineRule="atLeast"/>
              <w:ind w:firstLine="708"/>
              <w:jc w:val="both"/>
            </w:pPr>
            <w:bookmarkStart w:id="41" w:name="bookmark341"/>
            <w:r w:rsidRPr="007A1DBA">
              <w:rPr>
                <w:b/>
              </w:rPr>
              <w:t>Развитие танцевально-игрового творчества</w:t>
            </w:r>
            <w:bookmarkEnd w:id="41"/>
            <w:r>
              <w:rPr>
                <w:b/>
              </w:rPr>
              <w:t xml:space="preserve"> </w:t>
            </w:r>
            <w:r w:rsidRPr="007A1DBA">
              <w:t>«Пляска», муз. Р. Рустамова; «Зайцы», муз. Е. Тиличеевой; «Веселые ножки», рус. нар. мелодия, обраб. В. Агафонникова; «Волшебные платоч</w:t>
            </w:r>
            <w:r w:rsidRPr="007A1DBA">
              <w:softHyphen/>
              <w:t>ки», рус. нар. мелодия, обраб. Р. Рустамова.</w:t>
            </w:r>
          </w:p>
          <w:p w:rsidR="00337F48" w:rsidRPr="007A1DBA" w:rsidRDefault="00337F48" w:rsidP="00337F48">
            <w:pPr>
              <w:spacing w:line="24" w:lineRule="atLeast"/>
              <w:ind w:firstLine="708"/>
              <w:jc w:val="both"/>
            </w:pPr>
            <w:r w:rsidRPr="007A1DBA">
              <w:rPr>
                <w:b/>
              </w:rPr>
              <w:t>Музыкально-дидактические игры</w:t>
            </w:r>
            <w:r>
              <w:rPr>
                <w:b/>
              </w:rPr>
              <w:t xml:space="preserve"> </w:t>
            </w:r>
            <w:r w:rsidRPr="007A1DBA">
              <w:t>Развитие звуковысотного слуха. «Птицы и птенчики», «Веселые матрешки», «Три медведя».</w:t>
            </w:r>
          </w:p>
          <w:p w:rsidR="00337F48" w:rsidRPr="007A1DBA" w:rsidRDefault="00337F48" w:rsidP="00337F48">
            <w:pPr>
              <w:spacing w:line="24" w:lineRule="atLeast"/>
              <w:ind w:firstLine="708"/>
              <w:jc w:val="both"/>
            </w:pPr>
            <w:r w:rsidRPr="007A1DBA">
              <w:t>Развитие ритмического слуха. «Кто ка</w:t>
            </w:r>
            <w:r>
              <w:t>к идет?», «А, ну-ка, повтори».</w:t>
            </w:r>
          </w:p>
          <w:p w:rsidR="00337F48" w:rsidRPr="007A1DBA" w:rsidRDefault="00337F48" w:rsidP="00337F48">
            <w:pPr>
              <w:spacing w:line="24" w:lineRule="atLeast"/>
              <w:ind w:firstLine="708"/>
              <w:jc w:val="both"/>
            </w:pPr>
            <w:r w:rsidRPr="007A1DBA">
              <w:t>Развитие тембрового и динамического слуха. «Громко — тихо», «Уз</w:t>
            </w:r>
            <w:r w:rsidRPr="007A1DBA">
              <w:softHyphen/>
              <w:t>най с</w:t>
            </w:r>
            <w:r>
              <w:t>вой инструмент», «Колокольчики»; «Тихие и громкие звоночки» муз.</w:t>
            </w:r>
            <w:r w:rsidR="00B60889">
              <w:t xml:space="preserve"> Р</w:t>
            </w:r>
            <w:r>
              <w:t>.</w:t>
            </w:r>
            <w:r w:rsidR="00B60889">
              <w:t xml:space="preserve"> </w:t>
            </w:r>
            <w:r>
              <w:t>Рустамова.</w:t>
            </w:r>
          </w:p>
          <w:p w:rsidR="00F1524E" w:rsidRPr="00337F48" w:rsidRDefault="00337F48" w:rsidP="00337F48">
            <w:pPr>
              <w:spacing w:line="24" w:lineRule="atLeast"/>
              <w:ind w:firstLine="708"/>
              <w:jc w:val="both"/>
              <w:rPr>
                <w:b/>
              </w:rPr>
            </w:pPr>
            <w:r w:rsidRPr="007A1DBA">
              <w:t>Определение жанра и развитие памяти. «Что делает кукла?», «Узнай и спой песню по картинке».</w:t>
            </w:r>
            <w:r>
              <w:t xml:space="preserve"> </w:t>
            </w:r>
            <w:r w:rsidRPr="00337F48">
              <w:t>Подыгрывание на детских ударных музыкальных инструментах народные мелодии.</w:t>
            </w:r>
          </w:p>
        </w:tc>
      </w:tr>
      <w:tr w:rsidR="0088739F" w:rsidTr="007236C9">
        <w:tc>
          <w:tcPr>
            <w:tcW w:w="10031" w:type="dxa"/>
          </w:tcPr>
          <w:p w:rsidR="0088739F" w:rsidRPr="00337F48" w:rsidRDefault="0088739F" w:rsidP="00204985">
            <w:pPr>
              <w:pStyle w:val="4"/>
              <w:shd w:val="clear" w:color="auto" w:fill="auto"/>
              <w:spacing w:before="0" w:line="240" w:lineRule="auto"/>
              <w:ind w:firstLine="0"/>
              <w:jc w:val="both"/>
              <w:rPr>
                <w:b/>
                <w:sz w:val="24"/>
                <w:szCs w:val="24"/>
                <w:lang w:val="ru-RU"/>
              </w:rPr>
            </w:pPr>
          </w:p>
          <w:p w:rsidR="0088739F" w:rsidRPr="00337F48" w:rsidRDefault="0088739F" w:rsidP="00204985">
            <w:pPr>
              <w:pStyle w:val="4"/>
              <w:shd w:val="clear" w:color="auto" w:fill="auto"/>
              <w:spacing w:before="0" w:line="240" w:lineRule="auto"/>
              <w:ind w:firstLine="0"/>
              <w:jc w:val="both"/>
              <w:rPr>
                <w:rStyle w:val="21"/>
                <w:sz w:val="24"/>
                <w:szCs w:val="24"/>
                <w:lang w:eastAsia="en-US"/>
              </w:rPr>
            </w:pPr>
            <w:r w:rsidRPr="00337F48">
              <w:rPr>
                <w:b/>
                <w:sz w:val="24"/>
                <w:szCs w:val="24"/>
              </w:rPr>
              <w:t>Средняя</w:t>
            </w:r>
            <w:r w:rsidRPr="00337F48">
              <w:rPr>
                <w:b/>
                <w:sz w:val="24"/>
                <w:szCs w:val="24"/>
                <w:lang w:val="ru-RU"/>
              </w:rPr>
              <w:t xml:space="preserve"> группа</w:t>
            </w:r>
          </w:p>
        </w:tc>
      </w:tr>
      <w:tr w:rsidR="0088739F" w:rsidTr="007236C9">
        <w:tc>
          <w:tcPr>
            <w:tcW w:w="10031" w:type="dxa"/>
          </w:tcPr>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lastRenderedPageBreak/>
              <w:t>Обогащать музыкальные впечатления, способствовать дальнейшему развитию основ музыкальной культуры.</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Слушание.</w:t>
            </w:r>
            <w:r w:rsidRPr="00204985">
              <w:rPr>
                <w:rStyle w:val="21"/>
                <w:sz w:val="24"/>
                <w:szCs w:val="24"/>
                <w:lang w:eastAsia="en-US"/>
              </w:rPr>
              <w:t xml:space="preserve"> Формировать навыки культуры слушания музыки (не отвлекаться, дослушивать произведение до конца).</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чувствовать характер музыки, узнавать знакомые произведе</w:t>
            </w:r>
            <w:r w:rsidRPr="00204985">
              <w:rPr>
                <w:rStyle w:val="21"/>
                <w:sz w:val="24"/>
                <w:szCs w:val="24"/>
                <w:lang w:eastAsia="en-US"/>
              </w:rPr>
              <w:softHyphen/>
              <w:t>ния, высказывать свои впечатления о прослушанном.</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замечать выразительные средства музыкального произведе</w:t>
            </w:r>
            <w:r w:rsidRPr="00204985">
              <w:rPr>
                <w:rStyle w:val="21"/>
                <w:sz w:val="24"/>
                <w:szCs w:val="24"/>
                <w:lang w:eastAsia="en-US"/>
              </w:rPr>
              <w:softHyphen/>
              <w:t>ния: тихо, громко, медленно, быстро. Развивать способность различать звуки по высоте (высокий, низкий в пределах сексты, септимы).</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Пение.</w:t>
            </w:r>
            <w:r w:rsidRPr="00204985">
              <w:rPr>
                <w:rStyle w:val="21"/>
                <w:sz w:val="24"/>
                <w:szCs w:val="24"/>
                <w:lang w:eastAsia="en-US"/>
              </w:rPr>
              <w:t xml:space="preserve"> Обучать детей выразительному пению, формировать умение петь протяжно, подвижно, согласованно (в пределах ре — си первой окта</w:t>
            </w:r>
            <w:r w:rsidRPr="00204985">
              <w:rPr>
                <w:rStyle w:val="21"/>
                <w:sz w:val="24"/>
                <w:szCs w:val="24"/>
                <w:lang w:eastAsia="en-US"/>
              </w:rPr>
              <w:softHyphen/>
              <w:t>вы). Развивать умение брать дыхание между короткими музыкальными фразами. Учить петь мелодию чисто, смягчать концы фраз, четко произ</w:t>
            </w:r>
            <w:r w:rsidRPr="00204985">
              <w:rPr>
                <w:rStyle w:val="21"/>
                <w:sz w:val="24"/>
                <w:szCs w:val="24"/>
                <w:lang w:eastAsia="en-US"/>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646DB" w:rsidRDefault="00B646DB" w:rsidP="00204985">
            <w:pPr>
              <w:pStyle w:val="4"/>
              <w:shd w:val="clear" w:color="auto" w:fill="auto"/>
              <w:spacing w:before="0" w:line="240" w:lineRule="auto"/>
              <w:ind w:firstLine="400"/>
              <w:jc w:val="both"/>
              <w:rPr>
                <w:rStyle w:val="21"/>
                <w:b/>
                <w:sz w:val="24"/>
                <w:szCs w:val="24"/>
                <w:lang w:eastAsia="en-US"/>
              </w:rPr>
            </w:pP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Музыкально-ритмические движения.</w:t>
            </w:r>
            <w:r w:rsidRPr="00204985">
              <w:rPr>
                <w:rStyle w:val="21"/>
                <w:sz w:val="24"/>
                <w:szCs w:val="24"/>
                <w:lang w:eastAsia="en-US"/>
              </w:rPr>
              <w:t xml:space="preserve"> Продолжать формировать у детей навык ритмичного движения в соответствии с характером музыки.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самостоятельно менять движения в соответствии с двух- и трехчастной формой музыки.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танцевальные движения: прямой галоп, пружинка, кружение по одному и в парах.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детей двигаться в парах по кругу в танцах и хороводах, ставить ногу на носок и на пятку, ритмично хлопать в ладоши, выполнять про</w:t>
            </w:r>
            <w:r w:rsidRPr="00204985">
              <w:rPr>
                <w:rStyle w:val="21"/>
                <w:sz w:val="24"/>
                <w:szCs w:val="24"/>
                <w:lang w:eastAsia="en-US"/>
              </w:rPr>
              <w:softHyphen/>
              <w:t>стейшие перестроения (из круга врассыпную и обратно), подскоки.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совершенствовать навыки основных движений (ходьба: «торжественная», спокойная, «таинственная»; бег: легкий и стремительный).</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Развитие танцевально-игрового творчества.</w:t>
            </w:r>
            <w:r w:rsidRPr="00204985">
              <w:rPr>
                <w:rStyle w:val="21"/>
                <w:sz w:val="24"/>
                <w:szCs w:val="24"/>
                <w:lang w:eastAsia="en-US"/>
              </w:rPr>
              <w:t xml:space="preserve"> Способствовать раз</w:t>
            </w:r>
            <w:r w:rsidRPr="00204985">
              <w:rPr>
                <w:rStyle w:val="21"/>
                <w:sz w:val="24"/>
                <w:szCs w:val="24"/>
                <w:lang w:eastAsia="en-US"/>
              </w:rPr>
              <w:softHyphen/>
              <w:t>витию эмоционально-образного исполнения музыкально-игровых уп</w:t>
            </w:r>
            <w:r w:rsidRPr="00204985">
              <w:rPr>
                <w:rStyle w:val="21"/>
                <w:sz w:val="24"/>
                <w:szCs w:val="24"/>
                <w:lang w:eastAsia="en-US"/>
              </w:rPr>
              <w:softHyphen/>
              <w:t>ражнений (кружатся листочки, падают снежинки) и сценок, используя мимику и пантомиму (зайка веселый и грустный, хитрая лисичка, сер</w:t>
            </w:r>
            <w:r w:rsidRPr="00204985">
              <w:rPr>
                <w:rStyle w:val="21"/>
                <w:sz w:val="24"/>
                <w:szCs w:val="24"/>
                <w:lang w:eastAsia="en-US"/>
              </w:rPr>
              <w:softHyphen/>
              <w:t>дитый волк и т. д.).</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Обучать инсценированию песен и постановке небольших музыкаль</w:t>
            </w:r>
            <w:r w:rsidRPr="00204985">
              <w:rPr>
                <w:rStyle w:val="21"/>
                <w:sz w:val="24"/>
                <w:szCs w:val="24"/>
                <w:lang w:eastAsia="en-US"/>
              </w:rPr>
              <w:softHyphen/>
              <w:t>ных спектаклей.</w:t>
            </w:r>
          </w:p>
          <w:p w:rsidR="0088739F" w:rsidRPr="00204985" w:rsidRDefault="0088739F" w:rsidP="00204985">
            <w:pPr>
              <w:pStyle w:val="4"/>
              <w:shd w:val="clear" w:color="auto" w:fill="auto"/>
              <w:spacing w:before="0" w:line="240" w:lineRule="auto"/>
              <w:ind w:firstLine="400"/>
              <w:jc w:val="both"/>
              <w:rPr>
                <w:sz w:val="24"/>
                <w:szCs w:val="24"/>
                <w:lang w:val="ru-RU"/>
              </w:rPr>
            </w:pPr>
            <w:r w:rsidRPr="00204985">
              <w:rPr>
                <w:rStyle w:val="21"/>
                <w:b/>
                <w:sz w:val="24"/>
                <w:szCs w:val="24"/>
                <w:lang w:eastAsia="en-US"/>
              </w:rPr>
              <w:t>Игра на детских музыкальных инструментах.</w:t>
            </w:r>
            <w:r w:rsidRPr="00204985">
              <w:rPr>
                <w:rStyle w:val="21"/>
                <w:sz w:val="24"/>
                <w:szCs w:val="24"/>
                <w:lang w:eastAsia="en-US"/>
              </w:rPr>
              <w:t xml:space="preserve"> Формировать умение подыгрывать простейшие мелодии на деревянных ложках, погремушках, барабане, металлофоне.</w:t>
            </w:r>
          </w:p>
        </w:tc>
      </w:tr>
      <w:tr w:rsidR="00F1524E" w:rsidTr="007236C9">
        <w:tc>
          <w:tcPr>
            <w:tcW w:w="10031" w:type="dxa"/>
          </w:tcPr>
          <w:p w:rsidR="00337F48" w:rsidRDefault="00337F48" w:rsidP="00F1524E">
            <w:pPr>
              <w:pStyle w:val="4"/>
              <w:shd w:val="clear" w:color="auto" w:fill="auto"/>
              <w:spacing w:before="0" w:line="240" w:lineRule="auto"/>
              <w:ind w:firstLine="0"/>
              <w:jc w:val="center"/>
              <w:rPr>
                <w:b/>
                <w:sz w:val="24"/>
                <w:szCs w:val="24"/>
                <w:lang w:val="ru-RU"/>
              </w:rPr>
            </w:pPr>
          </w:p>
          <w:p w:rsidR="00F1524E" w:rsidRPr="00337F48" w:rsidRDefault="00F1524E" w:rsidP="00F1524E">
            <w:pPr>
              <w:pStyle w:val="4"/>
              <w:shd w:val="clear" w:color="auto" w:fill="auto"/>
              <w:spacing w:before="0" w:line="240" w:lineRule="auto"/>
              <w:ind w:firstLine="0"/>
              <w:jc w:val="center"/>
              <w:rPr>
                <w:b/>
                <w:sz w:val="24"/>
                <w:szCs w:val="24"/>
                <w:lang w:val="ru-RU"/>
              </w:rPr>
            </w:pPr>
            <w:r w:rsidRPr="00337F48">
              <w:rPr>
                <w:b/>
                <w:sz w:val="24"/>
                <w:szCs w:val="24"/>
                <w:lang w:val="ru-RU"/>
              </w:rPr>
              <w:t>Примерный музыкальный репертуар для детей средней группы</w:t>
            </w:r>
          </w:p>
        </w:tc>
      </w:tr>
      <w:tr w:rsidR="00F1524E" w:rsidTr="007236C9">
        <w:tc>
          <w:tcPr>
            <w:tcW w:w="10031" w:type="dxa"/>
          </w:tcPr>
          <w:p w:rsidR="00337F48" w:rsidRPr="00E52720" w:rsidRDefault="00337F48" w:rsidP="00337F48">
            <w:pPr>
              <w:spacing w:line="24" w:lineRule="atLeast"/>
              <w:ind w:firstLine="708"/>
              <w:jc w:val="both"/>
            </w:pPr>
            <w:bookmarkStart w:id="42" w:name="bookmark343"/>
            <w:r w:rsidRPr="00E52720">
              <w:rPr>
                <w:b/>
              </w:rPr>
              <w:t>Слушание</w:t>
            </w:r>
            <w:bookmarkEnd w:id="42"/>
            <w:r>
              <w:rPr>
                <w:b/>
              </w:rPr>
              <w:t xml:space="preserve"> </w:t>
            </w:r>
            <w:r w:rsidRPr="00E52720">
              <w:t>«Колыбельная», муз. А. Гречанинова; «Марш», муз. Л. Шульгина, «Ах ты, береза», рус.нар. песня;</w:t>
            </w:r>
            <w:r>
              <w:t xml:space="preserve"> «Колыбельная» муз. Витлина; «Медвежата» муз. Красева; «Песенка зайчиков» муз. Красева; «Колокольчики звенят» муз. А.Моцарта; «Сани» муз. А.. Филиппенко;</w:t>
            </w:r>
            <w:r w:rsidRPr="00E52720">
              <w:t xml:space="preserve"> «Осення</w:t>
            </w:r>
            <w:r>
              <w:t>я песенка», муз. Гомоновой; «Зайчик», муз. Старокадомского; «Конь» муз. Красева; «Петрушка» муз. Брамса; « Я с комариком плясала» рус.нар.мелодия; «Бравые солдаты» муз. А.Филиппенко;</w:t>
            </w:r>
            <w:r w:rsidRPr="00E52720">
              <w:t xml:space="preserve"> «Итальянская полька», муз. С. Рахманинова; «Ко</w:t>
            </w:r>
            <w:r w:rsidRPr="00E52720">
              <w:softHyphen/>
              <w:t>тик заболел», «Котик выздоровел», муз. А. Гречанинова; «Как у наших у ворот», рус.нар. мелодия; «Мама», муз. П. Чайковского; «Веснянка», укр. нар.песня, обраб. Г. Лобачева, сл. О. Высо</w:t>
            </w:r>
            <w:r>
              <w:t>тской;</w:t>
            </w:r>
            <w:r w:rsidRPr="00E52720">
              <w:t xml:space="preserve"> «Новая кукла», «Болезнь куклы» (из «Детского альбома» П</w:t>
            </w:r>
            <w:r>
              <w:t xml:space="preserve">. Чайковского); </w:t>
            </w:r>
            <w:r w:rsidRPr="00E52720">
              <w:t xml:space="preserve"> а также любимые произведения детей, которые они слушали в течение года.</w:t>
            </w:r>
          </w:p>
          <w:p w:rsidR="00337F48" w:rsidRPr="00E52720" w:rsidRDefault="00337F48" w:rsidP="00337F48">
            <w:pPr>
              <w:spacing w:line="24" w:lineRule="atLeast"/>
              <w:ind w:firstLine="708"/>
              <w:jc w:val="both"/>
              <w:rPr>
                <w:color w:val="000000"/>
              </w:rPr>
            </w:pPr>
            <w:bookmarkStart w:id="43" w:name="bookmark344"/>
            <w:r w:rsidRPr="00E52720">
              <w:rPr>
                <w:b/>
              </w:rPr>
              <w:t>Пение</w:t>
            </w:r>
            <w:bookmarkEnd w:id="43"/>
            <w:r>
              <w:rPr>
                <w:b/>
              </w:rPr>
              <w:t xml:space="preserve"> </w:t>
            </w:r>
            <w:r w:rsidRPr="00E52720">
              <w:t>Упражнения на развитие слуха и голоса. «Две тетери», муз. М. Щег</w:t>
            </w:r>
            <w:r w:rsidRPr="00E52720">
              <w:softHyphen/>
              <w:t>лова, сл. народные;</w:t>
            </w:r>
            <w:r w:rsidR="00984000">
              <w:t xml:space="preserve"> «Колыбельная» муз</w:t>
            </w:r>
            <w:r>
              <w:t>.</w:t>
            </w:r>
            <w:r w:rsidR="00984000">
              <w:t xml:space="preserve"> </w:t>
            </w:r>
            <w:r>
              <w:t xml:space="preserve">Е.Тиличеевой; «Спите куклы» муз. Е.Тиличеевой; «Сказка о язычке» распевки с использованием методики Емельянова; «Андрей-воробей» рус.нар.пес.; «Месяц май» муз. Е.Тиличеевой; «Лесенка» муз. Е.Тиличеевой; «Капельки дождя» упражнение;  </w:t>
            </w:r>
            <w:r w:rsidRPr="00E52720">
              <w:t xml:space="preserve"> «Птенчики», муз. Е. Тиличеевой, сл. М. Долинова; «Путаница», песня-шутка; муз. Е. Тиличеевой, сл. К. Чуковского;  «Кисо</w:t>
            </w:r>
            <w:r>
              <w:t>нька-мурысонька», рус.нар. песня</w:t>
            </w:r>
            <w:r w:rsidRPr="00E52720">
              <w:t xml:space="preserve">; </w:t>
            </w:r>
            <w:r w:rsidRPr="00E52720">
              <w:rPr>
                <w:color w:val="000000"/>
              </w:rPr>
              <w:t xml:space="preserve">заклички: </w:t>
            </w:r>
            <w:r w:rsidRPr="00E52720">
              <w:rPr>
                <w:color w:val="000000"/>
              </w:rPr>
              <w:lastRenderedPageBreak/>
              <w:t>«Ой, кулики! Весна поет!» и «Жаворонушки, прилетите!»; «Где был, Иванушка», рус.нар. песня; «Гуси», р</w:t>
            </w:r>
            <w:r>
              <w:rPr>
                <w:color w:val="000000"/>
              </w:rPr>
              <w:t>ус. нар. песня; «Эхо» муз. Е.Тиличеевой.</w:t>
            </w:r>
          </w:p>
          <w:p w:rsidR="00337F48" w:rsidRPr="00E52720" w:rsidRDefault="00337F48" w:rsidP="00337F48">
            <w:pPr>
              <w:spacing w:line="24" w:lineRule="atLeast"/>
              <w:ind w:firstLine="708"/>
              <w:jc w:val="both"/>
            </w:pPr>
            <w:r>
              <w:rPr>
                <w:color w:val="000000"/>
              </w:rPr>
              <w:t>Песни. «Осень - желтая листва» муз. Е. Гомоновой; « Огородная-хороводная» муз. А.Филиппенко; «Дождик» муз. Парцхаладзе; «Рябинки» муз. и движения Т.Вихаревой; «Мухоморчики-грибочки» песня с движениями;</w:t>
            </w:r>
            <w:r w:rsidRPr="00E52720">
              <w:rPr>
                <w:color w:val="000000"/>
              </w:rPr>
              <w:t xml:space="preserve"> «Осень», муз. И. Кишко, сл. Т</w:t>
            </w:r>
            <w:r w:rsidRPr="00E52720">
              <w:t>. Волгин</w:t>
            </w:r>
            <w:r>
              <w:t>ой; «Осень-осень»муз. Лукониной; «Разноцветные листы» муз. Е.</w:t>
            </w:r>
            <w:r w:rsidR="00B60889">
              <w:t xml:space="preserve"> </w:t>
            </w:r>
            <w:r>
              <w:t>Гомоновой; «Осень-гостья дорогая» песня-хоровод; «Ты пришел к нам в гости, Дед Мороз»; «Вот какая елочка» муз. Т.Попатенко; «Топ-топ сапожок» новогодний хоровод; «Самолеты» муз.</w:t>
            </w:r>
            <w:r w:rsidR="00B60889">
              <w:t xml:space="preserve"> </w:t>
            </w:r>
            <w:r>
              <w:t>И.Кишко;</w:t>
            </w:r>
            <w:r w:rsidRPr="00E52720">
              <w:t xml:space="preserve"> «Кошеч</w:t>
            </w:r>
            <w:r w:rsidRPr="00E52720">
              <w:softHyphen/>
              <w:t>ка», муз. В. Витлина, сл. Н. Найденовой; «Санки», муз. М. Красева, сл. О. Вы</w:t>
            </w:r>
            <w:r w:rsidRPr="00E52720">
              <w:softHyphen/>
              <w:t>сотской; «Зима прошла», муз. Н. Метлова, сл. М. Клоковой; «Подарок маме», муз. А. Филиппенко, сл. Т. Волг</w:t>
            </w:r>
            <w:r>
              <w:t xml:space="preserve">иной; </w:t>
            </w:r>
            <w:r w:rsidRPr="00E52720">
              <w:t xml:space="preserve"> «Веснян</w:t>
            </w:r>
            <w:r w:rsidRPr="00E52720">
              <w:softHyphen/>
              <w:t>ка», укр. нар.песня; «Дождик», муз. М. Красева, сл. Н</w:t>
            </w:r>
            <w:r>
              <w:t>. Френкель; «Мы запели песенку» муз.</w:t>
            </w:r>
            <w:r w:rsidR="003C6363">
              <w:t xml:space="preserve"> </w:t>
            </w:r>
            <w:r>
              <w:t>А.Рустамова; «вот какая бабушка» муз.</w:t>
            </w:r>
            <w:r w:rsidR="00B60889">
              <w:t xml:space="preserve"> </w:t>
            </w:r>
            <w:r>
              <w:t>Е.Тиличеевой; «Мама» муз. Бакалова; «Здравствуй, веснушка-весна» муз. Е.Гомоновой; «Солнышкино платьице» муз.и сл. Е.Гомоновой;  «Лошадка Зорька»</w:t>
            </w:r>
            <w:r w:rsidRPr="00E52720">
              <w:t>, муз. Т. Ло</w:t>
            </w:r>
            <w:r w:rsidRPr="00E52720">
              <w:softHyphen/>
              <w:t xml:space="preserve">мовой, сл. М. Ивенсен; «Паровоз», муз. </w:t>
            </w:r>
            <w:r>
              <w:t>З. Компанейца, сл. О. Высотской; «Уточки» муз.К. Соснина.</w:t>
            </w:r>
          </w:p>
          <w:p w:rsidR="00337F48" w:rsidRPr="00E52720" w:rsidRDefault="00337F48" w:rsidP="00337F48">
            <w:pPr>
              <w:spacing w:line="24" w:lineRule="atLeast"/>
              <w:ind w:firstLine="708"/>
              <w:jc w:val="both"/>
            </w:pPr>
            <w:bookmarkStart w:id="44" w:name="bookmark345"/>
            <w:r w:rsidRPr="00E52720">
              <w:rPr>
                <w:b/>
              </w:rPr>
              <w:t>Музыкально-ритмические движения</w:t>
            </w:r>
            <w:bookmarkEnd w:id="44"/>
            <w:r>
              <w:rPr>
                <w:b/>
              </w:rPr>
              <w:t xml:space="preserve"> </w:t>
            </w:r>
            <w:r w:rsidRPr="00E52720">
              <w:t xml:space="preserve">Игровые упражнения. «Пружинки» под рус.нар. мелодию; ходьба под «Марш», муз. И. Беркович; </w:t>
            </w:r>
            <w:r>
              <w:t xml:space="preserve"> «Бег врассыпную и ходьба по кругу» муз.</w:t>
            </w:r>
            <w:r w:rsidR="00B60889">
              <w:t xml:space="preserve"> </w:t>
            </w:r>
            <w:r w:rsidRPr="00E52720">
              <w:t>«Веселые мячики» (подпрыгивание и бег), муз. М. Сатулиной;</w:t>
            </w:r>
            <w:r>
              <w:t xml:space="preserve"> «Кто хочет побегать» муз.</w:t>
            </w:r>
            <w:r w:rsidR="00B60889">
              <w:t xml:space="preserve"> </w:t>
            </w:r>
            <w:r>
              <w:t>Л.Вишкарева;</w:t>
            </w:r>
            <w:r w:rsidRPr="00E52720">
              <w:t xml:space="preserve"> «Качание рук с лентами», польск. нар.мел</w:t>
            </w:r>
            <w:r>
              <w:t>одия, обраб. Л. Вишкарева;</w:t>
            </w:r>
            <w:r w:rsidRPr="00E52720">
              <w:t xml:space="preserve"> легкий бег под латв. «Польку», муз. А. Жилинского; «Марш», муз. Е. Тиличеевой; «Лиса и зайцы» под муз. А. Майкапара «В садике»; «Ходит медвед</w:t>
            </w:r>
            <w:r>
              <w:t>ь» под муз. «Этюд» К. Черни; танцевальные движения: выставление ноги на пятку, кружение на шаге,</w:t>
            </w:r>
            <w:r w:rsidR="00B60889">
              <w:t xml:space="preserve"> </w:t>
            </w:r>
            <w:r>
              <w:t>беге под рус.плясовые мелодии; по</w:t>
            </w:r>
            <w:r w:rsidRPr="00E52720">
              <w:t>скоки под музыку «Полька», муз. М. Глинки; «Всадники», муз. В. Витлина; потопаем, покружимся под рус.нар. мело</w:t>
            </w:r>
            <w:r>
              <w:softHyphen/>
              <w:t>дии;</w:t>
            </w:r>
            <w:r w:rsidRPr="00E52720">
              <w:t>«Кукла», муз. М. Старокадомского; «Уп</w:t>
            </w:r>
            <w:r w:rsidRPr="00E52720">
              <w:softHyphen/>
              <w:t>ражнения с цветами» под муз. «Вальса» А. Жилина; «Жуки», венг. нар.мелодия, обраб. Л. Вишкарева.</w:t>
            </w:r>
          </w:p>
          <w:p w:rsidR="00337F48" w:rsidRPr="00E52720" w:rsidRDefault="00337F48" w:rsidP="00337F48">
            <w:pPr>
              <w:spacing w:line="24" w:lineRule="atLeast"/>
              <w:ind w:firstLine="708"/>
              <w:jc w:val="both"/>
            </w:pPr>
            <w:r w:rsidRPr="00E52720">
              <w:t>Этюды-драматизации. «Барабанщик», муз. М. Красева; «Танец осен</w:t>
            </w:r>
            <w:r w:rsidRPr="00E52720">
              <w:softHyphen/>
              <w:t>них листочков», муз. А. Филиппенко, сл. Е. Макшанцевой; «Барабанщи</w:t>
            </w:r>
            <w:r w:rsidRPr="00E52720">
              <w:softHyphen/>
              <w:t>ки», муз. Д. Кабалевского и С. Левидова; «Считалка», «Катилось яблоко», муз. В. Агафонникова; «Сапожки скачут по дорожке», муз. А. Филиппен</w:t>
            </w:r>
            <w:r w:rsidRPr="00E52720">
              <w:softHyphen/>
              <w:t>ко, сл. Т. Волгиной; «Веселая прогулка», муз. П. Чайковского; «Что ты хочешь, кошечка?», муз. Г. Зингера, сл. А. Шибицкой; «Горячий конь»</w:t>
            </w:r>
            <w:r>
              <w:t>, муз. Т. Ломовой;</w:t>
            </w:r>
            <w:r w:rsidRPr="00E52720">
              <w:t xml:space="preserve"> «Бегал заяц по болоту», муз. В. Герчик; «Сбор ягод» под рус.нар. песн</w:t>
            </w:r>
            <w:r>
              <w:t>ю «Ах ты, береза».</w:t>
            </w:r>
          </w:p>
          <w:p w:rsidR="00337F48" w:rsidRPr="00E52720" w:rsidRDefault="00337F48" w:rsidP="00337F48">
            <w:pPr>
              <w:spacing w:line="24" w:lineRule="atLeast"/>
              <w:ind w:firstLine="708"/>
              <w:jc w:val="both"/>
            </w:pPr>
            <w:r w:rsidRPr="00E52720">
              <w:t>Хороводы</w:t>
            </w:r>
            <w:r>
              <w:t xml:space="preserve"> и пляски. «Пляска парами», литовск.</w:t>
            </w:r>
            <w:r w:rsidRPr="00E52720">
              <w:t>.нар. мелодия;</w:t>
            </w:r>
            <w:r>
              <w:t xml:space="preserve"> «Мухоморчики-грибочки»; «Ягодки-рябинки» муз. Т.Вихаревой; «Озорная полечка» парный танец;</w:t>
            </w:r>
            <w:r w:rsidRPr="00E52720">
              <w:t xml:space="preserve"> «По улице мостовой», рус. нар. мелодия,</w:t>
            </w:r>
            <w:r>
              <w:t xml:space="preserve"> обраб. Т. Ломовой;</w:t>
            </w:r>
            <w:r w:rsidRPr="00E52720">
              <w:t xml:space="preserve"> «Покажи ладошки», лат.нар. ме</w:t>
            </w:r>
            <w:r w:rsidRPr="00E52720">
              <w:softHyphen/>
              <w:t>лодия «Танец с ложками»</w:t>
            </w:r>
            <w:r>
              <w:t xml:space="preserve"> под рус. нар. мелодию; «Солнышкино платьице» муз. Е.Гомоновой; «Осень-гостья дорогая»; «Пляска с платочками» муз. Т.Ломовой; «Помирились»</w:t>
            </w:r>
            <w:r w:rsidR="00B60889">
              <w:t xml:space="preserve"> </w:t>
            </w:r>
            <w:r>
              <w:t>муз. Вилькорейской; «К нам опять пришла весна» хоровод;</w:t>
            </w:r>
            <w:r w:rsidRPr="00E52720">
              <w:t xml:space="preserve"> «Приглашение», укр. н</w:t>
            </w:r>
            <w:r w:rsidR="00B60889">
              <w:t>ар. мелодия, обраб. Г. Теплицко</w:t>
            </w:r>
            <w:r w:rsidRPr="00E52720">
              <w:t>го; «Пляска с султанчиками», укр. нар. мелодия, обраб. М. Раухвергера; «Кто у нас хороший?», муз. Ан. Александрова; «Покажи ладошку», ла</w:t>
            </w:r>
            <w:r w:rsidRPr="00E52720">
              <w:softHyphen/>
              <w:t>тыш.нар. мелодия; пляска «До св</w:t>
            </w:r>
            <w:r>
              <w:t>идания», чеш. нар. мелодия;</w:t>
            </w:r>
            <w:r w:rsidRPr="00E52720">
              <w:t xml:space="preserve"> «Хлоп-хлоп-хлоп», эст.нар. мелодия, обраб. А. Роомере; новогодние хороводы по выбору музыкального руководителя.</w:t>
            </w:r>
          </w:p>
          <w:p w:rsidR="00337F48" w:rsidRPr="00E52720" w:rsidRDefault="00337F48" w:rsidP="00337F48">
            <w:pPr>
              <w:spacing w:line="24" w:lineRule="atLeast"/>
              <w:ind w:firstLine="708"/>
              <w:jc w:val="both"/>
            </w:pPr>
            <w:r w:rsidRPr="00E52720">
              <w:t>Характерные танцы.</w:t>
            </w:r>
            <w:r>
              <w:t xml:space="preserve"> «Ягодки-рябинки» муз.Т.Вихаревой; «Мухоморчики-грибочки»;</w:t>
            </w:r>
            <w:r w:rsidRPr="00E52720">
              <w:t xml:space="preserve"> «Снежинки», муз. О. Берта, обраб. Н. Метло</w:t>
            </w:r>
            <w:r w:rsidRPr="00E52720">
              <w:softHyphen/>
              <w:t>ва</w:t>
            </w:r>
            <w:r>
              <w:t xml:space="preserve">; </w:t>
            </w:r>
            <w:r w:rsidRPr="00E52720">
              <w:t xml:space="preserve"> «Танец зайчат» из «Польки» И. Штрауса; «Снежинки», муз. Т. Ломовой; «Бусинки» из «Галопа» И. Дунаевского;</w:t>
            </w:r>
            <w:r>
              <w:t xml:space="preserve"> «Куколки»; Собачки» под.муз. «Собачий вальс»; «Шоколадные игрушки» новогодний парный танец; «Танец гномиков с фонариками под елкой»; «Матрешки» муз. Слонова; «Танец Снеговичков»;</w:t>
            </w:r>
            <w:r w:rsidRPr="00E52720">
              <w:t xml:space="preserve"> повторение танцев, выученных в течение года</w:t>
            </w:r>
            <w:r>
              <w:t>.</w:t>
            </w:r>
          </w:p>
          <w:p w:rsidR="00337F48" w:rsidRPr="00E52720" w:rsidRDefault="00337F48" w:rsidP="00337F48">
            <w:pPr>
              <w:spacing w:line="24" w:lineRule="atLeast"/>
              <w:jc w:val="both"/>
            </w:pPr>
            <w:bookmarkStart w:id="45" w:name="bookmark346"/>
            <w:r w:rsidRPr="00E52720">
              <w:rPr>
                <w:b/>
              </w:rPr>
              <w:t>Музыкальные игры</w:t>
            </w:r>
            <w:bookmarkEnd w:id="45"/>
            <w:r>
              <w:rPr>
                <w:b/>
              </w:rPr>
              <w:t xml:space="preserve"> </w:t>
            </w:r>
            <w:r w:rsidRPr="00E52720">
              <w:t>Игры. «Курочка и петушок», муз. Г. Фрида; «Жмурки», муз. Ф. Фло-т</w:t>
            </w:r>
            <w:r>
              <w:t>ова; «Тише-громче в бубен бей» муз. Е.Тиличеевой;</w:t>
            </w:r>
            <w:r w:rsidRPr="00E52720">
              <w:t xml:space="preserve"> «Самолеты», муз. М. Магиденко; «Игра Деда Мороза со снежками», муз. П. Чайковского (из балета «Спя</w:t>
            </w:r>
            <w:r w:rsidRPr="00E52720">
              <w:softHyphen/>
              <w:t>щая красавица»); «Жмурки», муз. Ф. Флотова; «Веселые мячики», муз. М. Сатулина</w:t>
            </w:r>
            <w:r>
              <w:t>; «Скворушки»; «Узнай по голосу» муз.Е.Тиличеевой</w:t>
            </w:r>
            <w:r w:rsidRPr="00E52720">
              <w:t>; «Найди себе пару», муз. Т. Ломовой; «Займи домик», муз. М. Магиденко; «Кто скорее возьмет игрушку?», латв. нар.мелодия; «Ве</w:t>
            </w:r>
            <w:r w:rsidRPr="00E52720">
              <w:softHyphen/>
              <w:t xml:space="preserve">селая карусель», рус. нар. мелодия, </w:t>
            </w:r>
            <w:r w:rsidRPr="00E52720">
              <w:lastRenderedPageBreak/>
              <w:t>обраб. Е. Тиличеевой;</w:t>
            </w:r>
            <w:r>
              <w:t xml:space="preserve"> «Васька-Кот»;</w:t>
            </w:r>
            <w:r w:rsidRPr="00E52720">
              <w:t xml:space="preserve"> «Ловишки», рус.нар. мелодия, обраб. А. Сидельникова;</w:t>
            </w:r>
            <w:r>
              <w:t xml:space="preserve"> «Прогулка с куклами» муз.Т.Ломовой; «Лошадки в конюшне»; «Ну-ка, угадай-ка» низкие и высокие звуки;</w:t>
            </w:r>
            <w:r w:rsidRPr="00E52720">
              <w:t xml:space="preserve"> игры, выученные в течение года.</w:t>
            </w:r>
          </w:p>
          <w:p w:rsidR="00337F48" w:rsidRPr="00E52720" w:rsidRDefault="00337F48" w:rsidP="00337F48">
            <w:pPr>
              <w:spacing w:line="24" w:lineRule="atLeast"/>
              <w:ind w:firstLine="708"/>
              <w:jc w:val="both"/>
            </w:pPr>
            <w:r w:rsidRPr="00E52720">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w:t>
            </w:r>
            <w:r w:rsidRPr="00E52720">
              <w:softHyphen/>
              <w:t>сева, сл. Л. Некрасова; «Заинька, выходи», «Гуси, лебеди и волк», муз. Е. Тиличеевой, сл. М. Булатова; «Мы на луг ходили», муз. А. Филипп</w:t>
            </w:r>
            <w:r>
              <w:t>ен</w:t>
            </w:r>
            <w:r>
              <w:softHyphen/>
              <w:t xml:space="preserve">ко, сл. Н. Кукловской; </w:t>
            </w:r>
            <w:r w:rsidRPr="00E52720">
              <w:t xml:space="preserve"> «Веселая девочка Таня», муз. А. Филиппенко, сл. Н. Кукловской и Р. Борисовой.</w:t>
            </w:r>
          </w:p>
          <w:p w:rsidR="00337F48" w:rsidRPr="00E52720" w:rsidRDefault="00337F48" w:rsidP="00337F48">
            <w:pPr>
              <w:spacing w:line="24" w:lineRule="atLeast"/>
              <w:ind w:firstLine="708"/>
              <w:jc w:val="both"/>
            </w:pPr>
            <w:bookmarkStart w:id="46" w:name="bookmark347"/>
            <w:r w:rsidRPr="00E52720">
              <w:rPr>
                <w:b/>
              </w:rPr>
              <w:t>Песенное творчеств</w:t>
            </w:r>
            <w:bookmarkEnd w:id="46"/>
            <w:r>
              <w:rPr>
                <w:b/>
              </w:rPr>
              <w:t xml:space="preserve">о </w:t>
            </w:r>
            <w:r w:rsidRPr="00E52720">
              <w:t>«Как тебя зовут?»; «Что ты хочешь, кошечка?»;</w:t>
            </w:r>
            <w:r>
              <w:t xml:space="preserve"> Упражнения с применением методики Емельянова «Счет с усилением звука», «Резиновая игрушка», «Язычок»;</w:t>
            </w:r>
            <w:r w:rsidRPr="00E52720">
              <w:t xml:space="preserve"> «Марш», муз. Н. Бо</w:t>
            </w:r>
            <w:r w:rsidRPr="00E52720">
              <w:softHyphen/>
              <w:t>гословского; «Мишка», «Бычок», «Лошадка», муз. А. Гречанинова, сл.А.</w:t>
            </w:r>
            <w:r w:rsidRPr="00E52720">
              <w:tab/>
              <w:t>Барто; «Наша песенка простая», муз. Ан. Александрова, сл. М. Ивен-</w:t>
            </w:r>
            <w:r>
              <w:t xml:space="preserve"> сен;</w:t>
            </w:r>
            <w:r w:rsidRPr="00E52720">
              <w:t xml:space="preserve"> «Котенька-ко- ток», рус. нар. песня.</w:t>
            </w:r>
          </w:p>
          <w:p w:rsidR="00337F48" w:rsidRPr="00E52720" w:rsidRDefault="00337F48" w:rsidP="00337F48">
            <w:pPr>
              <w:spacing w:line="24" w:lineRule="atLeast"/>
              <w:ind w:firstLine="708"/>
              <w:jc w:val="both"/>
            </w:pPr>
            <w:bookmarkStart w:id="47" w:name="bookmark348"/>
            <w:r w:rsidRPr="00E52720">
              <w:rPr>
                <w:b/>
              </w:rPr>
              <w:t>Развитие танцевально-игрового творчества</w:t>
            </w:r>
            <w:bookmarkEnd w:id="47"/>
            <w:r>
              <w:rPr>
                <w:b/>
              </w:rPr>
              <w:t xml:space="preserve"> </w:t>
            </w:r>
            <w:r w:rsidRPr="00E52720">
              <w:t>«Лошадка», муз. Н. Потоловского; «Зайчики», «Наседка и цыплята», «Воробей», муз. Т. Ломовой; «Ой, хмель мой, хмелек», рус.нар. мелодия, обр. М. Раухвергера; «Кукла», муз. М. Старокадомского; «Скачут по до</w:t>
            </w:r>
            <w:r w:rsidRPr="00E52720">
              <w:softHyphen/>
              <w:t>рожке», муз. А. Филиппенко;</w:t>
            </w:r>
            <w:r>
              <w:t xml:space="preserve"> Игра «Яблоко» разработка С.Горбуновой;</w:t>
            </w:r>
            <w:r w:rsidRPr="00E52720">
              <w:t xml:space="preserve"> придумай пляску Петрушек под музыку «Петрушка» И. Брамса; «Медвежата», муз. М. Красева, сл. Н. Френкель.</w:t>
            </w:r>
          </w:p>
          <w:p w:rsidR="00337F48" w:rsidRPr="00E52720" w:rsidRDefault="00337F48" w:rsidP="00337F48">
            <w:pPr>
              <w:spacing w:line="24" w:lineRule="atLeast"/>
              <w:ind w:firstLine="708"/>
              <w:jc w:val="both"/>
            </w:pPr>
            <w:bookmarkStart w:id="48" w:name="bookmark349"/>
            <w:r w:rsidRPr="00E52720">
              <w:rPr>
                <w:b/>
              </w:rPr>
              <w:t>Музыкально-дидактические игры</w:t>
            </w:r>
            <w:bookmarkEnd w:id="48"/>
            <w:r>
              <w:rPr>
                <w:b/>
              </w:rPr>
              <w:t xml:space="preserve"> </w:t>
            </w:r>
            <w:r w:rsidRPr="00E52720">
              <w:t>Развитие звуковысотного слуха. «Птицы и птенчики», «Качели». Развитие ритмического слуха. «Петушок, курочка и цыпленок», «Кто как идет?», «Ве</w:t>
            </w:r>
            <w:r>
              <w:t>селые дудочки», «Сыграй, как я»; «Угадай на чем играю»; «Лесенка» муз. Е.Тиличеевой; «Сосульки»; «Узнай по голосу» муз.Е.Тиличеевой; «Тише-громче в бубен бей» муз. Е.Тиличеевой; «Лесенка» муз. Е.Тиличеевой; «Эхо» муз. Е.Тиличеевой</w:t>
            </w:r>
          </w:p>
          <w:p w:rsidR="00337F48" w:rsidRPr="00E52720" w:rsidRDefault="00337F48" w:rsidP="00337F48">
            <w:pPr>
              <w:spacing w:line="24" w:lineRule="atLeast"/>
              <w:ind w:firstLine="708"/>
              <w:jc w:val="both"/>
            </w:pPr>
            <w:r w:rsidRPr="00E52720">
              <w:t>Развитие тембрового и динамического слуха. «Громко — тихо», «Уз</w:t>
            </w:r>
            <w:r w:rsidRPr="00E52720">
              <w:softHyphen/>
              <w:t>най свой инструмент»; «Угадай, на чем играю».</w:t>
            </w:r>
          </w:p>
          <w:p w:rsidR="00337F48" w:rsidRPr="00E52720" w:rsidRDefault="00337F48" w:rsidP="00337F48">
            <w:pPr>
              <w:spacing w:line="24" w:lineRule="atLeast"/>
              <w:ind w:firstLine="708"/>
              <w:jc w:val="both"/>
            </w:pPr>
            <w:r w:rsidRPr="00E52720">
              <w:t>Определение жанра и развитие памяти. «Что делает кукла?», «Узнай и спой песню по картинке», «Музыкальный магазин».</w:t>
            </w:r>
          </w:p>
          <w:p w:rsidR="00F1524E" w:rsidRPr="00337F48" w:rsidRDefault="00337F48" w:rsidP="00337F48">
            <w:pPr>
              <w:spacing w:line="24" w:lineRule="atLeast"/>
              <w:ind w:firstLine="708"/>
              <w:jc w:val="both"/>
            </w:pPr>
            <w:r w:rsidRPr="00E52720">
              <w:rPr>
                <w:b/>
              </w:rPr>
              <w:t>Игра на детских музыкальных инструментах. «</w:t>
            </w:r>
            <w:r w:rsidRPr="00E52720">
              <w:t>Мы идем с флажка</w:t>
            </w:r>
            <w:r w:rsidRPr="00E52720">
              <w:softHyphen/>
              <w:t>ми», «Гармошка», «Небо синее», «Андрей-воробей», муз. Е. Тиличеевой, сл. М. Долинова; «Сорока-сорока», рус.нар. прибаутка, обр. Т. Попатенко; «К</w:t>
            </w:r>
            <w:r>
              <w:t>ап-кап-кап.»;</w:t>
            </w:r>
            <w:r w:rsidRPr="00E52720">
              <w:t xml:space="preserve"> подыгрывание рус. нар. мелодий.</w:t>
            </w:r>
          </w:p>
        </w:tc>
      </w:tr>
      <w:tr w:rsidR="0088739F" w:rsidTr="007236C9">
        <w:tc>
          <w:tcPr>
            <w:tcW w:w="10031" w:type="dxa"/>
          </w:tcPr>
          <w:p w:rsidR="0088739F" w:rsidRPr="00F1524E" w:rsidRDefault="0088739F" w:rsidP="00204985">
            <w:pPr>
              <w:pStyle w:val="4"/>
              <w:shd w:val="clear" w:color="auto" w:fill="auto"/>
              <w:spacing w:before="0" w:line="240" w:lineRule="auto"/>
              <w:ind w:firstLine="0"/>
              <w:jc w:val="both"/>
              <w:rPr>
                <w:b/>
                <w:sz w:val="24"/>
                <w:szCs w:val="24"/>
                <w:lang w:val="ru-RU"/>
              </w:rPr>
            </w:pPr>
          </w:p>
          <w:p w:rsidR="0088739F" w:rsidRPr="00204985" w:rsidRDefault="0088739F" w:rsidP="00204985">
            <w:pPr>
              <w:pStyle w:val="4"/>
              <w:shd w:val="clear" w:color="auto" w:fill="auto"/>
              <w:spacing w:before="0" w:line="240" w:lineRule="auto"/>
              <w:ind w:firstLine="0"/>
              <w:jc w:val="both"/>
              <w:rPr>
                <w:sz w:val="24"/>
                <w:szCs w:val="24"/>
                <w:lang w:val="ru-RU"/>
              </w:rPr>
            </w:pPr>
            <w:r w:rsidRPr="00F1524E">
              <w:rPr>
                <w:b/>
                <w:sz w:val="24"/>
                <w:szCs w:val="24"/>
              </w:rPr>
              <w:t>Старшая</w:t>
            </w:r>
            <w:r w:rsidRPr="00F1524E">
              <w:rPr>
                <w:b/>
                <w:sz w:val="24"/>
                <w:szCs w:val="24"/>
                <w:lang w:val="ru-RU"/>
              </w:rPr>
              <w:t xml:space="preserve"> группа</w:t>
            </w:r>
          </w:p>
        </w:tc>
      </w:tr>
      <w:tr w:rsidR="0088739F" w:rsidTr="007236C9">
        <w:tc>
          <w:tcPr>
            <w:tcW w:w="10031" w:type="dxa"/>
          </w:tcPr>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развивать интерес и любовь к музыке, музыкальную от</w:t>
            </w:r>
            <w:r w:rsidRPr="00204985">
              <w:rPr>
                <w:rStyle w:val="21"/>
                <w:sz w:val="24"/>
                <w:szCs w:val="24"/>
                <w:lang w:eastAsia="en-US"/>
              </w:rPr>
              <w:softHyphen/>
              <w:t>зывчивость на нее.</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музыкальную культуру на основе знакомства с класси</w:t>
            </w:r>
            <w:r w:rsidRPr="00204985">
              <w:rPr>
                <w:rStyle w:val="21"/>
                <w:sz w:val="24"/>
                <w:szCs w:val="24"/>
                <w:lang w:eastAsia="en-US"/>
              </w:rPr>
              <w:softHyphen/>
              <w:t>ческой, народной и современной музыкой.</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развивать музыкальные способности детей: звуковысо</w:t>
            </w:r>
            <w:r w:rsidRPr="00204985">
              <w:rPr>
                <w:rStyle w:val="21"/>
                <w:sz w:val="24"/>
                <w:szCs w:val="24"/>
                <w:lang w:eastAsia="en-US"/>
              </w:rPr>
              <w:softHyphen/>
              <w:t>тный, ритмический, тембровый, динамический слух.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Способствовать дальнейшему развитию навыков пения, движений под музыку, игры и импровизации мелодий на детских музыкальных инс</w:t>
            </w:r>
            <w:r w:rsidRPr="00204985">
              <w:rPr>
                <w:rStyle w:val="21"/>
                <w:sz w:val="24"/>
                <w:szCs w:val="24"/>
                <w:lang w:eastAsia="en-US"/>
              </w:rPr>
              <w:softHyphen/>
              <w:t>трументах; творческой активности детей.</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Слушание.</w:t>
            </w:r>
            <w:r w:rsidRPr="00204985">
              <w:rPr>
                <w:rStyle w:val="21"/>
                <w:sz w:val="24"/>
                <w:szCs w:val="24"/>
                <w:lang w:eastAsia="en-US"/>
              </w:rPr>
              <w:t xml:space="preserve"> Учить различать жанры музыкальных произведений (марш, танец, песня).</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музыкальную память через узнавание мелодий по отдельным фрагментам произведения (вступление, заключение, музы</w:t>
            </w:r>
            <w:r w:rsidRPr="00204985">
              <w:rPr>
                <w:rStyle w:val="21"/>
                <w:sz w:val="24"/>
                <w:szCs w:val="24"/>
                <w:lang w:eastAsia="en-US"/>
              </w:rPr>
              <w:softHyphen/>
              <w:t>кальная фраза).</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навык различения звуков по высоте в пределах квинты, зв</w:t>
            </w:r>
            <w:r w:rsidR="008D543E">
              <w:rPr>
                <w:rStyle w:val="21"/>
                <w:sz w:val="24"/>
                <w:szCs w:val="24"/>
                <w:lang w:eastAsia="en-US"/>
              </w:rPr>
              <w:t>учания музыкальных инструментов</w:t>
            </w:r>
            <w:r w:rsidRPr="00204985">
              <w:rPr>
                <w:rStyle w:val="21"/>
                <w:sz w:val="24"/>
                <w:szCs w:val="24"/>
                <w:lang w:eastAsia="en-US"/>
              </w:rPr>
              <w:t xml:space="preserve"> (клавишно-ударные и струнные: фортепиано, скрипка, виолончель, балалайка).</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Пение.</w:t>
            </w:r>
            <w:r w:rsidRPr="00204985">
              <w:rPr>
                <w:rStyle w:val="21"/>
                <w:sz w:val="24"/>
                <w:szCs w:val="24"/>
                <w:lang w:eastAsia="en-US"/>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204985">
              <w:rPr>
                <w:rStyle w:val="21"/>
                <w:sz w:val="24"/>
                <w:szCs w:val="24"/>
                <w:lang w:eastAsia="en-US"/>
              </w:rPr>
              <w:softHyphen/>
              <w:t>ливо слова, своевременно начинать и заканчивать песню, эмоционально передавать характер мелодии, петь умеренно, громко и тихо.</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Способствовать развитию навыков сольного пения, с музыкальным сопровождением и без него.</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Содействовать проявлению самостоятельности и творческому испол</w:t>
            </w:r>
            <w:r w:rsidRPr="00204985">
              <w:rPr>
                <w:rStyle w:val="21"/>
                <w:sz w:val="24"/>
                <w:szCs w:val="24"/>
                <w:lang w:eastAsia="en-US"/>
              </w:rPr>
              <w:softHyphen/>
              <w:t>нению песен разного характера.</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песенный музыкальный вкус.</w:t>
            </w:r>
          </w:p>
          <w:p w:rsidR="0088739F" w:rsidRPr="00204985" w:rsidRDefault="0088739F" w:rsidP="00204985">
            <w:pPr>
              <w:pStyle w:val="4"/>
              <w:shd w:val="clear" w:color="auto" w:fill="auto"/>
              <w:spacing w:before="0" w:line="240" w:lineRule="auto"/>
              <w:ind w:firstLine="400"/>
              <w:jc w:val="both"/>
              <w:rPr>
                <w:color w:val="000000"/>
                <w:sz w:val="24"/>
                <w:szCs w:val="24"/>
                <w:lang w:val="ru-RU" w:eastAsia="en-US"/>
              </w:rPr>
            </w:pPr>
            <w:r w:rsidRPr="00204985">
              <w:rPr>
                <w:rStyle w:val="21"/>
                <w:b/>
                <w:sz w:val="24"/>
                <w:szCs w:val="24"/>
                <w:lang w:eastAsia="en-US"/>
              </w:rPr>
              <w:lastRenderedPageBreak/>
              <w:t>Песенное творчество.</w:t>
            </w:r>
            <w:r w:rsidRPr="00204985">
              <w:rPr>
                <w:rStyle w:val="21"/>
                <w:sz w:val="24"/>
                <w:szCs w:val="24"/>
                <w:lang w:eastAsia="en-US"/>
              </w:rPr>
              <w:t xml:space="preserve"> Учить импровизировать мелодию на заданный текст.</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сочинять мелодии различного характера: ласковую колыбель</w:t>
            </w:r>
            <w:r w:rsidRPr="00204985">
              <w:rPr>
                <w:rStyle w:val="21"/>
                <w:sz w:val="24"/>
                <w:szCs w:val="24"/>
                <w:lang w:eastAsia="en-US"/>
              </w:rPr>
              <w:softHyphen/>
              <w:t>ную, задорный или бодрый марш, плавный вальс, веселую плясовую.</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Музыкально-ритмические движения.</w:t>
            </w:r>
            <w:r w:rsidRPr="00204985">
              <w:rPr>
                <w:rStyle w:val="21"/>
                <w:sz w:val="24"/>
                <w:szCs w:val="24"/>
                <w:lang w:eastAsia="en-US"/>
              </w:rPr>
              <w:t xml:space="preserve"> Развивать чувство ритма, уме</w:t>
            </w:r>
            <w:r w:rsidRPr="00204985">
              <w:rPr>
                <w:rStyle w:val="21"/>
                <w:sz w:val="24"/>
                <w:szCs w:val="24"/>
                <w:lang w:eastAsia="en-US"/>
              </w:rPr>
              <w:softHyphen/>
              <w:t>ние передавать через движения характер музыки, ее эмоционально-образ</w:t>
            </w:r>
            <w:r w:rsidRPr="00204985">
              <w:rPr>
                <w:rStyle w:val="21"/>
                <w:sz w:val="24"/>
                <w:szCs w:val="24"/>
                <w:lang w:eastAsia="en-US"/>
              </w:rPr>
              <w:softHyphen/>
              <w:t>ное содержание.</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свободно ориентироваться в пространстве, выполнять простей</w:t>
            </w:r>
            <w:r w:rsidRPr="00204985">
              <w:rPr>
                <w:rStyle w:val="21"/>
                <w:sz w:val="24"/>
                <w:szCs w:val="24"/>
                <w:lang w:eastAsia="en-US"/>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204985">
              <w:rPr>
                <w:rStyle w:val="21"/>
                <w:sz w:val="24"/>
                <w:szCs w:val="24"/>
                <w:lang w:eastAsia="en-US"/>
              </w:rPr>
              <w:softHyphen/>
              <w:t>ставлением ноги вперед).</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Познакомить с русским хороводом, пляской, а также с танцами дру</w:t>
            </w:r>
            <w:r w:rsidRPr="00204985">
              <w:rPr>
                <w:rStyle w:val="21"/>
                <w:sz w:val="24"/>
                <w:szCs w:val="24"/>
                <w:lang w:eastAsia="en-US"/>
              </w:rPr>
              <w:softHyphen/>
              <w:t>гих народов.</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развивать навыки инсценирования песен; учить изоб</w:t>
            </w:r>
            <w:r w:rsidRPr="00204985">
              <w:rPr>
                <w:rStyle w:val="21"/>
                <w:sz w:val="24"/>
                <w:szCs w:val="24"/>
                <w:lang w:eastAsia="en-US"/>
              </w:rPr>
              <w:softHyphen/>
              <w:t>ражать сказочных животных и птиц (лошадка, коза, лиса, медведь, заяц, журавль, ворон и т. д.) в разных игровых ситуациях.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Музыкально-игровое и танцевальное творчество.</w:t>
            </w:r>
            <w:r w:rsidRPr="00204985">
              <w:rPr>
                <w:rStyle w:val="21"/>
                <w:sz w:val="24"/>
                <w:szCs w:val="24"/>
                <w:lang w:eastAsia="en-US"/>
              </w:rPr>
              <w:t xml:space="preserve"> Развивать тан</w:t>
            </w:r>
            <w:r w:rsidRPr="00204985">
              <w:rPr>
                <w:rStyle w:val="21"/>
                <w:sz w:val="24"/>
                <w:szCs w:val="24"/>
                <w:lang w:eastAsia="en-US"/>
              </w:rPr>
              <w:softHyphen/>
              <w:t>цевальное творчество; учить придумывать движения к пляскам, тан</w:t>
            </w:r>
            <w:r w:rsidRPr="00204985">
              <w:rPr>
                <w:rStyle w:val="21"/>
                <w:sz w:val="24"/>
                <w:szCs w:val="24"/>
                <w:lang w:eastAsia="en-US"/>
              </w:rPr>
              <w:softHyphen/>
              <w:t>цам, составлять композицию танца, проявляя самостоятельность в творчестве.</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самостоятельно придумывать движения, отражающие содер</w:t>
            </w:r>
            <w:r w:rsidRPr="00204985">
              <w:rPr>
                <w:rStyle w:val="21"/>
                <w:sz w:val="24"/>
                <w:szCs w:val="24"/>
                <w:lang w:eastAsia="en-US"/>
              </w:rPr>
              <w:softHyphen/>
              <w:t>жание песни.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Побуждать к инсценированию содержания песен, хороводов.</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Игра на детских музыкальных инструментах.</w:t>
            </w:r>
            <w:r w:rsidRPr="00204985">
              <w:rPr>
                <w:rStyle w:val="21"/>
                <w:sz w:val="24"/>
                <w:szCs w:val="24"/>
                <w:lang w:eastAsia="en-US"/>
              </w:rPr>
              <w:t xml:space="preserve"> Учить детей испол</w:t>
            </w:r>
            <w:r w:rsidRPr="00204985">
              <w:rPr>
                <w:rStyle w:val="21"/>
                <w:sz w:val="24"/>
                <w:szCs w:val="24"/>
                <w:lang w:eastAsia="en-US"/>
              </w:rPr>
              <w:softHyphen/>
              <w:t>нять простейшие мелодии на детских музыкальных инструментах; знако</w:t>
            </w:r>
            <w:r w:rsidRPr="00204985">
              <w:rPr>
                <w:rStyle w:val="21"/>
                <w:sz w:val="24"/>
                <w:szCs w:val="24"/>
                <w:lang w:eastAsia="en-US"/>
              </w:rPr>
              <w:softHyphen/>
              <w:t>мые песенки индивидуально и небольшими группами, соблюдая при этом общую динамику и темп.</w:t>
            </w:r>
          </w:p>
          <w:p w:rsidR="0088739F" w:rsidRPr="00204985" w:rsidRDefault="0088739F" w:rsidP="00204985">
            <w:pPr>
              <w:pStyle w:val="4"/>
              <w:shd w:val="clear" w:color="auto" w:fill="auto"/>
              <w:spacing w:before="0" w:line="240" w:lineRule="auto"/>
              <w:ind w:firstLine="400"/>
              <w:jc w:val="both"/>
              <w:rPr>
                <w:sz w:val="24"/>
                <w:szCs w:val="24"/>
                <w:lang w:val="ru-RU"/>
              </w:rPr>
            </w:pPr>
            <w:r w:rsidRPr="00204985">
              <w:rPr>
                <w:rStyle w:val="21"/>
                <w:sz w:val="24"/>
                <w:szCs w:val="24"/>
                <w:lang w:eastAsia="en-US"/>
              </w:rPr>
              <w:t>Развивать творчество детей, побуждать их к активным самостоятель</w:t>
            </w:r>
            <w:r w:rsidRPr="00204985">
              <w:rPr>
                <w:rStyle w:val="21"/>
                <w:sz w:val="24"/>
                <w:szCs w:val="24"/>
                <w:lang w:eastAsia="en-US"/>
              </w:rPr>
              <w:softHyphen/>
              <w:t>ным действиям.</w:t>
            </w:r>
          </w:p>
        </w:tc>
      </w:tr>
      <w:tr w:rsidR="00F1524E" w:rsidTr="007236C9">
        <w:tc>
          <w:tcPr>
            <w:tcW w:w="10031" w:type="dxa"/>
          </w:tcPr>
          <w:p w:rsidR="00337F48" w:rsidRDefault="00337F48" w:rsidP="00F1524E">
            <w:pPr>
              <w:pStyle w:val="4"/>
              <w:shd w:val="clear" w:color="auto" w:fill="auto"/>
              <w:spacing w:before="0" w:line="240" w:lineRule="auto"/>
              <w:ind w:firstLine="0"/>
              <w:jc w:val="center"/>
              <w:rPr>
                <w:b/>
                <w:color w:val="FF0000"/>
                <w:sz w:val="24"/>
                <w:szCs w:val="24"/>
                <w:lang w:val="ru-RU"/>
              </w:rPr>
            </w:pPr>
          </w:p>
          <w:p w:rsidR="00F1524E" w:rsidRPr="00337F48" w:rsidRDefault="00F1524E" w:rsidP="00F1524E">
            <w:pPr>
              <w:pStyle w:val="4"/>
              <w:shd w:val="clear" w:color="auto" w:fill="auto"/>
              <w:spacing w:before="0" w:line="240" w:lineRule="auto"/>
              <w:ind w:firstLine="0"/>
              <w:jc w:val="center"/>
              <w:rPr>
                <w:b/>
                <w:lang w:val="ru-RU"/>
              </w:rPr>
            </w:pPr>
            <w:r w:rsidRPr="00337F48">
              <w:rPr>
                <w:b/>
                <w:sz w:val="24"/>
                <w:szCs w:val="24"/>
                <w:lang w:val="ru-RU"/>
              </w:rPr>
              <w:t>Примерный музыкальный репертуар для детей старшей группы</w:t>
            </w:r>
          </w:p>
        </w:tc>
      </w:tr>
      <w:tr w:rsidR="00F1524E" w:rsidTr="007236C9">
        <w:tc>
          <w:tcPr>
            <w:tcW w:w="10031" w:type="dxa"/>
          </w:tcPr>
          <w:p w:rsidR="00337F48" w:rsidRPr="00337F48" w:rsidRDefault="00337F48" w:rsidP="00337F48">
            <w:pPr>
              <w:spacing w:line="24" w:lineRule="atLeast"/>
              <w:ind w:firstLine="708"/>
              <w:jc w:val="both"/>
            </w:pPr>
            <w:bookmarkStart w:id="49" w:name="bookmark351"/>
            <w:r w:rsidRPr="00E52720">
              <w:rPr>
                <w:b/>
              </w:rPr>
              <w:t>Слушание</w:t>
            </w:r>
            <w:bookmarkEnd w:id="49"/>
            <w:r>
              <w:rPr>
                <w:b/>
              </w:rPr>
              <w:t xml:space="preserve"> </w:t>
            </w:r>
            <w:r w:rsidRPr="00E52720">
              <w:t>«Марш», муз</w:t>
            </w:r>
            <w:r>
              <w:t>. Д. Шостаков</w:t>
            </w:r>
            <w:r w:rsidR="008D543E">
              <w:t>ича; «Колыбельная» муз. Н. Римс</w:t>
            </w:r>
            <w:r>
              <w:t>кого-Корсакова; «Клоуны» муз. Д. Кабалевского; «Мы шагаем», «Человек идет», «Гроза», «Мама поет» муз.</w:t>
            </w:r>
            <w:r w:rsidR="008D543E">
              <w:t xml:space="preserve"> </w:t>
            </w:r>
            <w:r>
              <w:t>Е.Тиличеевой, «Музыкальный букварь»; «Вальс» муз. Д.</w:t>
            </w:r>
            <w:r w:rsidR="008D543E">
              <w:t xml:space="preserve"> </w:t>
            </w:r>
            <w:r>
              <w:t xml:space="preserve">Кабалевского; </w:t>
            </w:r>
            <w:r w:rsidRPr="00E52720">
              <w:t>«Парень с гармош</w:t>
            </w:r>
            <w:r w:rsidRPr="00E52720">
              <w:softHyphen/>
              <w:t xml:space="preserve">кой», муз. Г. Свиридова; «Листопад», муз. Т. Попатенко, сл. Е. Авдиенко; </w:t>
            </w:r>
            <w:r>
              <w:t>«Гусята» нем.нар.песенка; «Походный марш» муз. Д.</w:t>
            </w:r>
            <w:r w:rsidR="008D543E">
              <w:t xml:space="preserve"> </w:t>
            </w:r>
            <w:r>
              <w:t>Кабалевского; «Вальс» муз.</w:t>
            </w:r>
            <w:r w:rsidR="008D543E">
              <w:t xml:space="preserve"> </w:t>
            </w:r>
            <w:r>
              <w:t>Л.Леви; «Смелый наездник» муз. Шумана; «Дедушкин рассказ» муз.</w:t>
            </w:r>
            <w:r w:rsidR="008D543E">
              <w:t xml:space="preserve"> </w:t>
            </w:r>
            <w:r>
              <w:t>И.</w:t>
            </w:r>
            <w:r w:rsidR="008D543E">
              <w:t xml:space="preserve"> </w:t>
            </w:r>
            <w:r>
              <w:t xml:space="preserve">Любарского; «Вырастает город» муз. Е. Тиличеевой; </w:t>
            </w:r>
            <w:r w:rsidRPr="00E52720">
              <w:t xml:space="preserve"> «Мамин праздник»,</w:t>
            </w:r>
            <w:r w:rsidR="008D543E">
              <w:t xml:space="preserve"> муз. Е. Тиличеевой</w:t>
            </w:r>
            <w:r>
              <w:t>;</w:t>
            </w:r>
            <w:r w:rsidRPr="00E52720">
              <w:t xml:space="preserve"> «Кто придумал песен</w:t>
            </w:r>
            <w:r w:rsidRPr="00E52720">
              <w:softHyphen/>
              <w:t>ку?», муз. Д. Львова-Компанейца, сл. Л. Дымовой; «Детская полька», муз. М. Глинки; «Дед Мороз», муз. Н. Елисеева, сл. З. Александровой;</w:t>
            </w:r>
            <w:r>
              <w:t xml:space="preserve"> «Девятое мая»; «Баба Яга», «Болезнь куклы», «Новая кукла», «Утренняя Молитва», «В церкви»</w:t>
            </w:r>
            <w:r w:rsidRPr="00E52720">
              <w:t xml:space="preserve"> (из «Детского альбома» П. Чайковс</w:t>
            </w:r>
            <w:r>
              <w:t>кого);</w:t>
            </w:r>
            <w:r w:rsidRPr="00E52720">
              <w:t xml:space="preserve"> «Жаворонок», муз. М. Глинки; «Мотылек», муз. С. Майкапара; «П</w:t>
            </w:r>
            <w:r>
              <w:t>ляска птиц» муз. Н.Римского-Корсакова.</w:t>
            </w:r>
            <w:bookmarkStart w:id="50" w:name="bookmark352"/>
          </w:p>
          <w:p w:rsidR="00337F48" w:rsidRPr="00E52720" w:rsidRDefault="00337F48" w:rsidP="00337F48">
            <w:pPr>
              <w:spacing w:line="24" w:lineRule="atLeast"/>
              <w:ind w:firstLine="708"/>
              <w:jc w:val="both"/>
            </w:pPr>
            <w:r w:rsidRPr="00E52720">
              <w:rPr>
                <w:b/>
              </w:rPr>
              <w:t>Пение</w:t>
            </w:r>
            <w:bookmarkEnd w:id="50"/>
            <w:r>
              <w:rPr>
                <w:b/>
              </w:rPr>
              <w:t xml:space="preserve"> </w:t>
            </w:r>
            <w:r w:rsidRPr="00E52720">
              <w:t xml:space="preserve">Упражнения на развитие слуха и голоса. «Зайка», муз. В. Карасевой, сл. </w:t>
            </w:r>
            <w:r>
              <w:t>Н. Френкель; «Лесенка», «Эхо» муз .Е.Тиличеевой; «Гуси» муз. Бырченко;</w:t>
            </w:r>
            <w:r w:rsidRPr="00E52720">
              <w:t xml:space="preserve"> «Ворон», рус.нар. песня, обраб. Е. Тиличеевой; «Андрей-воробей», рус.нар. песня, обр. Ю. Слонова; «Бубенчики»,</w:t>
            </w:r>
            <w:r>
              <w:t xml:space="preserve"> «Смелый пилот», «В школу», «Качели»,</w:t>
            </w:r>
            <w:r w:rsidRPr="00E52720">
              <w:t xml:space="preserve"> «Гармошка», муз. Е.</w:t>
            </w:r>
            <w:r>
              <w:t xml:space="preserve"> Тиличее</w:t>
            </w:r>
            <w:r>
              <w:softHyphen/>
              <w:t xml:space="preserve">вой; </w:t>
            </w:r>
            <w:r w:rsidRPr="00E52720">
              <w:t xml:space="preserve"> «Паровоз», «Петрушка», муз. В. Карасевой, сл. Н. Френкель;</w:t>
            </w:r>
            <w:r>
              <w:t xml:space="preserve"> «Труба»,</w:t>
            </w:r>
            <w:r w:rsidRPr="00E52720">
              <w:t xml:space="preserve"> «Барабан», муз. Е. Тиличеевой, сл. Н. Найденовой;</w:t>
            </w:r>
            <w:r>
              <w:t xml:space="preserve"> Упражнения с использованием методики Емельянова «Волна», «Крик чайки», «Резиновая игрушка», «Страшная сказка»;</w:t>
            </w:r>
            <w:r w:rsidRPr="00E52720">
              <w:t xml:space="preserve"> «Колыбельная», муз. Е. Тиличеевой, сл. Н. Найденовой; рус.нар. песенки и попевки.</w:t>
            </w:r>
          </w:p>
          <w:p w:rsidR="00337F48" w:rsidRPr="00E52720" w:rsidRDefault="00337F48" w:rsidP="00337F48">
            <w:pPr>
              <w:spacing w:line="24" w:lineRule="atLeast"/>
              <w:ind w:firstLine="708"/>
              <w:jc w:val="both"/>
            </w:pPr>
            <w:r w:rsidRPr="00E52720">
              <w:t>Пе</w:t>
            </w:r>
            <w:r>
              <w:t>сни. «Урожайная» муз. А.Филиппенко; «Листопад» муз.</w:t>
            </w:r>
            <w:r w:rsidR="008D543E">
              <w:t xml:space="preserve"> </w:t>
            </w:r>
            <w:r>
              <w:t>Т.Попатенко; «Танец осенних листочков» муз. А.Филиппенко; «Где был , Иванушка» рус.нар.песня; «Что зовем мы Родиной»; «Листик-листопад»; «Ах, какая осень» муз. З.</w:t>
            </w:r>
            <w:r w:rsidR="008D543E">
              <w:t xml:space="preserve"> </w:t>
            </w:r>
            <w:r>
              <w:t>Роот; «Осень-осень наступила»; «Детский сад»;</w:t>
            </w:r>
            <w:r w:rsidRPr="00E52720">
              <w:t xml:space="preserve"> «К нам гости пришли», муз. Ан. Александрова, сл. М. Ивенсен</w:t>
            </w:r>
            <w:r>
              <w:t>;</w:t>
            </w:r>
            <w:r w:rsidRPr="00E52720">
              <w:t xml:space="preserve"> «Голубые санки», муз. М. Иорданского, сл. М. Клоковой;</w:t>
            </w:r>
            <w:r>
              <w:t xml:space="preserve"> «Новогодний хоровод» муз. Т.Попатенко; «Как красива наша елка»; «Что за дерево такое» муз. Старокадомского; «Будем в армии служить» муз. Чичкова;</w:t>
            </w:r>
            <w:r w:rsidRPr="00E52720">
              <w:t xml:space="preserve"> «Гуси-гусенята», муз. Ан. Александ</w:t>
            </w:r>
            <w:r w:rsidRPr="00E52720">
              <w:softHyphen/>
              <w:t>рова, сл. Г. Бойко; «Березка», муз. Е. Тиличеев</w:t>
            </w:r>
            <w:r>
              <w:t>ой, сл. П. Воронько; «Поцелую бабушку»; «Мамочка родная»;</w:t>
            </w:r>
            <w:r w:rsidRPr="00E52720">
              <w:t xml:space="preserve"> «Весенняя песенка», муз. А. Филиппенко, сл. Г Бойко;</w:t>
            </w:r>
            <w:r>
              <w:t xml:space="preserve"> «Мы сложили песенку» муз. Е.Тиличеевой; «Частушки </w:t>
            </w:r>
            <w:r>
              <w:lastRenderedPageBreak/>
              <w:t>внучат» муз. Е.Гомоновой; «Весенняя песенка» муз. Полонского; «Кончается зима» муз. Т.Попатенко; «Воздушные шары» муз.Е Тиличеевой;</w:t>
            </w:r>
            <w:r w:rsidRPr="00E52720">
              <w:t xml:space="preserve"> «Тяв-тяв», муз. В. Герчик, сл.</w:t>
            </w:r>
            <w:r>
              <w:t xml:space="preserve"> Ю. Разумовского.</w:t>
            </w:r>
          </w:p>
          <w:p w:rsidR="00337F48" w:rsidRPr="00E52720" w:rsidRDefault="00337F48" w:rsidP="00337F48">
            <w:pPr>
              <w:spacing w:line="24" w:lineRule="atLeast"/>
              <w:ind w:firstLine="708"/>
              <w:jc w:val="both"/>
            </w:pPr>
            <w:bookmarkStart w:id="51" w:name="bookmark353"/>
            <w:r w:rsidRPr="00E52720">
              <w:rPr>
                <w:b/>
              </w:rPr>
              <w:t>Песенное творчество</w:t>
            </w:r>
            <w:bookmarkEnd w:id="51"/>
            <w:r>
              <w:rPr>
                <w:b/>
              </w:rPr>
              <w:t xml:space="preserve"> </w:t>
            </w:r>
            <w:r w:rsidRPr="00E52720">
              <w:t>«Колыбельная», рус.нар.</w:t>
            </w:r>
            <w:r>
              <w:t xml:space="preserve"> песня; «Гуси», «Зайка» муз. Бырченко;</w:t>
            </w:r>
            <w:r w:rsidRPr="00E52720">
              <w:t xml:space="preserve"> «Дили-ди</w:t>
            </w:r>
            <w:r w:rsidRPr="00E52720">
              <w:softHyphen/>
              <w:t>ли! Бом! Бом!», укр. нар.песня, сл. Е. Макшанцевой; «Придумай песен</w:t>
            </w:r>
            <w:r w:rsidRPr="00E52720">
              <w:softHyphen/>
              <w:t>ку»; потешки, дразнилки, считалки и другие рус. нар. попевки.</w:t>
            </w:r>
          </w:p>
          <w:p w:rsidR="00337F48" w:rsidRPr="00E52720" w:rsidRDefault="00337F48" w:rsidP="00337F48">
            <w:pPr>
              <w:spacing w:line="24" w:lineRule="atLeast"/>
              <w:ind w:firstLine="708"/>
              <w:jc w:val="both"/>
            </w:pPr>
            <w:bookmarkStart w:id="52" w:name="bookmark354"/>
            <w:r w:rsidRPr="00E52720">
              <w:rPr>
                <w:b/>
              </w:rPr>
              <w:t>Музыкально-ритмические движения</w:t>
            </w:r>
            <w:bookmarkEnd w:id="52"/>
            <w:r>
              <w:rPr>
                <w:b/>
              </w:rPr>
              <w:t xml:space="preserve"> </w:t>
            </w:r>
            <w:r w:rsidRPr="00E52720">
              <w:t>Упражнения. «Маленький марш», муз. Т. Ломовой; «Пружинка», муз. Е. Гнесиной («Этюд»); «Шаг и бег», муз. Н. Надененко;</w:t>
            </w:r>
            <w:r>
              <w:t xml:space="preserve"> «На лошадке» муз. Витлина; «Побегаем-попрыгаем» муз. Соснина; «Марш» муз. Роббера; «Поскачем» муз. Т.Ломовой; «Пойду ль я, выйду ль я да» рус.нар.мел.; «Ой, лопнул обруч» укр.нар.мнл.; «Подгорка» рус.нар.плясовая мел.; «Смелый наездник» муз. Шумана; «Полянка» рус.нар.мел.; «Спокойная ходьба» муз. Т.Ломовой; «Шагают мальчики и девочки» муз. Золотарева; «Потопаем-покружимся» рус.нар.мел.; «Полоскать платочки» муз. Т.Ломовой; «Яблочко»; «Детская полька» муз.</w:t>
            </w:r>
            <w:r w:rsidR="008D543E">
              <w:t xml:space="preserve"> </w:t>
            </w:r>
            <w:r>
              <w:t>Жилинского; «Ах вы, сени» рус.плясовая мел.;</w:t>
            </w:r>
            <w:r w:rsidRPr="00E52720">
              <w:t xml:space="preserve">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w:t>
            </w:r>
            <w:r>
              <w:t xml:space="preserve"> Майкапара.</w:t>
            </w:r>
          </w:p>
          <w:p w:rsidR="00337F48" w:rsidRPr="00E52720" w:rsidRDefault="00337F48" w:rsidP="00337F48">
            <w:pPr>
              <w:spacing w:line="24" w:lineRule="atLeast"/>
              <w:ind w:firstLine="708"/>
              <w:jc w:val="both"/>
            </w:pPr>
            <w:r w:rsidRPr="00E52720">
              <w:t xml:space="preserve">Упражнения с предметами. «Вальс», муз. А. Дворжака; «Упражнения с ленточками», укр. нар.мелодия, обр. Р. </w:t>
            </w:r>
            <w:r w:rsidR="008D543E">
              <w:t>Рустамова; «Гавот», муз. Ф. Гос</w:t>
            </w:r>
            <w:r w:rsidRPr="00E52720">
              <w:t>сека; «Передача платочка», муз. Т. Ломовой; «Упражнения с мячами», муз. Т. Ломовой; «Вальс», муз. Ф. Бургмюллера.</w:t>
            </w:r>
          </w:p>
          <w:p w:rsidR="00337F48" w:rsidRPr="00E52720" w:rsidRDefault="00337F48" w:rsidP="00337F48">
            <w:pPr>
              <w:spacing w:line="24" w:lineRule="atLeast"/>
              <w:ind w:firstLine="708"/>
              <w:jc w:val="both"/>
            </w:pPr>
            <w:r w:rsidRPr="00E52720">
              <w:t>Этюды. «Тихий танец» (тема из вариаций), муз. В. Моцарта; «Поль</w:t>
            </w:r>
            <w:r w:rsidRPr="00E52720">
              <w:softHyphen/>
              <w:t>ка», нем. нар.танец; «Поспи и попляши» («Игра с куклой»), муз. Т. Ломо</w:t>
            </w:r>
            <w:r w:rsidRPr="00E52720">
              <w:softHyphen/>
              <w:t>вой; «Ау!» («Игра в лесу», муз.Т. Ломовой).</w:t>
            </w:r>
          </w:p>
          <w:p w:rsidR="00337F48" w:rsidRPr="00E52720" w:rsidRDefault="00337F48" w:rsidP="00337F48">
            <w:pPr>
              <w:spacing w:line="24" w:lineRule="atLeast"/>
              <w:ind w:firstLine="708"/>
              <w:jc w:val="both"/>
            </w:pPr>
            <w:r w:rsidRPr="00E52720">
              <w:t>Танцы и пляски. «Дружные пары», муз. И. Штрауса («Полька»); «Парн</w:t>
            </w:r>
            <w:r>
              <w:t>ый танец», («Озорная п</w:t>
            </w:r>
            <w:r w:rsidRPr="00E52720">
              <w:t>олька»); «Приглашение», рус.нар. мелодия «Лен», обраб. М. Раухвергера; «Задорный танец», муз. В. Золотарева; «Зеркало», «Ой, хмель мой, хмелек», рус.нар. мело</w:t>
            </w:r>
            <w:r w:rsidRPr="00E52720">
              <w:softHyphen/>
              <w:t>дии; «Круговая пляска», рус. нар. мелодия, обр. С. Разоренова;</w:t>
            </w:r>
            <w:r>
              <w:t xml:space="preserve"> «В новогоднем лесу» парная пляска у елки; «Хлоп-хлоп-хлоп» эстон.нар.мел.; «Солдатский перепляс» парная пляска; «Веселые дети» муз.Т.Ломовой;</w:t>
            </w:r>
            <w:r w:rsidRPr="00E52720">
              <w:t xml:space="preserve"> «Русская пляска», рус. нар. мелодия («Во саду ли, в огороде»);</w:t>
            </w:r>
            <w:r>
              <w:t xml:space="preserve"> «Парная пляска» чешск.мел;</w:t>
            </w:r>
            <w:r w:rsidRPr="00E52720">
              <w:t xml:space="preserve"> «Кадриль с ложка</w:t>
            </w:r>
            <w:r w:rsidRPr="00E52720">
              <w:softHyphen/>
              <w:t xml:space="preserve">ми», рус. нар. мелодия, </w:t>
            </w:r>
            <w:r>
              <w:t>обр. Е. Туманяна.</w:t>
            </w:r>
            <w:r w:rsidRPr="00E52720">
              <w:t>.</w:t>
            </w:r>
          </w:p>
          <w:p w:rsidR="00337F48" w:rsidRPr="00E52720" w:rsidRDefault="00337F48" w:rsidP="00337F48">
            <w:pPr>
              <w:spacing w:line="24" w:lineRule="atLeast"/>
              <w:ind w:firstLine="708"/>
              <w:jc w:val="both"/>
            </w:pPr>
            <w:r w:rsidRPr="00E52720">
              <w:t>Характерные танцы. «Матрешки», муз. Б. Мокроусова; «Чеботуха», рус.нар. мелодия, обраб. В. Золотарева;</w:t>
            </w:r>
            <w:r>
              <w:t xml:space="preserve"> «Танец грибов-мухоморов»; «Танец огоньков» с ленточками;</w:t>
            </w:r>
            <w:r w:rsidRPr="00E52720">
              <w:t xml:space="preserve"> </w:t>
            </w:r>
            <w:r>
              <w:t>«Красивый танец для мам»; «Стирка»; «Пацаны в строю стоят» танец десантников»;</w:t>
            </w:r>
            <w:r w:rsidRPr="00E52720">
              <w:t>«Танец бусинок», муз. Т. Ломовой; «Пляска Петрушек», хорват.нар. мелодия; «Хлопушки», муз. Н. Кизельваттер; «Танец Снегурочки и снежинок», муз. Р. Глиэра; «Танец гномов», муз. Ф. Черчеля; «Танец скоморохов», муз. Н. Римс</w:t>
            </w:r>
            <w:r w:rsidRPr="00E52720">
              <w:softHyphen/>
              <w:t>кого-Корсакова; «Танец цирковых лошадок», муз. М. Красева; «Пляска медвежат», муз. М. Красева; «Встр</w:t>
            </w:r>
            <w:r>
              <w:t>еча в лесу», муз. Е. Тиличеевой; «Вальс цветов» танец девочек; танец «Аннушка»</w:t>
            </w:r>
          </w:p>
          <w:p w:rsidR="00337F48" w:rsidRPr="00E52720" w:rsidRDefault="00337F48" w:rsidP="00337F48">
            <w:pPr>
              <w:spacing w:line="24" w:lineRule="atLeast"/>
              <w:ind w:firstLine="708"/>
              <w:jc w:val="both"/>
            </w:pPr>
            <w:r w:rsidRPr="00E52720">
              <w:t>Хороводы. «К нам гости пришли», муз. Ан. Александрова, сл. М. Ивенсен; «Урожайная», муз. А. Филиппенко, сл. О. Волгиной;</w:t>
            </w:r>
            <w:r>
              <w:t xml:space="preserve"> «Где был, Иванушка» рус. хоров.пляска;</w:t>
            </w:r>
            <w:r w:rsidRPr="00E52720">
              <w:t xml:space="preserve"> «Ново</w:t>
            </w:r>
            <w:r w:rsidRPr="00E52720">
              <w:softHyphen/>
              <w:t>годняя хороводная», муз. С. Шайдар; «Новогодний хоровод», муз. Т. Попатенко; «К нам приходит Новый год», муз. В. Герчик, сл. З. Петровой;</w:t>
            </w:r>
            <w:r>
              <w:t>»Как красива наша елка»; «Пришла весна» хоровод;</w:t>
            </w:r>
            <w:r w:rsidRPr="00E52720">
              <w:t xml:space="preserve"> «Хоровод цветов», муз. Ю. Слонова;</w:t>
            </w:r>
            <w:r>
              <w:t xml:space="preserve"> «Березка» муз. А.Филиппенко;</w:t>
            </w:r>
            <w:r w:rsidRPr="00E52720">
              <w:t xml:space="preserve"> «Как пошли наши подружки»,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p>
          <w:p w:rsidR="00337F48" w:rsidRPr="00E52720" w:rsidRDefault="00337F48" w:rsidP="00337F48">
            <w:pPr>
              <w:spacing w:line="24" w:lineRule="atLeast"/>
              <w:ind w:firstLine="708"/>
              <w:jc w:val="both"/>
            </w:pPr>
            <w:bookmarkStart w:id="53" w:name="bookmark355"/>
            <w:r w:rsidRPr="00E52720">
              <w:rPr>
                <w:b/>
              </w:rPr>
              <w:t>Музыкальные игры</w:t>
            </w:r>
            <w:bookmarkEnd w:id="53"/>
            <w:r>
              <w:rPr>
                <w:b/>
              </w:rPr>
              <w:t xml:space="preserve"> </w:t>
            </w:r>
            <w:r w:rsidRPr="00E52720">
              <w:t>Игры. «Ловишка», муз. Й. Гайдна; «Не выпустим», муз. Т. Ломовой; «Будь ловким!», муз. Н. Ладухина; «Игра с бубном», муз. М. Красев</w:t>
            </w:r>
            <w:r>
              <w:t>а; «Ищи игрушку»,</w:t>
            </w:r>
            <w:r w:rsidRPr="00E52720">
              <w:t xml:space="preserve"> рус.нар. мелодия, обр. В. Агафонникова;</w:t>
            </w:r>
            <w:r>
              <w:t xml:space="preserve"> «Не выпустим»; «Заморожу»;</w:t>
            </w:r>
            <w:r w:rsidRPr="00E52720">
              <w:t xml:space="preserve"> </w:t>
            </w:r>
            <w:r>
              <w:t>«Догадайся Дед Мороз»;</w:t>
            </w:r>
            <w:r w:rsidRPr="00E52720">
              <w:t>«Лет</w:t>
            </w:r>
            <w:r w:rsidRPr="00E52720">
              <w:softHyphen/>
              <w:t>чики на аэродроме», муз. М. Раухвергера;</w:t>
            </w:r>
            <w:r>
              <w:t xml:space="preserve"> «Горячий конь» муз. Т.Ломовой;</w:t>
            </w:r>
            <w:r w:rsidRPr="00E52720">
              <w:t xml:space="preserve"> «Найди себе пару», латв. нар.мелодия,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w:t>
            </w:r>
            <w:r>
              <w:t xml:space="preserve"> латв. нар.песня, обр. Г. Фрида; «Не опоздай» муз. Раухвергера.</w:t>
            </w:r>
          </w:p>
          <w:p w:rsidR="00337F48" w:rsidRPr="00E52720" w:rsidRDefault="00337F48" w:rsidP="00337F48">
            <w:pPr>
              <w:spacing w:line="24" w:lineRule="atLeast"/>
              <w:ind w:firstLine="708"/>
              <w:jc w:val="both"/>
            </w:pPr>
            <w:r>
              <w:lastRenderedPageBreak/>
              <w:t>Игры с пением. «Ты куда,серый зайчик?»;</w:t>
            </w:r>
            <w:r w:rsidRPr="00E52720">
              <w:t xml:space="preserve"> «Как на тоненький ледок», рус. нар. песня, обраб. А. Рубца; «Ворон», рус.нар. мелодия, обр. Е. Тиличеевой; «Две тетери», рус. нар. мелодия, обраб. В. Агафонникова; «Кот Васька», муз. Г. Лобачева, сл. Н. Фр</w:t>
            </w:r>
            <w:r>
              <w:t>енкель;</w:t>
            </w:r>
            <w:r w:rsidRPr="00E52720">
              <w:t xml:space="preserve"> «Хоровод в лесу», муз. М</w:t>
            </w:r>
            <w:r>
              <w:t>. Иорданского; «Скворушки»;</w:t>
            </w:r>
            <w:r w:rsidRPr="00E52720">
              <w:t xml:space="preserve"> «Цветы», муз. Н. Бахутовой, слова народные.</w:t>
            </w:r>
          </w:p>
          <w:p w:rsidR="00337F48" w:rsidRPr="00E52720" w:rsidRDefault="00337F48" w:rsidP="00337F48">
            <w:pPr>
              <w:spacing w:line="24" w:lineRule="atLeast"/>
              <w:ind w:firstLine="708"/>
              <w:jc w:val="both"/>
            </w:pPr>
            <w:bookmarkStart w:id="54" w:name="bookmark356"/>
            <w:r w:rsidRPr="00E52720">
              <w:rPr>
                <w:b/>
              </w:rPr>
              <w:t>Музыкально-дидактические игры</w:t>
            </w:r>
            <w:bookmarkEnd w:id="54"/>
            <w:r>
              <w:rPr>
                <w:b/>
              </w:rPr>
              <w:t xml:space="preserve"> </w:t>
            </w:r>
            <w:r w:rsidRPr="00E52720">
              <w:t>Развитие звуковысотного слуха. «Музыкальное лото», «Ступень</w:t>
            </w:r>
            <w:r w:rsidRPr="00E52720">
              <w:softHyphen/>
              <w:t>ки», «</w:t>
            </w:r>
            <w:r>
              <w:t>Где мои детки?», «Мама и детки»; «Трубы и барабан» муз. Е.Тиличеевой;</w:t>
            </w:r>
          </w:p>
          <w:p w:rsidR="00337F48" w:rsidRPr="00E52720" w:rsidRDefault="00337F48" w:rsidP="00337F48">
            <w:pPr>
              <w:spacing w:line="24" w:lineRule="atLeast"/>
              <w:ind w:firstLine="708"/>
              <w:jc w:val="both"/>
            </w:pPr>
            <w:r w:rsidRPr="00E52720">
              <w:t>Развитие чувства ритма. «Определи по ритму», «Ритмические по</w:t>
            </w:r>
            <w:r w:rsidRPr="00E52720">
              <w:softHyphen/>
              <w:t>л</w:t>
            </w:r>
            <w:r>
              <w:t>оски», «Учись танцевать», «Ищи», «Выполни задание», «Матрешка учится танцевать».</w:t>
            </w:r>
          </w:p>
          <w:p w:rsidR="00337F48" w:rsidRPr="00E52720" w:rsidRDefault="00337F48" w:rsidP="00337F48">
            <w:pPr>
              <w:spacing w:line="24" w:lineRule="atLeast"/>
              <w:ind w:firstLine="708"/>
              <w:jc w:val="both"/>
            </w:pPr>
            <w:r w:rsidRPr="00E52720">
              <w:t>Развитие тембрового слуха. «На чем играю?», «Музыкальные</w:t>
            </w:r>
            <w:r>
              <w:t xml:space="preserve"> загад</w:t>
            </w:r>
            <w:r>
              <w:softHyphen/>
              <w:t>ки», «Музыкальный домик», «Найди инструмент».</w:t>
            </w:r>
          </w:p>
          <w:p w:rsidR="00337F48" w:rsidRPr="00E52720" w:rsidRDefault="00337F48" w:rsidP="00337F48">
            <w:pPr>
              <w:spacing w:line="24" w:lineRule="atLeast"/>
              <w:ind w:firstLine="708"/>
              <w:jc w:val="both"/>
            </w:pPr>
            <w:r w:rsidRPr="00E52720">
              <w:t>Развитие диатонического слуха. «Громко, тихо запоем», «Звенящие колокольчики».</w:t>
            </w:r>
          </w:p>
          <w:p w:rsidR="00337F48" w:rsidRPr="00E52720" w:rsidRDefault="00337F48" w:rsidP="00337F48">
            <w:pPr>
              <w:spacing w:line="24" w:lineRule="atLeast"/>
              <w:ind w:firstLine="708"/>
              <w:jc w:val="both"/>
            </w:pPr>
            <w:r w:rsidRPr="00E52720">
              <w:t>Развитие восприятия музыки и музыкальной памяти. «</w:t>
            </w:r>
            <w:r>
              <w:t>Будь внима</w:t>
            </w:r>
            <w:r>
              <w:softHyphen/>
              <w:t>тельным»,</w:t>
            </w:r>
            <w:r w:rsidRPr="00E52720">
              <w:t xml:space="preserve"> «Музыкальный магазин», «Времена года», «Наши песни</w:t>
            </w:r>
            <w:r>
              <w:t>»; «Что делают в домике».</w:t>
            </w:r>
          </w:p>
          <w:p w:rsidR="00337F48" w:rsidRPr="00E52720" w:rsidRDefault="00337F48" w:rsidP="00337F48">
            <w:pPr>
              <w:spacing w:line="24" w:lineRule="atLeast"/>
              <w:ind w:firstLine="708"/>
              <w:jc w:val="both"/>
            </w:pPr>
            <w:bookmarkStart w:id="55" w:name="bookmark357"/>
            <w:r w:rsidRPr="00E52720">
              <w:rPr>
                <w:b/>
              </w:rPr>
              <w:t>Инсценировки и музыкальные спектакли</w:t>
            </w:r>
            <w:bookmarkEnd w:id="55"/>
            <w:r>
              <w:rPr>
                <w:b/>
              </w:rPr>
              <w:t xml:space="preserve"> </w:t>
            </w:r>
            <w:r w:rsidRPr="00E52720">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E52720">
              <w:softHyphen/>
              <w:t>нева; «Полянка» (музыкальная игра-сказка), муз.Т. Вилькорейской.</w:t>
            </w:r>
          </w:p>
          <w:p w:rsidR="00337F48" w:rsidRPr="00E52720" w:rsidRDefault="00337F48" w:rsidP="00337F48">
            <w:pPr>
              <w:spacing w:line="24" w:lineRule="atLeast"/>
              <w:ind w:firstLine="708"/>
              <w:jc w:val="both"/>
            </w:pPr>
            <w:bookmarkStart w:id="56" w:name="bookmark358"/>
            <w:r w:rsidRPr="00E52720">
              <w:rPr>
                <w:b/>
              </w:rPr>
              <w:t>Развитие танцевально-игрового творчества</w:t>
            </w:r>
            <w:bookmarkEnd w:id="56"/>
            <w:r>
              <w:rPr>
                <w:b/>
              </w:rPr>
              <w:t xml:space="preserve"> </w:t>
            </w:r>
            <w:r w:rsidRPr="00E52720">
              <w:t>«Котик и козлик», «Я полю, полю лук», муз. Е. Тиличеевой; «Вальс кошки», муз. В. Золотарева; свободная пляска под любые плясовые мело</w:t>
            </w:r>
            <w:r w:rsidRPr="00E52720">
              <w:softHyphen/>
              <w:t>дии в аудиоз</w:t>
            </w:r>
            <w:r>
              <w:t>аписи; «Гори, гори ясно!», рус.нар.мел.;</w:t>
            </w:r>
            <w:r w:rsidRPr="00E52720">
              <w:t xml:space="preserve"> «А я по лугу», рус. нар. мелодия, обр. Т. Смирновой.</w:t>
            </w:r>
          </w:p>
          <w:p w:rsidR="00F1524E" w:rsidRPr="00204985" w:rsidRDefault="00337F48" w:rsidP="00337F48">
            <w:pPr>
              <w:spacing w:line="24" w:lineRule="atLeast"/>
              <w:ind w:firstLine="708"/>
              <w:jc w:val="both"/>
              <w:rPr>
                <w:b/>
              </w:rPr>
            </w:pPr>
            <w:bookmarkStart w:id="57" w:name="bookmark359"/>
            <w:r w:rsidRPr="00E52720">
              <w:rPr>
                <w:b/>
              </w:rPr>
              <w:t>Игра на детских музыкальных инструментах</w:t>
            </w:r>
            <w:bookmarkEnd w:id="57"/>
            <w:r>
              <w:rPr>
                <w:b/>
              </w:rPr>
              <w:t xml:space="preserve"> </w:t>
            </w:r>
            <w:r>
              <w:t xml:space="preserve"> «Лесенка»; «Андрей-воробей»; «Клоуны» муз. Д.Кабалевского</w:t>
            </w:r>
            <w:r w:rsidR="008D543E">
              <w:t xml:space="preserve"> (</w:t>
            </w:r>
            <w:r>
              <w:t>муз. импровизация на разных дет.муз.</w:t>
            </w:r>
            <w:r w:rsidR="008D543E">
              <w:t xml:space="preserve">  </w:t>
            </w:r>
            <w:r>
              <w:t xml:space="preserve">инструментах по выбору); «Частушки» игра на ложках; «Сосульки-капель» (вступление к песне «Мамин праздник» муз.Е.Тиличеевой); </w:t>
            </w:r>
            <w:r w:rsidRPr="00E52720">
              <w:t>«Небо синее», «Смелый пилот», муз. Е. Тиличеевой, сл. М. Долинова; «Дон-дон», рус.нар. песня, обр. Р. Рустамов</w:t>
            </w:r>
            <w:r>
              <w:t>а;</w:t>
            </w:r>
            <w:r w:rsidRPr="00E52720">
              <w:t xml:space="preserve"> «Петушок», рус. нар. песня, обр. М. Красева</w:t>
            </w:r>
            <w:r>
              <w:t>.</w:t>
            </w:r>
          </w:p>
        </w:tc>
      </w:tr>
      <w:tr w:rsidR="0088739F" w:rsidTr="007236C9">
        <w:tc>
          <w:tcPr>
            <w:tcW w:w="10031" w:type="dxa"/>
          </w:tcPr>
          <w:p w:rsidR="0088739F" w:rsidRPr="00204985" w:rsidRDefault="0088739F" w:rsidP="00204985">
            <w:pPr>
              <w:pStyle w:val="4"/>
              <w:shd w:val="clear" w:color="auto" w:fill="auto"/>
              <w:spacing w:before="0" w:line="240" w:lineRule="auto"/>
              <w:ind w:firstLine="0"/>
              <w:jc w:val="both"/>
              <w:rPr>
                <w:b/>
                <w:lang w:val="ru-RU"/>
              </w:rPr>
            </w:pPr>
          </w:p>
          <w:p w:rsidR="0088739F" w:rsidRPr="00337F48" w:rsidRDefault="0088739F" w:rsidP="00204985">
            <w:pPr>
              <w:pStyle w:val="4"/>
              <w:shd w:val="clear" w:color="auto" w:fill="auto"/>
              <w:spacing w:before="0" w:line="240" w:lineRule="auto"/>
              <w:ind w:firstLine="0"/>
              <w:jc w:val="both"/>
              <w:rPr>
                <w:rStyle w:val="21"/>
                <w:sz w:val="24"/>
                <w:szCs w:val="24"/>
                <w:lang w:eastAsia="en-US"/>
              </w:rPr>
            </w:pPr>
            <w:r w:rsidRPr="00337F48">
              <w:rPr>
                <w:b/>
                <w:sz w:val="24"/>
                <w:szCs w:val="24"/>
              </w:rPr>
              <w:t>Подготовительная к школе</w:t>
            </w:r>
            <w:r w:rsidRPr="00337F48">
              <w:rPr>
                <w:b/>
                <w:sz w:val="24"/>
                <w:szCs w:val="24"/>
                <w:lang w:val="ru-RU"/>
              </w:rPr>
              <w:t xml:space="preserve"> группа</w:t>
            </w:r>
          </w:p>
        </w:tc>
      </w:tr>
      <w:tr w:rsidR="0088739F" w:rsidTr="007236C9">
        <w:tc>
          <w:tcPr>
            <w:tcW w:w="10031" w:type="dxa"/>
          </w:tcPr>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приобщать детей к музыкальной культуре, воспитывать художественный вкус.</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звуковысотный, ритмический, тембровый и дина</w:t>
            </w:r>
            <w:r w:rsidRPr="00204985">
              <w:rPr>
                <w:rStyle w:val="21"/>
                <w:sz w:val="24"/>
                <w:szCs w:val="24"/>
                <w:lang w:eastAsia="en-US"/>
              </w:rPr>
              <w:softHyphen/>
              <w:t>мический слух.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Способствовать дальнейшему формированию певческого голоса, раз</w:t>
            </w:r>
            <w:r w:rsidRPr="00204985">
              <w:rPr>
                <w:rStyle w:val="21"/>
                <w:sz w:val="24"/>
                <w:szCs w:val="24"/>
                <w:lang w:eastAsia="en-US"/>
              </w:rPr>
              <w:softHyphen/>
              <w:t>витию навыков движения под музыку.</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Обучать игре на детских музыкальных инструментах.</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Знакомить с элементарными музыкальными понятиями.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Слушание.</w:t>
            </w:r>
            <w:r w:rsidRPr="00204985">
              <w:rPr>
                <w:rStyle w:val="21"/>
                <w:sz w:val="24"/>
                <w:szCs w:val="24"/>
                <w:lang w:eastAsia="en-US"/>
              </w:rPr>
              <w:t xml:space="preserve"> Продолжать развивать навыки восприятия звуков по высоте в пределах квинты — терции; обогащать впечатления детей и фор</w:t>
            </w:r>
            <w:r w:rsidRPr="00204985">
              <w:rPr>
                <w:rStyle w:val="21"/>
                <w:sz w:val="24"/>
                <w:szCs w:val="24"/>
                <w:lang w:eastAsia="en-US"/>
              </w:rPr>
              <w:softHyphen/>
              <w:t>мировать музыкальный вкус, развивать музыкальную память. Способс</w:t>
            </w:r>
            <w:r w:rsidRPr="00204985">
              <w:rPr>
                <w:rStyle w:val="21"/>
                <w:sz w:val="24"/>
                <w:szCs w:val="24"/>
                <w:lang w:eastAsia="en-US"/>
              </w:rPr>
              <w:softHyphen/>
              <w:t>твовать развитию мышления, фантазии, памяти, слуха.</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Знакомить с элементарными музыкальными понятиями (темп, ритм); жанрами (опера, концерт, симфонический концерт), творчеством компо</w:t>
            </w:r>
            <w:r w:rsidRPr="00204985">
              <w:rPr>
                <w:rStyle w:val="21"/>
                <w:sz w:val="24"/>
                <w:szCs w:val="24"/>
                <w:lang w:eastAsia="en-US"/>
              </w:rPr>
              <w:softHyphen/>
              <w:t>зиторов и музыкантов.</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Познакомить детей с мелодией Государственного гимна Российской Федерации.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Пение.</w:t>
            </w:r>
            <w:r w:rsidRPr="00204985">
              <w:rPr>
                <w:rStyle w:val="21"/>
                <w:sz w:val="24"/>
                <w:szCs w:val="24"/>
                <w:lang w:eastAsia="en-US"/>
              </w:rPr>
              <w:t xml:space="preserve"> Совершенствовать певческий голос и вокально-слуховую ко</w:t>
            </w:r>
            <w:r w:rsidRPr="00204985">
              <w:rPr>
                <w:rStyle w:val="21"/>
                <w:sz w:val="24"/>
                <w:szCs w:val="24"/>
                <w:lang w:eastAsia="en-US"/>
              </w:rPr>
              <w:softHyphen/>
              <w:t>ординацию.</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умение петь самостоятельно, индивидуально и коллек</w:t>
            </w:r>
            <w:r w:rsidRPr="00204985">
              <w:rPr>
                <w:rStyle w:val="21"/>
                <w:sz w:val="24"/>
                <w:szCs w:val="24"/>
                <w:lang w:eastAsia="en-US"/>
              </w:rPr>
              <w:softHyphen/>
              <w:t>тивно, с музыкальным сопровождением и без него.</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Песенное творчество.</w:t>
            </w:r>
            <w:r w:rsidRPr="00204985">
              <w:rPr>
                <w:rStyle w:val="21"/>
                <w:sz w:val="24"/>
                <w:szCs w:val="24"/>
                <w:lang w:eastAsia="en-US"/>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204985">
              <w:rPr>
                <w:rStyle w:val="21"/>
                <w:sz w:val="24"/>
                <w:szCs w:val="24"/>
                <w:lang w:eastAsia="en-US"/>
              </w:rPr>
              <w:softHyphen/>
              <w:t>пользуя для этого знакомые песни, музыкальные пьесы и танцы.</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lastRenderedPageBreak/>
              <w:t>Музыкально-ритмические движения.</w:t>
            </w:r>
            <w:r w:rsidRPr="00204985">
              <w:rPr>
                <w:rStyle w:val="21"/>
                <w:sz w:val="24"/>
                <w:szCs w:val="24"/>
                <w:lang w:eastAsia="en-US"/>
              </w:rPr>
              <w:t xml:space="preserve"> Способствовать дальнейшему развитию навыков танцевальных движений, умения выразительно и рит</w:t>
            </w:r>
            <w:r w:rsidRPr="00204985">
              <w:rPr>
                <w:rStyle w:val="21"/>
                <w:sz w:val="24"/>
                <w:szCs w:val="24"/>
                <w:lang w:eastAsia="en-US"/>
              </w:rPr>
              <w:softHyphen/>
              <w:t>мично двигаться в соответствии с разнообразным характером музыки, передавая в танце эмоционально-образное содержание.</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Знакомить с национальными плясками (русские, белорусские, укра</w:t>
            </w:r>
            <w:r w:rsidRPr="00204985">
              <w:rPr>
                <w:rStyle w:val="21"/>
                <w:sz w:val="24"/>
                <w:szCs w:val="24"/>
                <w:lang w:eastAsia="en-US"/>
              </w:rPr>
              <w:softHyphen/>
              <w:t>инские и т. д.).</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Музыкально-игровое и танцевальное творчество.</w:t>
            </w:r>
            <w:r w:rsidRPr="00204985">
              <w:rPr>
                <w:rStyle w:val="21"/>
                <w:sz w:val="24"/>
                <w:szCs w:val="24"/>
                <w:lang w:eastAsia="en-US"/>
              </w:rPr>
              <w:t xml:space="preserve"> Способствовать разви</w:t>
            </w:r>
            <w:r w:rsidRPr="00204985">
              <w:rPr>
                <w:rStyle w:val="21"/>
                <w:sz w:val="24"/>
                <w:szCs w:val="24"/>
                <w:lang w:eastAsia="en-US"/>
              </w:rPr>
              <w:softHyphen/>
              <w:t>тию творческой активности детей в доступных видах музыкальной исполни</w:t>
            </w:r>
            <w:r w:rsidRPr="00204985">
              <w:rPr>
                <w:rStyle w:val="21"/>
                <w:sz w:val="24"/>
                <w:szCs w:val="24"/>
                <w:lang w:eastAsia="en-US"/>
              </w:rPr>
              <w:softHyphen/>
              <w:t>тельской деятельности (игра в оркестре, пение, танцевальные движения и т. п.).</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детей импровизировать под музыку соответствующего харак</w:t>
            </w:r>
            <w:r w:rsidRPr="00204985">
              <w:rPr>
                <w:rStyle w:val="21"/>
                <w:sz w:val="24"/>
                <w:szCs w:val="24"/>
                <w:lang w:eastAsia="en-US"/>
              </w:rPr>
              <w:softHyphen/>
              <w:t>тера (лыжник, конькобежец, наездник, рыбак; лукавый котик и сердитый козлик.</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придумывать движения, отражающие содержание песни; выра</w:t>
            </w:r>
            <w:r w:rsidRPr="00204985">
              <w:rPr>
                <w:rStyle w:val="21"/>
                <w:sz w:val="24"/>
                <w:szCs w:val="24"/>
                <w:lang w:eastAsia="en-US"/>
              </w:rPr>
              <w:softHyphen/>
              <w:t>зительно действовать с воображаемыми предметами.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самостоятельно искать способ передачи в движениях музы</w:t>
            </w:r>
            <w:r w:rsidRPr="00204985">
              <w:rPr>
                <w:rStyle w:val="21"/>
                <w:sz w:val="24"/>
                <w:szCs w:val="24"/>
                <w:lang w:eastAsia="en-US"/>
              </w:rPr>
              <w:softHyphen/>
              <w:t>кальных образов.</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музыкальные способности; содействовать проявлению активности и самостоятельности.</w:t>
            </w:r>
          </w:p>
          <w:p w:rsidR="0088739F" w:rsidRPr="00204985" w:rsidRDefault="0088739F" w:rsidP="00204985">
            <w:pPr>
              <w:pStyle w:val="4"/>
              <w:shd w:val="clear" w:color="auto" w:fill="auto"/>
              <w:spacing w:before="0" w:line="240" w:lineRule="auto"/>
              <w:ind w:firstLine="400"/>
              <w:jc w:val="both"/>
              <w:rPr>
                <w:sz w:val="24"/>
                <w:szCs w:val="24"/>
              </w:rPr>
            </w:pPr>
            <w:r w:rsidRPr="00204985">
              <w:rPr>
                <w:rStyle w:val="21"/>
                <w:b/>
                <w:sz w:val="24"/>
                <w:szCs w:val="24"/>
                <w:lang w:eastAsia="en-US"/>
              </w:rPr>
              <w:t>Игра на детских музыкальных инструментах.</w:t>
            </w:r>
            <w:r w:rsidRPr="00204985">
              <w:rPr>
                <w:rStyle w:val="21"/>
                <w:sz w:val="24"/>
                <w:szCs w:val="24"/>
                <w:lang w:eastAsia="en-US"/>
              </w:rPr>
              <w:t xml:space="preserve"> Знакомить с музы</w:t>
            </w:r>
            <w:r w:rsidRPr="00204985">
              <w:rPr>
                <w:rStyle w:val="21"/>
                <w:sz w:val="24"/>
                <w:szCs w:val="24"/>
                <w:lang w:eastAsia="en-US"/>
              </w:rPr>
              <w:softHyphen/>
              <w:t>кальными произведениями в исполнении различных инструментов и в оркестровой обработке.</w:t>
            </w:r>
          </w:p>
          <w:p w:rsidR="0088739F" w:rsidRPr="00204985" w:rsidRDefault="0088739F" w:rsidP="00204985">
            <w:pPr>
              <w:pStyle w:val="4"/>
              <w:shd w:val="clear" w:color="auto" w:fill="auto"/>
              <w:spacing w:before="0" w:line="240" w:lineRule="auto"/>
              <w:ind w:firstLine="400"/>
              <w:jc w:val="both"/>
              <w:rPr>
                <w:rStyle w:val="21"/>
                <w:sz w:val="24"/>
                <w:szCs w:val="24"/>
                <w:lang w:eastAsia="en-US"/>
              </w:rPr>
            </w:pPr>
            <w:r w:rsidRPr="00204985">
              <w:rPr>
                <w:rStyle w:val="21"/>
                <w:sz w:val="24"/>
                <w:szCs w:val="24"/>
                <w:lang w:eastAsia="en-US"/>
              </w:rPr>
              <w:t>Учить играть на металлофоне, свирели, ударных и электронных му</w:t>
            </w:r>
            <w:r w:rsidRPr="00204985">
              <w:rPr>
                <w:rStyle w:val="21"/>
                <w:sz w:val="24"/>
                <w:szCs w:val="24"/>
                <w:lang w:eastAsia="en-US"/>
              </w:rPr>
              <w:softHyphen/>
              <w:t>зыкальных инструментах, русских народных музыкальных инструмен</w:t>
            </w:r>
            <w:r w:rsidRPr="00204985">
              <w:rPr>
                <w:rStyle w:val="21"/>
                <w:sz w:val="24"/>
                <w:szCs w:val="24"/>
                <w:lang w:eastAsia="en-US"/>
              </w:rPr>
              <w:softHyphen/>
              <w:t>тах: трещотках, погремушках, треугольниках; исполнять музыкальные произведения в оркестре и в ансамбле.</w:t>
            </w:r>
          </w:p>
          <w:p w:rsidR="0088739F" w:rsidRPr="00204985" w:rsidRDefault="0088739F" w:rsidP="00204985">
            <w:pPr>
              <w:pStyle w:val="4"/>
              <w:shd w:val="clear" w:color="auto" w:fill="auto"/>
              <w:spacing w:before="0" w:line="240" w:lineRule="auto"/>
              <w:ind w:firstLine="400"/>
              <w:jc w:val="both"/>
              <w:rPr>
                <w:sz w:val="24"/>
                <w:szCs w:val="24"/>
                <w:lang w:val="ru-RU"/>
              </w:rPr>
            </w:pPr>
          </w:p>
        </w:tc>
      </w:tr>
      <w:tr w:rsidR="00F1524E" w:rsidTr="007236C9">
        <w:tc>
          <w:tcPr>
            <w:tcW w:w="10031" w:type="dxa"/>
          </w:tcPr>
          <w:p w:rsidR="00F1524E" w:rsidRPr="00337F48" w:rsidRDefault="00F1524E" w:rsidP="00F1524E">
            <w:pPr>
              <w:pStyle w:val="4"/>
              <w:shd w:val="clear" w:color="auto" w:fill="auto"/>
              <w:spacing w:before="0" w:line="240" w:lineRule="auto"/>
              <w:ind w:firstLine="0"/>
              <w:jc w:val="center"/>
              <w:rPr>
                <w:rStyle w:val="21"/>
                <w:color w:val="auto"/>
                <w:sz w:val="24"/>
                <w:szCs w:val="24"/>
                <w:lang w:eastAsia="en-US"/>
              </w:rPr>
            </w:pPr>
            <w:r w:rsidRPr="00337F48">
              <w:rPr>
                <w:b/>
                <w:sz w:val="24"/>
                <w:szCs w:val="24"/>
                <w:lang w:val="ru-RU"/>
              </w:rPr>
              <w:lastRenderedPageBreak/>
              <w:t>Примерный музыкальный репертуар для детей подготовительной к школе группы</w:t>
            </w:r>
          </w:p>
        </w:tc>
      </w:tr>
      <w:tr w:rsidR="00F1524E" w:rsidTr="007236C9">
        <w:tc>
          <w:tcPr>
            <w:tcW w:w="10031" w:type="dxa"/>
          </w:tcPr>
          <w:p w:rsidR="00337F48" w:rsidRPr="00E52720" w:rsidRDefault="00337F48" w:rsidP="00337F48">
            <w:pPr>
              <w:spacing w:line="24" w:lineRule="atLeast"/>
              <w:ind w:firstLine="708"/>
              <w:jc w:val="both"/>
            </w:pPr>
            <w:bookmarkStart w:id="58" w:name="bookmark361"/>
            <w:r w:rsidRPr="00E52720">
              <w:rPr>
                <w:b/>
              </w:rPr>
              <w:t>Слушание</w:t>
            </w:r>
            <w:bookmarkEnd w:id="58"/>
            <w:r>
              <w:rPr>
                <w:b/>
              </w:rPr>
              <w:t xml:space="preserve"> </w:t>
            </w:r>
            <w:r w:rsidRPr="00E52720">
              <w:t>«Детская полька», муз. М. Глинки; «Марш», муз. С. Прокофьева;</w:t>
            </w:r>
            <w:r>
              <w:t xml:space="preserve"> «Гроза», «Мама», «В кино», «Зимний лес» муз.</w:t>
            </w:r>
            <w:r w:rsidR="008D543E">
              <w:t xml:space="preserve"> </w:t>
            </w:r>
            <w:r>
              <w:t>Е.Тиличеевой</w:t>
            </w:r>
            <w:r w:rsidR="008D543E">
              <w:t xml:space="preserve"> </w:t>
            </w:r>
            <w:r>
              <w:t>(«Муз</w:t>
            </w:r>
            <w:r w:rsidR="008D543E">
              <w:t xml:space="preserve">ыкальный </w:t>
            </w:r>
            <w:r>
              <w:t>букварь»); «Вальс-шутка»</w:t>
            </w:r>
            <w:r w:rsidR="008D543E">
              <w:t xml:space="preserve"> </w:t>
            </w:r>
            <w:r>
              <w:t>муз.</w:t>
            </w:r>
            <w:r w:rsidR="008D543E">
              <w:t xml:space="preserve"> </w:t>
            </w:r>
            <w:r>
              <w:t>Д.Шостаковича;</w:t>
            </w:r>
            <w:r w:rsidRPr="00E52720">
              <w:t xml:space="preserve"> «Колыбельная», муз. В. Моцарта; «Бо</w:t>
            </w:r>
            <w:r>
              <w:t>лезнь куклы»,</w:t>
            </w:r>
            <w:r w:rsidRPr="00E52720">
              <w:t xml:space="preserve"> «Новая кукла»,</w:t>
            </w:r>
            <w:r>
              <w:t xml:space="preserve"> «Сладкая греза», «Неаполитанская песенка»,</w:t>
            </w:r>
            <w:r w:rsidRPr="00E52720">
              <w:t xml:space="preserve"> «Камаринская», муз. П. Чайковского; «Осень», муз. Ан. Александрова, сл. М. Пожаровой;</w:t>
            </w:r>
            <w:r>
              <w:t xml:space="preserve"> «Пограничники» муз. Витлина; «Грустная песня» муз.</w:t>
            </w:r>
            <w:r w:rsidR="008D543E">
              <w:t xml:space="preserve"> </w:t>
            </w:r>
            <w:r>
              <w:t>Г.Свиридова;</w:t>
            </w:r>
            <w:r w:rsidRPr="00E52720">
              <w:t xml:space="preserve"> «Веселый крестьянин»</w:t>
            </w:r>
            <w:r>
              <w:t>, муз. Р. Шумана;</w:t>
            </w:r>
            <w:r w:rsidRPr="00E52720">
              <w:t xml:space="preserve"> «Море», «Белка», муз. Н. Римского-Корса</w:t>
            </w:r>
            <w:r w:rsidRPr="00E52720">
              <w:softHyphen/>
              <w:t>кова (из оперы «Сказк</w:t>
            </w:r>
            <w:r>
              <w:t>а о царе Салтане»);</w:t>
            </w:r>
            <w:r w:rsidRPr="00E52720">
              <w:t xml:space="preserve">  «Итальянская полька», муз. С. Рахманинова; «Гавот», «Полька», «Танец», муз. Д. Шостаковича; «Кавалерийская», м</w:t>
            </w:r>
            <w:r>
              <w:t>уз. Д. Кабалевского;</w:t>
            </w:r>
            <w:r w:rsidRPr="00E52720">
              <w:t xml:space="preserve"> «В пещере горного короля» (сюита из музыки к драме Г. Иб</w:t>
            </w:r>
            <w:r w:rsidRPr="00E52720">
              <w:softHyphen/>
              <w:t>сена «Пер Гюнт»), «Шествие гномов», соч. 54 Э. Грига; «Песня жаворон</w:t>
            </w:r>
            <w:r w:rsidRPr="00E52720">
              <w:softHyphen/>
              <w:t>ка», муз. П. Чайковского; «Пляска птиц», муз. Н. Римского-Корсак</w:t>
            </w:r>
            <w:r>
              <w:t>ова (из оперы «Снегурочка»);</w:t>
            </w:r>
            <w:r w:rsidRPr="00E52720">
              <w:t xml:space="preserve"> «На гармонике» из альбома «Бусинки» А. Гречанинова и другие произведения из детских альбомов фортепианных пьес (по выбору музыкального руко</w:t>
            </w:r>
            <w:r>
              <w:t>водителя);</w:t>
            </w:r>
            <w:r w:rsidRPr="00E52720">
              <w:t xml:space="preserve"> «Ромашковая Русь», «Незабудковая гже</w:t>
            </w:r>
            <w:r>
              <w:t>ль», «Свирель да рожок»,</w:t>
            </w:r>
            <w:r w:rsidRPr="00E52720">
              <w:t xml:space="preserve"> и «Наша хохлома», муз. Ю. Чичкова (сб. «Ромашковая Русь»)</w:t>
            </w:r>
            <w:r>
              <w:t>.</w:t>
            </w:r>
          </w:p>
          <w:p w:rsidR="00337F48" w:rsidRPr="00E52720" w:rsidRDefault="00337F48" w:rsidP="00337F48">
            <w:pPr>
              <w:spacing w:line="24" w:lineRule="atLeast"/>
              <w:ind w:firstLine="708"/>
              <w:jc w:val="both"/>
            </w:pPr>
            <w:bookmarkStart w:id="59" w:name="bookmark362"/>
            <w:r w:rsidRPr="00E52720">
              <w:rPr>
                <w:b/>
              </w:rPr>
              <w:t>Пение</w:t>
            </w:r>
            <w:bookmarkEnd w:id="59"/>
            <w:r>
              <w:rPr>
                <w:b/>
              </w:rPr>
              <w:t xml:space="preserve"> </w:t>
            </w:r>
            <w:r w:rsidRPr="00E52720">
              <w:t>Упражнения на развитие слуха и голоса. «Лиса по лесу ходила», рус. нар. песня; «Бубенчики»,</w:t>
            </w:r>
            <w:r>
              <w:t xml:space="preserve"> «В школу», «Мы идем с цветами», «Едет воз без колес», «Качели», «Смелый пилот», «Спите куклы»,</w:t>
            </w:r>
            <w:r w:rsidRPr="00E52720">
              <w:t xml:space="preserve"> муз.Е. Тиличеевой, сл. М. Долинова; «Ходит зайка по саду», рус. нар. мелодии; «Спите, кукл</w:t>
            </w:r>
            <w:r>
              <w:t>ы»,</w:t>
            </w:r>
            <w:r w:rsidRPr="00E52720">
              <w:t xml:space="preserve"> «Зайка», «Петрушка», муз. В. Карасевой; «Труба», «Конь», муз. Е. Тиличеевой, сл. Н. Найденово</w:t>
            </w:r>
            <w:r>
              <w:t>й;</w:t>
            </w:r>
            <w:r w:rsidRPr="00E52720">
              <w:t xml:space="preserve"> «Колыбельная», «Гороши</w:t>
            </w:r>
            <w:r w:rsidRPr="00E52720">
              <w:softHyphen/>
              <w:t>на», му</w:t>
            </w:r>
            <w:r>
              <w:t xml:space="preserve">з. В. Карасевой; </w:t>
            </w:r>
            <w:r w:rsidRPr="00E52720">
              <w:t>«А я по лугу», рус.нар. мелодии; «Скок-скок,</w:t>
            </w:r>
            <w:r>
              <w:t xml:space="preserve"> поскок», рус. нар. песня; «Страшная сказка», «Резиновая игрушка», «Волна», «Крик чайки», «Динозаврик» упражнения с исользованием методики Емельянова.</w:t>
            </w:r>
          </w:p>
          <w:p w:rsidR="00337F48" w:rsidRPr="00E52720" w:rsidRDefault="00337F48" w:rsidP="00337F48">
            <w:pPr>
              <w:spacing w:line="24" w:lineRule="atLeast"/>
              <w:ind w:firstLine="708"/>
              <w:jc w:val="both"/>
            </w:pPr>
            <w:r w:rsidRPr="00E52720">
              <w:t>Песни. «Листопад», муз. Т. Попатенко, сл. Е. Авдиен</w:t>
            </w:r>
            <w:r>
              <w:t>ко;</w:t>
            </w:r>
            <w:r w:rsidRPr="00E52720">
              <w:t xml:space="preserve"> «Моя Россия», муз. Г. Струве;</w:t>
            </w:r>
            <w:r>
              <w:t xml:space="preserve"> «Красавица Осень»; «Детский сад-это домик для ребят»;</w:t>
            </w:r>
            <w:r w:rsidRPr="00E52720">
              <w:t xml:space="preserve"> «Нам в любой мороз тепло», муз. М. Парцхаладзе</w:t>
            </w:r>
            <w:r>
              <w:t>; «Улетают журавли», муз. В. Кишк</w:t>
            </w:r>
            <w:r w:rsidRPr="00E52720">
              <w:t>о;</w:t>
            </w:r>
            <w:r>
              <w:t xml:space="preserve"> «Осень-раскрасавица»;</w:t>
            </w:r>
            <w:r w:rsidRPr="00E52720">
              <w:t xml:space="preserve">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w:t>
            </w:r>
            <w:r>
              <w:t xml:space="preserve"> «С Новым годом, супер детский сад»; «Слышишь, кто-то идет»;</w:t>
            </w:r>
            <w:r w:rsidRPr="00E52720">
              <w:t xml:space="preserve">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sidRPr="00E52720">
              <w:softHyphen/>
              <w:t xml:space="preserve">рошо у нас в саду», муз. В. Герчик, сл. А. Пришельца; «Хорошо, что снежок </w:t>
            </w:r>
            <w:r w:rsidRPr="00E52720">
              <w:lastRenderedPageBreak/>
              <w:t>пошел», муз. А. Островского; «Новогодний хоровод», муз. Т. Попатенко; «Это мамин день», муз. Ю. Тугаринова; «Новогодняя хороводная», муз.С.</w:t>
            </w:r>
            <w:r w:rsidRPr="00E52720">
              <w:tab/>
              <w:t>Шнайдера; «Песенка про бабушку», «Брат-солдат», муз. М. Парцха</w:t>
            </w:r>
            <w:r w:rsidRPr="00E52720">
              <w:softHyphen/>
              <w:t>ладзе;</w:t>
            </w:r>
            <w:r>
              <w:t xml:space="preserve"> «Мой папа-хороший»; «Частушки для пап»; «Солдатская песня»; «Моя семья»; «Молодая бабушка»; «Песенка о дружбе» муз. Пляцковского; «Солнечная капель» муз. Соснина; «Величальная Весне»;</w:t>
            </w:r>
            <w:r w:rsidRPr="00E52720">
              <w:t xml:space="preserve"> «Пришла весна», муз. З. Левиной, сл. Л. Некрасовой; «Веснянка», укр. нар.песня, о</w:t>
            </w:r>
            <w:r>
              <w:t>бр. Г. Лобачева;</w:t>
            </w:r>
            <w:r w:rsidRPr="00E52720">
              <w:t xml:space="preserve"> «Во поле береза стояла», рус.нар. песня, обр. Н. Римского-Корсакова;</w:t>
            </w:r>
            <w:r>
              <w:t xml:space="preserve"> «Девятое мая»; песни военных лет(попурри песен «В землянке», «Огонек», «Три танкиста», «Дороги», «Катюша»); «До свидания, детский сад» муз. Семенова;</w:t>
            </w:r>
            <w:r w:rsidRPr="00E52720">
              <w:t xml:space="preserve"> «Я хочу учиться», муз. A. Долуханяна, сл. З. Пет</w:t>
            </w:r>
            <w:r w:rsidRPr="00E52720">
              <w:softHyphen/>
              <w:t>ровой; «До свидания, детский сад», муз. Ю. Слонова, сл. B. Малкова; «Мы теперь ученики», муз. Г. Струве;</w:t>
            </w:r>
            <w:r>
              <w:t xml:space="preserve"> «Дошкольное детство,прощай»; «Все новое у нас»;</w:t>
            </w:r>
            <w:r w:rsidRPr="00E52720">
              <w:t xml:space="preserve"> «Праздник Победы», муз. М. Парцха</w:t>
            </w:r>
            <w:r w:rsidRPr="00E52720">
              <w:softHyphen/>
              <w:t>ладзе; «Урок», муз. Т. Попатенко; «Летние цветы», муз. Е. Тиличеевой, сл. Л. Некрасовой; «Как пошли наши подружки», рус.нар. песня</w:t>
            </w:r>
            <w:r>
              <w:t>;</w:t>
            </w:r>
            <w:r w:rsidRPr="00E52720">
              <w:t xml:space="preserve"> «На мосто</w:t>
            </w:r>
            <w:r>
              <w:t>чке», муз. А. Филиппенко;</w:t>
            </w:r>
            <w:r w:rsidRPr="00E52720">
              <w:t xml:space="preserve"> «Кто придумал песенку», муз. Д. Льва-Компанейца.</w:t>
            </w:r>
          </w:p>
          <w:p w:rsidR="00337F48" w:rsidRPr="00E52720" w:rsidRDefault="00337F48" w:rsidP="00337F48">
            <w:pPr>
              <w:spacing w:line="24" w:lineRule="atLeast"/>
              <w:ind w:firstLine="708"/>
              <w:jc w:val="both"/>
            </w:pPr>
            <w:bookmarkStart w:id="60" w:name="bookmark363"/>
            <w:r w:rsidRPr="00E52720">
              <w:rPr>
                <w:b/>
              </w:rPr>
              <w:t>Песенное творчество</w:t>
            </w:r>
            <w:bookmarkEnd w:id="60"/>
            <w:r>
              <w:rPr>
                <w:b/>
              </w:rPr>
              <w:t xml:space="preserve"> </w:t>
            </w:r>
            <w:r w:rsidRPr="00E52720">
              <w:t>«Осенью», муз. Г. Зингера; «Веселая песенка», муз. Г. Струве, сл.В.</w:t>
            </w:r>
            <w:r w:rsidRPr="00E52720">
              <w:tab/>
              <w:t>Викторова; «Грустная песенка», муз. Г. Струве; «Плясовая», муз. Т. Ломовой; «Весной», муз. Г. Зингера; «Тихая песенка», «Громкая пе</w:t>
            </w:r>
            <w:r w:rsidRPr="00E52720">
              <w:softHyphen/>
              <w:t>сенка», муз. Г. Струве; «Медленная песенка», «Б</w:t>
            </w:r>
            <w:r>
              <w:t>ыстрая песенка», муз. Г. Струве; игра «Композитор» (сочинение простейших мелодий на заданный текст)</w:t>
            </w:r>
          </w:p>
          <w:p w:rsidR="00337F48" w:rsidRPr="00E52720" w:rsidRDefault="00337F48" w:rsidP="00337F48">
            <w:pPr>
              <w:spacing w:line="24" w:lineRule="atLeast"/>
              <w:ind w:firstLine="708"/>
              <w:jc w:val="both"/>
            </w:pPr>
            <w:r w:rsidRPr="00E52720">
              <w:rPr>
                <w:b/>
              </w:rPr>
              <w:t>Музыкально-ритмические движения</w:t>
            </w:r>
            <w:r w:rsidR="00984000">
              <w:rPr>
                <w:b/>
              </w:rPr>
              <w:t>.</w:t>
            </w:r>
            <w:r>
              <w:rPr>
                <w:b/>
              </w:rPr>
              <w:t xml:space="preserve"> </w:t>
            </w:r>
            <w:r w:rsidRPr="00E52720">
              <w:t>Упражнения. «Марш», муз. И. Кишко; ходьба бодрым и спокойным шагом под «Марш», муз. М. Робера;</w:t>
            </w:r>
            <w:r>
              <w:t xml:space="preserve"> «Бодрый и пружинящий шаг» марш муз. Люли; марш «Физкульт-ура» муз .Ю.Чичкова; поскоки «Полька» муз. Жилинского; легкий бег «Росинки» муз. Майкопара; боковой галоп «Эскосез» муз. Жилинского; приставной шаг «Детская полька» муз. Жилинского; плавные движения рук  «Ветерок и ветер», «Лендлер» муз. Л.Бетховен; топотушки муз. «Кадриль»; рус.нар.пляс.</w:t>
            </w:r>
            <w:r w:rsidR="008D543E">
              <w:t xml:space="preserve"> </w:t>
            </w:r>
            <w:r>
              <w:t>мелодии;</w:t>
            </w:r>
            <w:r w:rsidRPr="00E52720">
              <w:t xml:space="preserve"> «Бег»</w:t>
            </w:r>
            <w:r>
              <w:t>, «Кто лучше скачет?»,</w:t>
            </w:r>
            <w:r w:rsidRPr="00E52720">
              <w:t xml:space="preserve"> муз. Т. Ломовой; «Шагают девочки и мальч</w:t>
            </w:r>
            <w:r>
              <w:t>ики», муз. В. Золотарева;</w:t>
            </w:r>
            <w:r w:rsidRPr="00E52720">
              <w:t xml:space="preserve"> «Смелый наездник», муз. Р. Шумана; «Качание рук», польск. нар.мелод</w:t>
            </w:r>
            <w:r>
              <w:t>ия, обр. В. Иванникова;</w:t>
            </w:r>
            <w:r w:rsidRPr="00E52720">
              <w:t xml:space="preserve"> «Потопаем-покружимся»: «Ах, улица, улица широкая», рус.нар. мелодия, обр. Т. Ломовой; «Полоскать платочки»: «Ой, утушка луговая», рус.нар. мело</w:t>
            </w:r>
            <w:r>
              <w:t>дия, обр. Т. Ломовой; «Марш со сменой ведущих»: «Физкульт-ура» муз.Ю.Чичкова; «Веселые скачки» муз. Можжевелова; пружинящий шаг «Как пошли наши подружки» рус.нар.песня; «Змейка с воротцами» рус.нар.мел .обр.</w:t>
            </w:r>
            <w:r w:rsidR="008D543E">
              <w:t xml:space="preserve"> </w:t>
            </w:r>
            <w:r>
              <w:t>Н.Римского-Корсакова; все виды бега «Ускоряй и замедляй» муз. Т.Ломовой;</w:t>
            </w:r>
            <w:r w:rsidRPr="00E52720">
              <w:t xml:space="preserve"> «Погремушки», муз. Т.</w:t>
            </w:r>
            <w:r>
              <w:t xml:space="preserve"> </w:t>
            </w:r>
            <w:r w:rsidRPr="00E52720">
              <w:t>Вилькорейской; «Упражнение с мячами», «Скакалки», муз. А. Петрова</w:t>
            </w:r>
            <w:r>
              <w:t>.</w:t>
            </w:r>
          </w:p>
          <w:p w:rsidR="00337F48" w:rsidRPr="00E52720" w:rsidRDefault="00337F48" w:rsidP="00337F48">
            <w:pPr>
              <w:spacing w:line="24" w:lineRule="atLeast"/>
              <w:ind w:firstLine="708"/>
              <w:jc w:val="both"/>
            </w:pPr>
            <w:r>
              <w:t>Этюды. «Попляшем» (рус.нар.плясов.мелодии</w:t>
            </w:r>
            <w:r w:rsidRPr="00E52720">
              <w:t>); «Дождик» («Дождик», муз. Н. Любарского); «Лошадки» («Танец», муз. Дарондо); «Обидели», муз. М. Степаненко; «Медведи пляшут», муз. М. Красева; Показывай направлен</w:t>
            </w:r>
            <w:r>
              <w:t>ие («Марш», муз. Ю.Чичкова</w:t>
            </w:r>
            <w:r w:rsidRPr="00E52720">
              <w:t>); каждая пара пляшет по-своему («Ах ты, береза»</w:t>
            </w:r>
            <w:r>
              <w:t>, рус.нар. мелодия);</w:t>
            </w:r>
            <w:r w:rsidRPr="00E52720">
              <w:t xml:space="preserve"> «Лягушки и аисты», муз. В. Витлина; «Пляска баб</w:t>
            </w:r>
            <w:r>
              <w:t>очек», муз. Е. Тиличеевой; «Танец облаков», «Танец Осенних листочков», «Вальс цветов» ( вальсы по выбору муз.рук.)</w:t>
            </w:r>
          </w:p>
          <w:p w:rsidR="00337F48" w:rsidRPr="00E52720" w:rsidRDefault="00337F48" w:rsidP="00337F48">
            <w:pPr>
              <w:spacing w:line="24" w:lineRule="atLeast"/>
              <w:ind w:firstLine="708"/>
              <w:jc w:val="both"/>
            </w:pPr>
            <w:r w:rsidRPr="00E52720">
              <w:t>Танцы и пляски. «Парная пляска», кар</w:t>
            </w:r>
            <w:r>
              <w:t>ельск. нар.мелодия; «Милый Ваня» кадриль;</w:t>
            </w:r>
            <w:r w:rsidRPr="00E52720">
              <w:t xml:space="preserve"> «Круговой галоп», венг. нар.мелодия; «Пружинка», муз. Ю. Чичкова («Полька»); «Парный танец», латыш.нар. мелодия; «Задорный танец», муз. В. З</w:t>
            </w:r>
            <w:r>
              <w:t>олотарева;</w:t>
            </w:r>
            <w:r w:rsidRPr="00E52720">
              <w:t xml:space="preserve"> «Полька», муз. П. Ча</w:t>
            </w:r>
            <w:r>
              <w:t>йковского;</w:t>
            </w:r>
            <w:r w:rsidRPr="00E52720">
              <w:t xml:space="preserve"> «Яблочко», муз. Р. Глиэра (из балета «Красный мак»); «Та</w:t>
            </w:r>
            <w:r w:rsidRPr="00E52720">
              <w:softHyphen/>
              <w:t>чанка», муз. К. Листова; «Мазурка», муз. Г. Венявского; «Каблучки»,</w:t>
            </w:r>
            <w:r>
              <w:t xml:space="preserve"> танец с мамами «Полька»; танец с папами «Маленькая дочка»;</w:t>
            </w:r>
            <w:r w:rsidRPr="00E52720">
              <w:t xml:space="preserve"> рус.нар. мелодия, обр. Е. Адлера; «Прялица», рус. нар. мелодия, обр. Т. Ломо</w:t>
            </w:r>
            <w:r w:rsidRPr="00E52720">
              <w:softHyphen/>
              <w:t>вой; «Русская пляска с ложками», «А я по лугу</w:t>
            </w:r>
            <w:r>
              <w:t>», «Полянка», рус. нар. мело</w:t>
            </w:r>
            <w:r>
              <w:softHyphen/>
              <w:t>дия</w:t>
            </w:r>
            <w:r w:rsidRPr="00E52720">
              <w:t xml:space="preserve">; </w:t>
            </w:r>
            <w:r>
              <w:t xml:space="preserve"> «У меня ль во садочке» рус.нар. мел.; «Аннушка» чешск.мел.; парная пляска «Мальчик и девочка»; парный танец «Вальс» муз. Свиридова;</w:t>
            </w:r>
            <w:r w:rsidRPr="00E52720">
              <w:t xml:space="preserve">«Посеяли девки лен», рус. нар. песня; «Сударушка», рус. нар. мелодия, обр. Ю. Слонова; «Кадриль с ложками», рус. нар. мелодия, обр. </w:t>
            </w:r>
            <w:r>
              <w:t>Е. Туманя</w:t>
            </w:r>
            <w:r>
              <w:softHyphen/>
              <w:t xml:space="preserve">на; </w:t>
            </w:r>
            <w:r w:rsidRPr="00E52720">
              <w:t>«Вальс», муз. Ф. Шуберта; «Пошла млада», «Всем, Надюша, расскажи», «Посеяли девки лен», р</w:t>
            </w:r>
            <w:r>
              <w:t xml:space="preserve">ус.нар. песни; «Сударушка», </w:t>
            </w:r>
            <w:r w:rsidRPr="00E52720">
              <w:t>«Барыня», рус. нар. песня, обр. В. Кикто; «Пойду ль, выйду ль я», рус. нар. мелодия.</w:t>
            </w:r>
          </w:p>
          <w:p w:rsidR="00337F48" w:rsidRPr="00E52720" w:rsidRDefault="00337F48" w:rsidP="00337F48">
            <w:pPr>
              <w:spacing w:line="24" w:lineRule="atLeast"/>
              <w:ind w:firstLine="708"/>
              <w:jc w:val="both"/>
            </w:pPr>
            <w:r w:rsidRPr="00E52720">
              <w:t>Характерные танцы. «Танец Петрушек», муз. А. Даргомыжского («Вальс»); «Танец снежино</w:t>
            </w:r>
            <w:r>
              <w:t xml:space="preserve">к», муз. А. Жилина; танец бабок-ежек «Мы Бабы-Яги»; танец Снеговиков(песня </w:t>
            </w:r>
            <w:r>
              <w:lastRenderedPageBreak/>
              <w:t>«Снеговик»);</w:t>
            </w:r>
            <w:r w:rsidRPr="00E52720">
              <w:t xml:space="preserve"> «Матрешки», муз. Ю.</w:t>
            </w:r>
            <w:r>
              <w:t xml:space="preserve"> Слонова, сл. Л. Некрасовой; «Танец с зонтиками»( «Город этот выдумал…»); «Танец с осенними листьями»(вальс «Осень-падают листья»); танец мальчиков «Крутые пацаны»; танец Звездочек(песня «Звездная страна»); новогодний танец у елки «Замела метелица»; «Бабушки-старушки» шуточный танец;  танец «Яблочко»</w:t>
            </w:r>
          </w:p>
          <w:p w:rsidR="00337F48" w:rsidRPr="00E52720" w:rsidRDefault="00337F48" w:rsidP="00337F48">
            <w:pPr>
              <w:spacing w:line="24" w:lineRule="atLeast"/>
              <w:jc w:val="both"/>
            </w:pPr>
            <w:r w:rsidRPr="00E52720">
              <w:t>Хороводы. «Выйду ль я на реченьку», рус.нар. песня, обр. В. Иванни</w:t>
            </w:r>
            <w:r w:rsidRPr="00E52720">
              <w:softHyphen/>
              <w:t>кова; «На горе-то калина», рус. нар. мелодия, обр. А. Новикова; «Зимний праздник», муз. М. Старокадомского;</w:t>
            </w:r>
            <w:r>
              <w:t xml:space="preserve"> «Слышишь, кто-то идет»; «С Новым годом, супер детский сад»;</w:t>
            </w:r>
            <w:r w:rsidRPr="00E52720">
              <w:t xml:space="preserve"> «Под Новый год», муз. Е. Зарицкой; «К нам приходит Новый год», муз. В. Герчик, сл. З. Петровой;</w:t>
            </w:r>
            <w:r>
              <w:t xml:space="preserve"> «Величальная Весне»; «Величальная Зиме»;</w:t>
            </w:r>
            <w:r w:rsidRPr="00E52720">
              <w:t xml:space="preserve"> «Во поле береза стояла», рус.нар. песня, обр. Н. Римского-Корсакова; «Во саду ли, в огороде», рус. нар. мелодия, обр. И. Арсеева.</w:t>
            </w:r>
          </w:p>
          <w:p w:rsidR="00337F48" w:rsidRPr="00E52720" w:rsidRDefault="00337F48" w:rsidP="00337F48">
            <w:pPr>
              <w:spacing w:line="24" w:lineRule="atLeast"/>
              <w:ind w:firstLine="708"/>
              <w:jc w:val="both"/>
            </w:pPr>
            <w:r w:rsidRPr="00E52720">
              <w:rPr>
                <w:b/>
              </w:rPr>
              <w:t>Музыкальные игры</w:t>
            </w:r>
            <w:r>
              <w:rPr>
                <w:b/>
              </w:rPr>
              <w:t xml:space="preserve"> </w:t>
            </w:r>
            <w:r w:rsidRPr="00E52720">
              <w:t>Игры.</w:t>
            </w:r>
            <w:r>
              <w:t xml:space="preserve"> «Узнай по голосу» муз.В. Ребикова; «Колобок» рус.нар.мел.; «Теремок» рус.нар.мел.;</w:t>
            </w:r>
            <w:r w:rsidRPr="00E52720">
              <w:t xml:space="preserve"> «Бери флажок», «Найди себе пару», венг. нар.мелодии; «Зайцы и лиса», «Кот и мыши», муз. Т. Ломовой; «Кто скорей?», муз. М. Шварца; «Игра с погремушками», муз. Ф. Шуберта «Экоссез»; «Звероловы и звери», муз. Е. Т</w:t>
            </w:r>
            <w:r>
              <w:t xml:space="preserve">иличеевой; «Ищи» муз. Т.Ломовой. </w:t>
            </w:r>
          </w:p>
          <w:p w:rsidR="00337F48" w:rsidRPr="00E52720" w:rsidRDefault="00337F48" w:rsidP="00337F48">
            <w:pPr>
              <w:spacing w:line="24" w:lineRule="atLeast"/>
              <w:ind w:firstLine="708"/>
              <w:jc w:val="both"/>
            </w:pPr>
            <w:r w:rsidRPr="00E52720">
              <w:t>Игры с пением. «Плетень», рус.нар. мелодия «Сеяли девушки», обр. И. Кишко; «Узнай по голосу», муз. В. Ребикова («Пьеса»); «Тере</w:t>
            </w:r>
            <w:r w:rsidRPr="00E52720">
              <w:softHyphen/>
              <w:t>мок», «Метелица», «Ой, вставала я ранешенько», рус.нар. песни;</w:t>
            </w:r>
            <w:r>
              <w:t xml:space="preserve"> «Как у дедушки Мороза»; «Зоркие глаза»;</w:t>
            </w:r>
            <w:r w:rsidRPr="00E52720">
              <w:t xml:space="preserve"> «Ищи», муз. Т. Ломовой; «Как на тоненький ледок», рус.нар. песня; «Сеяли де</w:t>
            </w:r>
            <w:r w:rsidRPr="00E52720">
              <w:softHyphen/>
              <w:t>вушки», обр. И. Кишко; «Тень-тень», муз. В. Калинникова;</w:t>
            </w:r>
            <w:r>
              <w:t xml:space="preserve"> «Заинька» рус.нар.игра;</w:t>
            </w:r>
            <w:r w:rsidRPr="00E52720">
              <w:t xml:space="preserve"> «Со вьюном я хожу», рус.нар. песня, обр. А. Гречанинова; «Земелюшка-чернозем», рус. нар. песня; «Савка и Гришка», белорус. нар. песня; «Уж как по мос</w:t>
            </w:r>
            <w:r w:rsidRPr="00E52720">
              <w:softHyphen/>
              <w:t>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337F48" w:rsidRPr="00E52720" w:rsidRDefault="00337F48" w:rsidP="00337F48">
            <w:pPr>
              <w:spacing w:line="24" w:lineRule="atLeast"/>
              <w:ind w:firstLine="708"/>
              <w:jc w:val="both"/>
            </w:pPr>
            <w:r w:rsidRPr="00E52720">
              <w:rPr>
                <w:b/>
              </w:rPr>
              <w:t>Музыкально-дидактические игры</w:t>
            </w:r>
            <w:r>
              <w:rPr>
                <w:b/>
              </w:rPr>
              <w:t xml:space="preserve"> </w:t>
            </w:r>
            <w:r w:rsidRPr="00E52720">
              <w:t>Развитие звуков</w:t>
            </w:r>
            <w:r>
              <w:t>ысотного слуха.</w:t>
            </w:r>
            <w:r w:rsidRPr="00E52720">
              <w:t xml:space="preserve"> «Подумай, отга</w:t>
            </w:r>
            <w:r w:rsidRPr="00E52720">
              <w:softHyphen/>
              <w:t>дай», «Звуки разные бывают», «Веселые Петрушки».</w:t>
            </w:r>
          </w:p>
          <w:p w:rsidR="00337F48" w:rsidRPr="00E52720" w:rsidRDefault="00337F48" w:rsidP="00337F48">
            <w:pPr>
              <w:spacing w:line="24" w:lineRule="atLeast"/>
              <w:ind w:firstLine="708"/>
              <w:jc w:val="both"/>
            </w:pPr>
            <w:r w:rsidRPr="00E52720">
              <w:t>Развитие чувства ритма. «Прогулка в парк», «Выполни задание», «Определи по ритму».</w:t>
            </w:r>
          </w:p>
          <w:p w:rsidR="00337F48" w:rsidRPr="00E52720" w:rsidRDefault="00337F48" w:rsidP="00337F48">
            <w:pPr>
              <w:spacing w:line="24" w:lineRule="atLeast"/>
              <w:ind w:firstLine="708"/>
              <w:jc w:val="both"/>
            </w:pPr>
            <w:r w:rsidRPr="00E52720">
              <w:t>Развитие тембрового слуха. «Угадай, на чем играю», «Рассказ музы</w:t>
            </w:r>
            <w:r w:rsidRPr="00E52720">
              <w:softHyphen/>
              <w:t>кального ин</w:t>
            </w:r>
            <w:r>
              <w:t>струмента», «Музыкальный домик»; «Веселый кубик».</w:t>
            </w:r>
          </w:p>
          <w:p w:rsidR="00337F48" w:rsidRPr="00E52720" w:rsidRDefault="00337F48" w:rsidP="00337F48">
            <w:pPr>
              <w:spacing w:line="24" w:lineRule="atLeast"/>
              <w:ind w:firstLine="708"/>
              <w:jc w:val="both"/>
            </w:pPr>
            <w:r w:rsidRPr="00E52720">
              <w:t>Развитие диатонического слуха. «Громко-тихо запоем», «Звенящие колокольчики, ищи».</w:t>
            </w:r>
          </w:p>
          <w:p w:rsidR="00337F48" w:rsidRPr="00E52720" w:rsidRDefault="00337F48" w:rsidP="00337F48">
            <w:pPr>
              <w:spacing w:line="24" w:lineRule="atLeast"/>
              <w:ind w:firstLine="708"/>
              <w:jc w:val="both"/>
            </w:pPr>
            <w:r w:rsidRPr="00E52720">
              <w:t>Развитие восприятия музыки</w:t>
            </w:r>
            <w:r>
              <w:t>.</w:t>
            </w:r>
            <w:r w:rsidRPr="00E52720">
              <w:t xml:space="preserve"> «Песня — танец — марш», «Времена года», «Наши любимые произведения».</w:t>
            </w:r>
          </w:p>
          <w:p w:rsidR="00337F48" w:rsidRPr="00E52720" w:rsidRDefault="00337F48" w:rsidP="00337F48">
            <w:pPr>
              <w:spacing w:line="24" w:lineRule="atLeast"/>
              <w:ind w:firstLine="708"/>
              <w:jc w:val="both"/>
            </w:pPr>
            <w:r w:rsidRPr="00E52720">
              <w:t>Развитие музыкальной памяти. «Назови композитора», «Угадай пес</w:t>
            </w:r>
            <w:r w:rsidRPr="00E52720">
              <w:softHyphen/>
              <w:t>ню», «Повтори мелодию», «Узнай произведение».</w:t>
            </w:r>
          </w:p>
          <w:p w:rsidR="00337F48" w:rsidRPr="00E52720" w:rsidRDefault="00337F48" w:rsidP="00337F48">
            <w:pPr>
              <w:spacing w:line="24" w:lineRule="atLeast"/>
              <w:ind w:firstLine="708"/>
              <w:jc w:val="both"/>
            </w:pPr>
            <w:bookmarkStart w:id="61" w:name="bookmark364"/>
            <w:r w:rsidRPr="00E52720">
              <w:rPr>
                <w:b/>
              </w:rPr>
              <w:t>Инсценировки и музыкальные спектакли</w:t>
            </w:r>
            <w:bookmarkEnd w:id="61"/>
            <w:r>
              <w:rPr>
                <w:b/>
              </w:rPr>
              <w:t xml:space="preserve"> </w:t>
            </w:r>
            <w:r w:rsidRPr="00E52720">
              <w:t>«Как у наших у ворот», рус.нар. мелодия, обр. В. Агафонникова; «Как на тоненький ледок», рус. нар. песня; «На зеленом лугу», рус. нар. мело</w:t>
            </w:r>
            <w:r w:rsidRPr="00E52720">
              <w:softHyphen/>
              <w:t>дия; «Заинька, выходи», рус. нар. песня, обраб. Е. Тиличеевой; «Комара женить мы будем», «Со вьюном я хожу», рус.нар. песни, обр. В. Агафонникова; «Новогодни</w:t>
            </w:r>
            <w:r>
              <w:t>й бал»,</w:t>
            </w:r>
            <w:r w:rsidRPr="00E52720">
              <w:t xml:space="preserve"> «Золушка», авт. Т. Коренева; «Муха-цокотуха» (опера-игра по мотивам сказки К. Чуковс</w:t>
            </w:r>
            <w:r w:rsidRPr="00E52720">
              <w:softHyphen/>
              <w:t>кого), муз. М. Красева.</w:t>
            </w:r>
          </w:p>
          <w:p w:rsidR="00337F48" w:rsidRPr="00E52720" w:rsidRDefault="00337F48" w:rsidP="00337F48">
            <w:pPr>
              <w:spacing w:line="24" w:lineRule="atLeast"/>
              <w:ind w:firstLine="708"/>
              <w:jc w:val="both"/>
            </w:pPr>
            <w:bookmarkStart w:id="62" w:name="bookmark365"/>
            <w:r w:rsidRPr="00E52720">
              <w:rPr>
                <w:b/>
              </w:rPr>
              <w:t>Развитие танцевально-игрового творчества</w:t>
            </w:r>
            <w:bookmarkEnd w:id="62"/>
            <w:r>
              <w:rPr>
                <w:b/>
              </w:rPr>
              <w:t xml:space="preserve"> </w:t>
            </w:r>
            <w:r w:rsidRPr="00E52720">
              <w:t>«Полька», муз. Ю. Чичкова; «Танец медведя и медвежат» («Мед</w:t>
            </w:r>
            <w:r w:rsidRPr="00E52720">
              <w:softHyphen/>
              <w:t>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w:t>
            </w:r>
            <w:r>
              <w:softHyphen/>
              <w:t>ва;</w:t>
            </w:r>
            <w:r w:rsidRPr="00E52720">
              <w:t xml:space="preserve"> «Два петуха», муз. С. Разоренова; «Вышли куклы танцевать», муз. В. Витлина; «Полька», латв. нар.мелодия, обр. Жилинского; «Русский перепляс», рус. </w:t>
            </w:r>
            <w:r>
              <w:t>нар. песня, обр. К. Волкова.</w:t>
            </w:r>
          </w:p>
          <w:p w:rsidR="00337F48" w:rsidRDefault="00337F48" w:rsidP="00337F48">
            <w:pPr>
              <w:spacing w:line="24" w:lineRule="atLeast"/>
              <w:ind w:firstLine="708"/>
              <w:jc w:val="both"/>
            </w:pPr>
            <w:bookmarkStart w:id="63" w:name="bookmark366"/>
            <w:r w:rsidRPr="00E52720">
              <w:rPr>
                <w:b/>
              </w:rPr>
              <w:t>Игра на детских музыкальных инструментах</w:t>
            </w:r>
            <w:bookmarkEnd w:id="63"/>
            <w:r>
              <w:rPr>
                <w:b/>
              </w:rPr>
              <w:t xml:space="preserve"> </w:t>
            </w:r>
            <w:r w:rsidRPr="00E52720">
              <w:t>«Бубенчики», «В школу», «Гармошка»</w:t>
            </w:r>
            <w:r w:rsidR="00984000">
              <w:t>, муз. Е. Тиличеевой, сл. М. До</w:t>
            </w:r>
            <w:r w:rsidRPr="00E52720">
              <w:t>линова; «Андрей-воробей», рус. нар. песня, обр. Е. Тиличеевой;</w:t>
            </w:r>
            <w:r>
              <w:t xml:space="preserve"> «Гроза» муз. Е.Тиличеевой; «Я на камушке сижу» рус.нар.мел.;</w:t>
            </w:r>
            <w:r w:rsidRPr="00E52720">
              <w:t xml:space="preserve"> «Наш оркестр», муз. Е. Тиличеевой, сл. Ю. Островского;</w:t>
            </w:r>
            <w:r>
              <w:t xml:space="preserve"> «Русская кадриль»; «Танец феи Драже» из балета «Щелкунчик» муз.П.Чайковского; «Озорная полечка»;</w:t>
            </w:r>
            <w:r w:rsidRPr="00E52720">
              <w:t xml:space="preserve"> «На зеленом лугу», «Во саду ли, в огороде», «Соро</w:t>
            </w:r>
            <w:r w:rsidRPr="00E52720">
              <w:softHyphen/>
              <w:t xml:space="preserve">ка-сорока», рус.нар. мелодии; «Белка» (отрывок из оперы «Сказка о царе Салтане», муз. Н. Римского-Корсакова); «Ворон», рус.нар. прибаутка, обр. Е. Тиличеевой; «Я </w:t>
            </w:r>
            <w:r w:rsidRPr="00E52720">
              <w:lastRenderedPageBreak/>
              <w:t>на горку шла», «Во поле береза стояла», рус. нар. песни; «Ой, лопнул обруч», укр. нар. мелодия,</w:t>
            </w:r>
            <w:r>
              <w:t xml:space="preserve"> обр. И. Берковича;</w:t>
            </w:r>
            <w:r w:rsidRPr="00E52720">
              <w:t xml:space="preserve"> «Ва</w:t>
            </w:r>
            <w:r>
              <w:t>льс», муз. Е. Тиличеевой.</w:t>
            </w:r>
          </w:p>
          <w:p w:rsidR="00F1524E" w:rsidRPr="00204985" w:rsidRDefault="00F1524E" w:rsidP="00204985">
            <w:pPr>
              <w:pStyle w:val="4"/>
              <w:shd w:val="clear" w:color="auto" w:fill="auto"/>
              <w:spacing w:before="0" w:line="240" w:lineRule="auto"/>
              <w:ind w:firstLine="400"/>
              <w:jc w:val="both"/>
              <w:rPr>
                <w:rStyle w:val="21"/>
                <w:sz w:val="24"/>
                <w:szCs w:val="24"/>
                <w:lang w:eastAsia="en-US"/>
              </w:rPr>
            </w:pPr>
          </w:p>
        </w:tc>
      </w:tr>
    </w:tbl>
    <w:p w:rsidR="005B4CA0" w:rsidRPr="00F1524E" w:rsidRDefault="005B4CA0" w:rsidP="00C96D54">
      <w:pPr>
        <w:numPr>
          <w:ilvl w:val="2"/>
          <w:numId w:val="9"/>
        </w:numPr>
        <w:rPr>
          <w:b/>
          <w:sz w:val="28"/>
          <w:szCs w:val="28"/>
        </w:rPr>
      </w:pPr>
      <w:r w:rsidRPr="00F1524E">
        <w:rPr>
          <w:b/>
          <w:sz w:val="28"/>
          <w:szCs w:val="28"/>
        </w:rPr>
        <w:lastRenderedPageBreak/>
        <w:t>2.1.5. Образовательная область «Физическое развитие»</w:t>
      </w:r>
    </w:p>
    <w:p w:rsidR="005B4CA0" w:rsidRPr="00F1524E" w:rsidRDefault="005B4CA0" w:rsidP="0088739F">
      <w:pPr>
        <w:rPr>
          <w:b/>
          <w:sz w:val="28"/>
          <w:szCs w:val="28"/>
        </w:rPr>
      </w:pPr>
    </w:p>
    <w:p w:rsidR="005B4CA0" w:rsidRPr="003F29B3" w:rsidRDefault="005B4CA0" w:rsidP="0088739F">
      <w:pPr>
        <w:ind w:firstLine="708"/>
        <w:jc w:val="both"/>
      </w:pPr>
      <w:r w:rsidRPr="003F29B3">
        <w:rPr>
          <w:b/>
        </w:rPr>
        <w:t>Цель:</w:t>
      </w:r>
      <w:r w:rsidRPr="003F29B3">
        <w:t xml:space="preserve"> формирование у детей интереса и ценностного отношения к занятиям физической культурой, гармоничное физическое развитие; формирование основ здорового образа жизни.</w:t>
      </w:r>
    </w:p>
    <w:p w:rsidR="005B4CA0" w:rsidRPr="006C5CE3" w:rsidRDefault="005B4CA0" w:rsidP="0088739F">
      <w:pPr>
        <w:ind w:firstLine="708"/>
        <w:jc w:val="both"/>
        <w:outlineLvl w:val="0"/>
        <w:rPr>
          <w:b/>
        </w:rPr>
      </w:pPr>
      <w:r w:rsidRPr="006C5CE3">
        <w:rPr>
          <w:b/>
        </w:rPr>
        <w:t>Задачи:</w:t>
      </w:r>
    </w:p>
    <w:p w:rsidR="005B4CA0" w:rsidRDefault="005B4CA0" w:rsidP="0088739F">
      <w:pPr>
        <w:jc w:val="both"/>
      </w:pPr>
      <w:r>
        <w:t xml:space="preserve">- </w:t>
      </w:r>
      <w:r w:rsidRPr="003F29B3">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t>,</w:t>
      </w:r>
      <w:r w:rsidRPr="003F29B3">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5B4CA0" w:rsidRDefault="005B4CA0" w:rsidP="0088739F">
      <w:pPr>
        <w:jc w:val="both"/>
      </w:pPr>
      <w:r>
        <w:t xml:space="preserve">- </w:t>
      </w:r>
      <w:r w:rsidRPr="003F29B3">
        <w:t>формирование начальных представлений о некоторых видах спорта</w:t>
      </w:r>
      <w:r>
        <w:t>;</w:t>
      </w:r>
      <w:r w:rsidRPr="003F29B3">
        <w:t xml:space="preserve"> </w:t>
      </w:r>
    </w:p>
    <w:p w:rsidR="005B4CA0" w:rsidRDefault="005B4CA0" w:rsidP="0088739F">
      <w:pPr>
        <w:jc w:val="both"/>
      </w:pPr>
      <w:r>
        <w:t xml:space="preserve">- </w:t>
      </w:r>
      <w:r w:rsidRPr="003F29B3">
        <w:t xml:space="preserve">овладение подвижными играми с правилами; </w:t>
      </w:r>
    </w:p>
    <w:p w:rsidR="005B4CA0" w:rsidRDefault="005B4CA0" w:rsidP="0088739F">
      <w:pPr>
        <w:jc w:val="both"/>
      </w:pPr>
      <w:r>
        <w:t xml:space="preserve">- </w:t>
      </w:r>
      <w:r w:rsidRPr="003F29B3">
        <w:t xml:space="preserve">становление целенаправленности и саморегуляции в двигательной сфере; </w:t>
      </w:r>
    </w:p>
    <w:p w:rsidR="005B4CA0" w:rsidRDefault="005B4CA0" w:rsidP="0088739F">
      <w:pPr>
        <w:jc w:val="both"/>
      </w:pPr>
      <w:r>
        <w:t xml:space="preserve">- </w:t>
      </w:r>
      <w:r w:rsidRPr="003F29B3">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2D7A" w:rsidRDefault="00672D7A" w:rsidP="00672D7A">
      <w:pPr>
        <w:ind w:firstLine="360"/>
        <w:jc w:val="both"/>
      </w:pPr>
      <w:r>
        <w:rPr>
          <w:b/>
        </w:rPr>
        <w:tab/>
      </w:r>
      <w:r>
        <w:t>Основные направления образовательной области «Физическое развитие»:</w:t>
      </w:r>
    </w:p>
    <w:p w:rsidR="00672D7A" w:rsidRPr="00672D7A" w:rsidRDefault="00672D7A" w:rsidP="000541C9">
      <w:pPr>
        <w:numPr>
          <w:ilvl w:val="0"/>
          <w:numId w:val="49"/>
        </w:numPr>
        <w:spacing w:line="24" w:lineRule="atLeast"/>
        <w:rPr>
          <w:rStyle w:val="21"/>
          <w:color w:val="auto"/>
          <w:sz w:val="24"/>
          <w:szCs w:val="24"/>
          <w:lang w:eastAsia="ru-RU"/>
        </w:rPr>
      </w:pPr>
      <w:r w:rsidRPr="00672D7A">
        <w:rPr>
          <w:rStyle w:val="21"/>
          <w:sz w:val="24"/>
          <w:szCs w:val="24"/>
          <w:lang w:eastAsia="en-US"/>
        </w:rPr>
        <w:t>Формирование начальных представлений о здоровом образе жизни</w:t>
      </w:r>
      <w:r>
        <w:rPr>
          <w:rStyle w:val="21"/>
          <w:sz w:val="24"/>
          <w:szCs w:val="24"/>
          <w:lang w:eastAsia="en-US"/>
        </w:rPr>
        <w:t>.</w:t>
      </w:r>
    </w:p>
    <w:p w:rsidR="00672D7A" w:rsidRDefault="00672D7A" w:rsidP="000541C9">
      <w:pPr>
        <w:numPr>
          <w:ilvl w:val="0"/>
          <w:numId w:val="49"/>
        </w:numPr>
        <w:spacing w:line="24" w:lineRule="atLeast"/>
      </w:pPr>
      <w:r>
        <w:rPr>
          <w:rStyle w:val="21"/>
          <w:sz w:val="24"/>
          <w:szCs w:val="24"/>
          <w:lang w:eastAsia="en-US"/>
        </w:rPr>
        <w:t>Физическая культура.</w:t>
      </w:r>
      <w:r>
        <w:t xml:space="preserve"> </w:t>
      </w:r>
    </w:p>
    <w:p w:rsidR="00672D7A" w:rsidRDefault="00672D7A" w:rsidP="00672D7A">
      <w:pPr>
        <w:spacing w:line="24" w:lineRule="atLeast"/>
        <w:rPr>
          <w:b/>
        </w:rPr>
      </w:pPr>
    </w:p>
    <w:p w:rsidR="00672D7A" w:rsidRDefault="00672D7A" w:rsidP="00672D7A">
      <w:pPr>
        <w:jc w:val="center"/>
        <w:outlineLvl w:val="0"/>
        <w:rPr>
          <w:b/>
        </w:rPr>
      </w:pPr>
      <w:r>
        <w:rPr>
          <w:b/>
        </w:rPr>
        <w:t>Содержание основных направлений образовательной области «Физическое развитие»</w:t>
      </w:r>
    </w:p>
    <w:p w:rsidR="00E50399" w:rsidRDefault="00E50399" w:rsidP="005B4CA0">
      <w:pPr>
        <w:rPr>
          <w:b/>
        </w:rPr>
      </w:pPr>
    </w:p>
    <w:p w:rsidR="005B4CA0" w:rsidRDefault="005B4CA0" w:rsidP="005B4CA0">
      <w:pPr>
        <w:spacing w:line="288" w:lineRule="auto"/>
        <w:ind w:firstLine="709"/>
        <w:jc w:val="both"/>
        <w:rPr>
          <w:b/>
        </w:rPr>
      </w:pPr>
      <w:r>
        <w:rPr>
          <w:b/>
        </w:rPr>
        <w:t xml:space="preserve"> </w:t>
      </w:r>
      <w:r w:rsidR="00672D7A">
        <w:rPr>
          <w:b/>
        </w:rPr>
        <w:t xml:space="preserve">1. </w:t>
      </w:r>
      <w:r w:rsidRPr="00211388">
        <w:rPr>
          <w:rStyle w:val="21"/>
          <w:b/>
          <w:sz w:val="24"/>
          <w:szCs w:val="24"/>
          <w:lang w:eastAsia="en-US"/>
        </w:rPr>
        <w:t>Формирование начальных предст</w:t>
      </w:r>
      <w:r>
        <w:rPr>
          <w:rStyle w:val="21"/>
          <w:b/>
          <w:sz w:val="24"/>
          <w:szCs w:val="24"/>
          <w:lang w:eastAsia="en-US"/>
        </w:rPr>
        <w:t>авлений о здоровом образе жизни</w:t>
      </w:r>
    </w:p>
    <w:p w:rsidR="00672D7A" w:rsidRPr="00672D7A" w:rsidRDefault="00672D7A" w:rsidP="00672D7A">
      <w:pPr>
        <w:spacing w:line="24" w:lineRule="atLeast"/>
        <w:ind w:firstLine="708"/>
        <w:rPr>
          <w:rStyle w:val="21"/>
          <w:color w:val="auto"/>
          <w:sz w:val="24"/>
          <w:szCs w:val="24"/>
          <w:lang w:eastAsia="ru-RU"/>
        </w:rPr>
      </w:pPr>
      <w:r>
        <w:rPr>
          <w:b/>
        </w:rPr>
        <w:t xml:space="preserve">Цель направления: </w:t>
      </w:r>
      <w:r w:rsidRPr="00672D7A">
        <w:rPr>
          <w:rStyle w:val="21"/>
          <w:sz w:val="24"/>
          <w:szCs w:val="24"/>
          <w:lang w:eastAsia="en-US"/>
        </w:rPr>
        <w:t>Формирование начальных представлений о здоровом образе жизни</w:t>
      </w:r>
      <w:r>
        <w:rPr>
          <w:rStyle w:val="21"/>
          <w:sz w:val="24"/>
          <w:szCs w:val="24"/>
          <w:lang w:eastAsia="en-US"/>
        </w:rPr>
        <w:t>.</w:t>
      </w:r>
    </w:p>
    <w:tbl>
      <w:tblPr>
        <w:tblW w:w="9889" w:type="dxa"/>
        <w:tblLayout w:type="fixed"/>
        <w:tblLook w:val="01E0"/>
      </w:tblPr>
      <w:tblGrid>
        <w:gridCol w:w="9889"/>
      </w:tblGrid>
      <w:tr w:rsidR="0088739F" w:rsidRPr="00291591" w:rsidTr="007236C9">
        <w:tc>
          <w:tcPr>
            <w:tcW w:w="9889" w:type="dxa"/>
          </w:tcPr>
          <w:p w:rsidR="0088739F" w:rsidRPr="00204985" w:rsidRDefault="00C40F3D" w:rsidP="0088739F">
            <w:pPr>
              <w:rPr>
                <w:b/>
              </w:rPr>
            </w:pPr>
            <w:r>
              <w:rPr>
                <w:b/>
              </w:rPr>
              <w:t>Группа раннего возраста</w:t>
            </w:r>
          </w:p>
        </w:tc>
      </w:tr>
      <w:tr w:rsidR="0088739F" w:rsidRPr="00291591" w:rsidTr="007236C9">
        <w:tc>
          <w:tcPr>
            <w:tcW w:w="9889" w:type="dxa"/>
          </w:tcPr>
          <w:p w:rsidR="0088739F" w:rsidRPr="00291591" w:rsidRDefault="0088739F" w:rsidP="00204985">
            <w:pPr>
              <w:jc w:val="both"/>
            </w:pPr>
            <w:r>
              <w:t xml:space="preserve">     </w:t>
            </w:r>
            <w:r w:rsidRPr="00291591">
              <w:t>Формировать у детей представления о значении разных органов для нормальной жизнедеятельности человека: глаза — смотреть, уши — слы</w:t>
            </w:r>
            <w:r w:rsidRPr="00291591">
              <w:softHyphen/>
              <w:t>шать, нос — нюхать, язык — пробовать (определять) на вкус, руки — хва</w:t>
            </w:r>
            <w:r w:rsidRPr="00291591">
              <w:softHyphen/>
              <w:t>тать, держать, трогать; ноги — стоять, прыгать, бегать, ходить; голова — ду</w:t>
            </w:r>
            <w:r w:rsidRPr="00291591">
              <w:softHyphen/>
              <w:t>мать, запоминать.</w:t>
            </w:r>
          </w:p>
          <w:p w:rsidR="0088739F" w:rsidRPr="00291591" w:rsidRDefault="0088739F" w:rsidP="00204985">
            <w:pPr>
              <w:jc w:val="both"/>
            </w:pPr>
          </w:p>
        </w:tc>
      </w:tr>
      <w:tr w:rsidR="0088739F" w:rsidRPr="00291591" w:rsidTr="007236C9">
        <w:tc>
          <w:tcPr>
            <w:tcW w:w="9889" w:type="dxa"/>
          </w:tcPr>
          <w:p w:rsidR="0088739F" w:rsidRPr="00204985" w:rsidRDefault="00C40F3D" w:rsidP="00204985">
            <w:pPr>
              <w:jc w:val="both"/>
              <w:rPr>
                <w:b/>
              </w:rPr>
            </w:pPr>
            <w:r>
              <w:rPr>
                <w:b/>
              </w:rPr>
              <w:t>М</w:t>
            </w:r>
            <w:r w:rsidR="0088739F" w:rsidRPr="00204985">
              <w:rPr>
                <w:b/>
              </w:rPr>
              <w:t>ладшая группа</w:t>
            </w:r>
          </w:p>
        </w:tc>
      </w:tr>
      <w:tr w:rsidR="0088739F" w:rsidRPr="00291591" w:rsidTr="007236C9">
        <w:tc>
          <w:tcPr>
            <w:tcW w:w="9889" w:type="dxa"/>
          </w:tcPr>
          <w:p w:rsidR="0088739F" w:rsidRPr="00291591" w:rsidRDefault="0088739F" w:rsidP="00204985">
            <w:pPr>
              <w:jc w:val="both"/>
            </w:pPr>
            <w:r>
              <w:t xml:space="preserve">     </w:t>
            </w:r>
            <w:r w:rsidRPr="00291591">
              <w:t>Развивать умение различать и называть органы чувств (глаза, рот, нос, уши), дать представление об их роли в организме и о том, как их бе</w:t>
            </w:r>
            <w:r w:rsidRPr="00291591">
              <w:softHyphen/>
              <w:t>речь и ухаживать за ними.</w:t>
            </w:r>
          </w:p>
          <w:p w:rsidR="0088739F" w:rsidRPr="00291591" w:rsidRDefault="0088739F" w:rsidP="00204985">
            <w:pPr>
              <w:jc w:val="both"/>
            </w:pPr>
            <w:r>
              <w:t xml:space="preserve">     </w:t>
            </w:r>
            <w:r w:rsidRPr="00291591">
              <w:t>Дать представление о полезной и вредной пище; об овощах и фруктах, молочных продуктах, полезных для здоровья человека.</w:t>
            </w:r>
          </w:p>
          <w:p w:rsidR="0088739F" w:rsidRPr="00291591" w:rsidRDefault="0088739F" w:rsidP="00204985">
            <w:pPr>
              <w:jc w:val="both"/>
            </w:pPr>
            <w:r>
              <w:t xml:space="preserve">     </w:t>
            </w:r>
            <w:r w:rsidRPr="00291591">
              <w:t>Формировать представление о том, что утренняя зарядка, игры, фи</w:t>
            </w:r>
            <w:r w:rsidRPr="00291591">
              <w:softHyphen/>
              <w:t>зические упражнения вызывают хорошее настроение; с помощью сна восстанавливаются силы.</w:t>
            </w:r>
          </w:p>
          <w:p w:rsidR="0088739F" w:rsidRPr="00291591" w:rsidRDefault="0088739F" w:rsidP="00204985">
            <w:pPr>
              <w:jc w:val="both"/>
            </w:pPr>
            <w:r>
              <w:t xml:space="preserve">    </w:t>
            </w:r>
            <w:r w:rsidRPr="00291591">
              <w:t>Познакомить детей с упражнениями, укрепляющими различные органы и системы организма. Дать представление о необходимости закаливания.</w:t>
            </w:r>
          </w:p>
          <w:p w:rsidR="0088739F" w:rsidRPr="00291591" w:rsidRDefault="0088739F" w:rsidP="00204985">
            <w:pPr>
              <w:jc w:val="both"/>
            </w:pPr>
            <w:r>
              <w:t xml:space="preserve">     </w:t>
            </w:r>
            <w:r w:rsidRPr="00291591">
              <w:t>Дать представление о ценности здоровья; формировать желание вес</w:t>
            </w:r>
            <w:r w:rsidRPr="00291591">
              <w:softHyphen/>
              <w:t>ти здоровый образ жизни.</w:t>
            </w:r>
          </w:p>
          <w:p w:rsidR="0088739F" w:rsidRPr="00291591" w:rsidRDefault="0088739F" w:rsidP="00204985">
            <w:pPr>
              <w:jc w:val="both"/>
            </w:pPr>
            <w:r>
              <w:t xml:space="preserve">     </w:t>
            </w:r>
            <w:r w:rsidRPr="00291591">
              <w:t>Формировать умение сообщать о своем самочувствии взрослым, осознавать необходимость лечения.</w:t>
            </w:r>
          </w:p>
          <w:p w:rsidR="0088739F" w:rsidRPr="00291591" w:rsidRDefault="0088739F" w:rsidP="00204985">
            <w:pPr>
              <w:jc w:val="both"/>
            </w:pPr>
            <w:r>
              <w:t xml:space="preserve">     </w:t>
            </w:r>
            <w:r w:rsidRPr="00291591">
              <w:t>Формировать потребность в соблюдении навыков гигиены и опрят</w:t>
            </w:r>
            <w:r w:rsidRPr="00291591">
              <w:softHyphen/>
              <w:t>ности в повседневной жизни.</w:t>
            </w:r>
          </w:p>
          <w:p w:rsidR="0088739F" w:rsidRPr="00291591" w:rsidRDefault="0088739F" w:rsidP="00204985">
            <w:pPr>
              <w:jc w:val="both"/>
            </w:pPr>
          </w:p>
        </w:tc>
      </w:tr>
      <w:tr w:rsidR="0088739F" w:rsidRPr="00291591" w:rsidTr="007236C9">
        <w:tc>
          <w:tcPr>
            <w:tcW w:w="9889" w:type="dxa"/>
          </w:tcPr>
          <w:p w:rsidR="0088739F" w:rsidRPr="00204985" w:rsidRDefault="0088739F" w:rsidP="00204985">
            <w:pPr>
              <w:jc w:val="both"/>
              <w:rPr>
                <w:b/>
              </w:rPr>
            </w:pPr>
            <w:r w:rsidRPr="00204985">
              <w:rPr>
                <w:b/>
              </w:rPr>
              <w:t>Средняя группа</w:t>
            </w:r>
          </w:p>
        </w:tc>
      </w:tr>
      <w:tr w:rsidR="0088739F" w:rsidRPr="00291591" w:rsidTr="007236C9">
        <w:tc>
          <w:tcPr>
            <w:tcW w:w="9889" w:type="dxa"/>
          </w:tcPr>
          <w:p w:rsidR="0088739F" w:rsidRDefault="0088739F" w:rsidP="00204985">
            <w:pPr>
              <w:jc w:val="both"/>
            </w:pPr>
            <w:r>
              <w:t xml:space="preserve">     </w:t>
            </w:r>
            <w:r w:rsidRPr="00291591">
              <w:t>Продолжать знакомство детей с частями тела и органами чувств че</w:t>
            </w:r>
            <w:r w:rsidRPr="00291591">
              <w:softHyphen/>
              <w:t xml:space="preserve">ловека. </w:t>
            </w:r>
            <w:r>
              <w:t xml:space="preserve">       </w:t>
            </w:r>
          </w:p>
          <w:p w:rsidR="0088739F" w:rsidRPr="00291591" w:rsidRDefault="0088739F" w:rsidP="00204985">
            <w:pPr>
              <w:jc w:val="both"/>
            </w:pPr>
            <w:r>
              <w:t xml:space="preserve">     </w:t>
            </w:r>
            <w:r w:rsidRPr="00291591">
              <w:t xml:space="preserve">Формировать представление о значении частей тела и органов чувств для жизни и </w:t>
            </w:r>
            <w:r w:rsidRPr="00291591">
              <w:lastRenderedPageBreak/>
              <w:t>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8739F" w:rsidRPr="00291591" w:rsidRDefault="0088739F" w:rsidP="00204985">
            <w:pPr>
              <w:jc w:val="both"/>
            </w:pPr>
            <w:r>
              <w:t xml:space="preserve">     </w:t>
            </w:r>
            <w:r w:rsidRPr="00291591">
              <w:t>Воспитывать потребность в соблюдении режима питания, употребле</w:t>
            </w:r>
            <w:r w:rsidRPr="00291591">
              <w:softHyphen/>
              <w:t>нии в пищу овощей и фруктов, других полезных продуктов.</w:t>
            </w:r>
          </w:p>
          <w:p w:rsidR="0088739F" w:rsidRPr="00291591" w:rsidRDefault="0088739F" w:rsidP="00204985">
            <w:pPr>
              <w:jc w:val="both"/>
            </w:pPr>
            <w:r>
              <w:t xml:space="preserve">      </w:t>
            </w:r>
            <w:r w:rsidRPr="00291591">
              <w:t>Формировать представление о необходимых человеку веществах и витаминах. Расширять представления о важности для здоровья сна, гиги</w:t>
            </w:r>
            <w:r w:rsidRPr="00291591">
              <w:softHyphen/>
              <w:t>енических процедур, движений, закаливания.</w:t>
            </w:r>
          </w:p>
          <w:p w:rsidR="0088739F" w:rsidRPr="00291591" w:rsidRDefault="0088739F" w:rsidP="00204985">
            <w:pPr>
              <w:jc w:val="both"/>
            </w:pPr>
            <w:r>
              <w:t xml:space="preserve">     </w:t>
            </w:r>
            <w:r w:rsidRPr="00291591">
              <w:t>Знакомить детей с понятиями «здоровье» и «болезнь».</w:t>
            </w:r>
          </w:p>
          <w:p w:rsidR="0088739F" w:rsidRPr="00291591" w:rsidRDefault="0088739F" w:rsidP="00204985">
            <w:pPr>
              <w:jc w:val="both"/>
            </w:pPr>
            <w:r>
              <w:t xml:space="preserve">     </w:t>
            </w:r>
            <w:r w:rsidRPr="00291591">
              <w:t>Развивать умение устанавливать связь между совершаемым действи</w:t>
            </w:r>
            <w:r w:rsidRPr="00291591">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8739F" w:rsidRPr="00291591" w:rsidRDefault="0088739F" w:rsidP="00204985">
            <w:pPr>
              <w:jc w:val="both"/>
            </w:pPr>
            <w:r>
              <w:t xml:space="preserve">     </w:t>
            </w:r>
            <w:r w:rsidRPr="00291591">
              <w:t>Формировать умение оказывать себе элементарную помощь при уши</w:t>
            </w:r>
            <w:r w:rsidRPr="00291591">
              <w:softHyphen/>
              <w:t>бах, обращаться за помощью к взрослым при заболевании, травме.</w:t>
            </w:r>
          </w:p>
          <w:p w:rsidR="0088739F" w:rsidRPr="00291591" w:rsidRDefault="0088739F" w:rsidP="00204985">
            <w:pPr>
              <w:jc w:val="both"/>
            </w:pPr>
            <w:r>
              <w:t xml:space="preserve">     </w:t>
            </w:r>
            <w:r w:rsidRPr="00291591">
              <w:t>Формировать представления о здоровом образе жизни; о значении физических упражнений для организма человека. Продолжать знако</w:t>
            </w:r>
            <w:r w:rsidRPr="00291591">
              <w:softHyphen/>
              <w:t>мить с физическими упражнениями на укрепление различных органов и систем организма.</w:t>
            </w:r>
          </w:p>
        </w:tc>
      </w:tr>
      <w:tr w:rsidR="0088739F" w:rsidRPr="00291591" w:rsidTr="007236C9">
        <w:tc>
          <w:tcPr>
            <w:tcW w:w="9889" w:type="dxa"/>
          </w:tcPr>
          <w:p w:rsidR="0088739F" w:rsidRPr="00204985" w:rsidRDefault="0088739F" w:rsidP="00204985">
            <w:pPr>
              <w:jc w:val="both"/>
              <w:rPr>
                <w:b/>
              </w:rPr>
            </w:pPr>
            <w:r w:rsidRPr="00204985">
              <w:rPr>
                <w:b/>
              </w:rPr>
              <w:lastRenderedPageBreak/>
              <w:t>Старшая группа</w:t>
            </w:r>
          </w:p>
        </w:tc>
      </w:tr>
      <w:tr w:rsidR="0088739F" w:rsidRPr="00291591" w:rsidTr="007236C9">
        <w:tc>
          <w:tcPr>
            <w:tcW w:w="9889" w:type="dxa"/>
          </w:tcPr>
          <w:p w:rsidR="0088739F" w:rsidRPr="00291591" w:rsidRDefault="0088739F" w:rsidP="00204985">
            <w:pPr>
              <w:jc w:val="both"/>
            </w:pPr>
            <w:r>
              <w:t xml:space="preserve">     </w:t>
            </w:r>
            <w:r w:rsidRPr="00291591">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291591">
              <w:softHyphen/>
              <w:t>ны — у меня аллергия», «Мне нужно носить очки»).</w:t>
            </w:r>
          </w:p>
          <w:p w:rsidR="0088739F" w:rsidRPr="00291591" w:rsidRDefault="0088739F" w:rsidP="00204985">
            <w:pPr>
              <w:jc w:val="both"/>
            </w:pPr>
            <w:r>
              <w:t xml:space="preserve">     </w:t>
            </w:r>
            <w:r w:rsidRPr="00291591">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291591">
              <w:softHyphen/>
              <w:t>ровье.</w:t>
            </w:r>
          </w:p>
          <w:p w:rsidR="0088739F" w:rsidRPr="00291591" w:rsidRDefault="0088739F" w:rsidP="00204985">
            <w:pPr>
              <w:jc w:val="both"/>
            </w:pPr>
            <w:r>
              <w:t xml:space="preserve">     </w:t>
            </w:r>
            <w:r w:rsidRPr="00291591">
              <w:t>Формировать представления о зависимости здоровья человека от правильного питания; умения определять качество продуктов, основыва</w:t>
            </w:r>
            <w:r w:rsidRPr="00291591">
              <w:softHyphen/>
              <w:t>ясь на сенсорных ощущениях.</w:t>
            </w:r>
          </w:p>
          <w:p w:rsidR="0088739F" w:rsidRPr="00291591" w:rsidRDefault="0088739F" w:rsidP="00204985">
            <w:pPr>
              <w:jc w:val="both"/>
            </w:pPr>
            <w:r>
              <w:t xml:space="preserve">     </w:t>
            </w:r>
            <w:r w:rsidRPr="00291591">
              <w:t>Расширять представления о роли гигиены и режима дня для здоровья человека.</w:t>
            </w:r>
          </w:p>
          <w:p w:rsidR="0088739F" w:rsidRPr="00291591" w:rsidRDefault="0088739F" w:rsidP="00204985">
            <w:pPr>
              <w:jc w:val="both"/>
            </w:pPr>
            <w:r>
              <w:t xml:space="preserve">     </w:t>
            </w:r>
            <w:r w:rsidRPr="00291591">
              <w:t>Формировать представления о правилах ухода за больным (заботить</w:t>
            </w:r>
            <w:r w:rsidRPr="00291591">
              <w:softHyphen/>
              <w:t>ся о нем, не шуметь, выполнять его просьбы и поручения). Воспитывать сочувствие к болеющим. Формировать умение характеризовать свое са</w:t>
            </w:r>
            <w:r w:rsidRPr="00291591">
              <w:softHyphen/>
              <w:t>мочувствие.</w:t>
            </w:r>
          </w:p>
          <w:p w:rsidR="0088739F" w:rsidRPr="00291591" w:rsidRDefault="0088739F" w:rsidP="00204985">
            <w:pPr>
              <w:jc w:val="both"/>
            </w:pPr>
            <w:r>
              <w:t xml:space="preserve">     </w:t>
            </w:r>
            <w:r w:rsidRPr="00291591">
              <w:t>Знакомить детей с возможностями здорового человека.</w:t>
            </w:r>
          </w:p>
          <w:p w:rsidR="0088739F" w:rsidRPr="00291591" w:rsidRDefault="0088739F" w:rsidP="00204985">
            <w:pPr>
              <w:jc w:val="both"/>
            </w:pPr>
            <w:r>
              <w:t xml:space="preserve">     </w:t>
            </w:r>
            <w:r w:rsidRPr="00291591">
              <w:t>Формировать потребность в здоровом образе жизни. Прививать интерес к физической культуре и спорту и желание заниматься физ</w:t>
            </w:r>
            <w:r w:rsidRPr="00291591">
              <w:softHyphen/>
              <w:t>культурой и спортом.</w:t>
            </w:r>
          </w:p>
          <w:p w:rsidR="0088739F" w:rsidRPr="00291591" w:rsidRDefault="0088739F" w:rsidP="00204985">
            <w:pPr>
              <w:jc w:val="both"/>
            </w:pPr>
            <w:r>
              <w:t xml:space="preserve">      </w:t>
            </w:r>
            <w:r w:rsidRPr="00291591">
              <w:t>Знакомить с доступными сведениями из истории олимпийского дви</w:t>
            </w:r>
            <w:r w:rsidRPr="00291591">
              <w:softHyphen/>
              <w:t>жения.</w:t>
            </w:r>
          </w:p>
          <w:p w:rsidR="0088739F" w:rsidRPr="00291591" w:rsidRDefault="0088739F" w:rsidP="00204985">
            <w:pPr>
              <w:jc w:val="both"/>
            </w:pPr>
            <w:r>
              <w:t xml:space="preserve">     </w:t>
            </w:r>
            <w:r w:rsidRPr="00291591">
              <w:t>Знакомить с основами техники безопасности и правилами поведения в спортивном зале и на спортивной площадке.</w:t>
            </w:r>
          </w:p>
          <w:p w:rsidR="0088739F" w:rsidRPr="00291591" w:rsidRDefault="0088739F" w:rsidP="00204985">
            <w:pPr>
              <w:jc w:val="both"/>
            </w:pPr>
          </w:p>
        </w:tc>
      </w:tr>
      <w:tr w:rsidR="0088739F" w:rsidRPr="00291591" w:rsidTr="007236C9">
        <w:tc>
          <w:tcPr>
            <w:tcW w:w="9889" w:type="dxa"/>
          </w:tcPr>
          <w:p w:rsidR="0088739F" w:rsidRPr="00204985" w:rsidRDefault="0088739F" w:rsidP="000B5483">
            <w:pPr>
              <w:rPr>
                <w:b/>
              </w:rPr>
            </w:pPr>
            <w:r w:rsidRPr="00204985">
              <w:rPr>
                <w:b/>
              </w:rPr>
              <w:t>Подготовительная к школе группа</w:t>
            </w:r>
          </w:p>
        </w:tc>
      </w:tr>
      <w:tr w:rsidR="0088739F" w:rsidRPr="00291591" w:rsidTr="007236C9">
        <w:tc>
          <w:tcPr>
            <w:tcW w:w="9889" w:type="dxa"/>
          </w:tcPr>
          <w:p w:rsidR="0088739F" w:rsidRPr="00291591" w:rsidRDefault="0088739F" w:rsidP="00204985">
            <w:pPr>
              <w:jc w:val="both"/>
            </w:pPr>
            <w:r>
              <w:t xml:space="preserve">      </w:t>
            </w:r>
            <w:r w:rsidRPr="00291591">
              <w:t>Расширять представления детей о рациональном питании (объем пищи, последовательность ее приема, разнообразие в питании, питьевой режим).</w:t>
            </w:r>
          </w:p>
          <w:p w:rsidR="0088739F" w:rsidRPr="00291591" w:rsidRDefault="0088739F" w:rsidP="00204985">
            <w:pPr>
              <w:jc w:val="both"/>
            </w:pPr>
            <w:r>
              <w:t xml:space="preserve">      </w:t>
            </w:r>
            <w:r w:rsidRPr="00291591">
              <w:t>Формировать представления о значении двигательной активности в жизни человека; умения использовать специальные физические упраж</w:t>
            </w:r>
            <w:r w:rsidRPr="00291591">
              <w:softHyphen/>
              <w:t>нения для укрепления своих органов и систем.</w:t>
            </w:r>
          </w:p>
          <w:p w:rsidR="0088739F" w:rsidRPr="00291591" w:rsidRDefault="0088739F" w:rsidP="00204985">
            <w:pPr>
              <w:jc w:val="both"/>
            </w:pPr>
            <w:r>
              <w:t xml:space="preserve">     </w:t>
            </w:r>
            <w:r w:rsidRPr="00291591">
              <w:t>Формировать представления об активном отдыхе.</w:t>
            </w:r>
          </w:p>
          <w:p w:rsidR="0088739F" w:rsidRPr="00291591" w:rsidRDefault="0088739F" w:rsidP="00204985">
            <w:pPr>
              <w:jc w:val="both"/>
            </w:pPr>
            <w:r>
              <w:t xml:space="preserve">     </w:t>
            </w:r>
            <w:r w:rsidRPr="00291591">
              <w:t>Расширять представления о правилах и видах закаливания, о пользе закаливающих процедур.</w:t>
            </w:r>
          </w:p>
          <w:p w:rsidR="0088739F" w:rsidRPr="00291591" w:rsidRDefault="0088739F" w:rsidP="00204985">
            <w:pPr>
              <w:jc w:val="both"/>
            </w:pPr>
            <w:r>
              <w:t xml:space="preserve">     </w:t>
            </w:r>
            <w:r w:rsidRPr="00291591">
              <w:t>Расширять представления о роли солнечного света, воздуха и воды в жизни человека и их влиянии на здоровье.</w:t>
            </w:r>
          </w:p>
          <w:p w:rsidR="0088739F" w:rsidRPr="00291591" w:rsidRDefault="0088739F" w:rsidP="00204985">
            <w:pPr>
              <w:jc w:val="both"/>
            </w:pPr>
          </w:p>
        </w:tc>
      </w:tr>
    </w:tbl>
    <w:p w:rsidR="005B4CA0" w:rsidRDefault="005B4CA0" w:rsidP="00672D7A">
      <w:pPr>
        <w:spacing w:line="288" w:lineRule="auto"/>
        <w:jc w:val="center"/>
        <w:outlineLvl w:val="0"/>
        <w:rPr>
          <w:b/>
        </w:rPr>
      </w:pPr>
      <w:r>
        <w:rPr>
          <w:b/>
        </w:rPr>
        <w:t>2. Физическая культура</w:t>
      </w:r>
    </w:p>
    <w:p w:rsidR="005B4CA0" w:rsidRDefault="005B4CA0" w:rsidP="00063275">
      <w:pPr>
        <w:spacing w:line="288" w:lineRule="auto"/>
        <w:ind w:firstLine="708"/>
        <w:jc w:val="both"/>
        <w:outlineLvl w:val="0"/>
        <w:rPr>
          <w:b/>
        </w:rPr>
      </w:pPr>
      <w:r>
        <w:rPr>
          <w:b/>
        </w:rPr>
        <w:t>Цели и задачи направления:</w:t>
      </w:r>
    </w:p>
    <w:p w:rsidR="005B4CA0" w:rsidRPr="00211388" w:rsidRDefault="005B4CA0" w:rsidP="00F826F7">
      <w:pPr>
        <w:numPr>
          <w:ilvl w:val="0"/>
          <w:numId w:val="15"/>
        </w:numPr>
        <w:jc w:val="both"/>
      </w:pPr>
      <w:r w:rsidRPr="00211388">
        <w:t>Сохранение, укрепление и охрана здоровья детей; повышение умственной и физической работоспособности, предуп</w:t>
      </w:r>
      <w:r w:rsidRPr="00211388">
        <w:softHyphen/>
        <w:t>реждение утомления.</w:t>
      </w:r>
    </w:p>
    <w:p w:rsidR="005B4CA0" w:rsidRPr="00211388" w:rsidRDefault="005B4CA0" w:rsidP="00F826F7">
      <w:pPr>
        <w:numPr>
          <w:ilvl w:val="0"/>
          <w:numId w:val="15"/>
        </w:numPr>
        <w:jc w:val="both"/>
      </w:pPr>
      <w:r w:rsidRPr="00211388">
        <w:lastRenderedPageBreak/>
        <w:t>Обеспечение гармоничного физического развития, совершенствова</w:t>
      </w:r>
      <w:r w:rsidRPr="00211388">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5B4CA0" w:rsidRPr="00211388" w:rsidRDefault="005B4CA0" w:rsidP="00F826F7">
      <w:pPr>
        <w:numPr>
          <w:ilvl w:val="0"/>
          <w:numId w:val="15"/>
        </w:numPr>
        <w:jc w:val="both"/>
      </w:pPr>
      <w:r w:rsidRPr="00211388">
        <w:t>Формирование потребности в ежедневной двигательной деятельнос</w:t>
      </w:r>
      <w:r w:rsidRPr="00211388">
        <w:softHyphen/>
        <w:t>ти. Развитие инициативы, самостоятельности и творчества в двигатель</w:t>
      </w:r>
      <w:r w:rsidRPr="00211388">
        <w:softHyphen/>
        <w:t>ной активности, способности к самоконтролю, самооценке при выполне</w:t>
      </w:r>
      <w:r w:rsidRPr="00211388">
        <w:softHyphen/>
        <w:t>нии движений.</w:t>
      </w:r>
    </w:p>
    <w:p w:rsidR="005B4CA0" w:rsidRPr="00211388" w:rsidRDefault="005B4CA0" w:rsidP="00F826F7">
      <w:pPr>
        <w:numPr>
          <w:ilvl w:val="0"/>
          <w:numId w:val="15"/>
        </w:numPr>
        <w:jc w:val="both"/>
      </w:pPr>
      <w:r w:rsidRPr="00211388">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B4CA0" w:rsidRDefault="005B4CA0" w:rsidP="005B4CA0">
      <w:pPr>
        <w:spacing w:line="288" w:lineRule="auto"/>
        <w:ind w:firstLine="709"/>
        <w:jc w:val="both"/>
        <w:rPr>
          <w:b/>
        </w:rPr>
      </w:pPr>
    </w:p>
    <w:tbl>
      <w:tblPr>
        <w:tblW w:w="10031" w:type="dxa"/>
        <w:tblLayout w:type="fixed"/>
        <w:tblLook w:val="01E0"/>
      </w:tblPr>
      <w:tblGrid>
        <w:gridCol w:w="10031"/>
      </w:tblGrid>
      <w:tr w:rsidR="00262468" w:rsidRPr="00291591" w:rsidTr="007236C9">
        <w:tc>
          <w:tcPr>
            <w:tcW w:w="10031" w:type="dxa"/>
          </w:tcPr>
          <w:p w:rsidR="00262468" w:rsidRPr="00204985" w:rsidRDefault="002F3CD2" w:rsidP="00262468">
            <w:pPr>
              <w:rPr>
                <w:b/>
              </w:rPr>
            </w:pPr>
            <w:r>
              <w:rPr>
                <w:b/>
              </w:rPr>
              <w:t>Группа раннего возраста</w:t>
            </w:r>
            <w:r w:rsidR="00262468" w:rsidRPr="00204985">
              <w:rPr>
                <w:b/>
              </w:rPr>
              <w:t xml:space="preserve"> </w:t>
            </w:r>
          </w:p>
        </w:tc>
      </w:tr>
      <w:tr w:rsidR="00262468" w:rsidRPr="00291591" w:rsidTr="007236C9">
        <w:tc>
          <w:tcPr>
            <w:tcW w:w="10031" w:type="dxa"/>
          </w:tcPr>
          <w:p w:rsidR="00262468" w:rsidRPr="00204985" w:rsidRDefault="00262468"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умение сохранять устойчивое положение тела, пра</w:t>
            </w:r>
            <w:r w:rsidRPr="00204985">
              <w:rPr>
                <w:rStyle w:val="21"/>
                <w:sz w:val="24"/>
                <w:szCs w:val="24"/>
                <w:lang w:eastAsia="en-US"/>
              </w:rPr>
              <w:softHyphen/>
              <w:t>вильную осанку.</w:t>
            </w:r>
          </w:p>
          <w:p w:rsidR="00262468" w:rsidRPr="00204985" w:rsidRDefault="00262468"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ходить и бегать, не наталкиваясь друг на друга, с согласован</w:t>
            </w:r>
            <w:r w:rsidRPr="00204985">
              <w:rPr>
                <w:rStyle w:val="21"/>
                <w:sz w:val="24"/>
                <w:szCs w:val="24"/>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204985">
              <w:rPr>
                <w:rStyle w:val="21"/>
                <w:sz w:val="24"/>
                <w:szCs w:val="24"/>
                <w:lang w:eastAsia="en-US"/>
              </w:rPr>
              <w:softHyphen/>
              <w:t>мя ходьбы и бега в соответствии с указанием педагога.</w:t>
            </w:r>
          </w:p>
          <w:p w:rsidR="00262468" w:rsidRPr="00204985" w:rsidRDefault="00262468"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ползать, лазать, разнообразно действовать с мячом (брать, де</w:t>
            </w:r>
            <w:r w:rsidRPr="00204985">
              <w:rPr>
                <w:rStyle w:val="21"/>
                <w:sz w:val="24"/>
                <w:szCs w:val="24"/>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DC714B" w:rsidRPr="00DC714B" w:rsidRDefault="00DC714B" w:rsidP="00672D7A">
            <w:pPr>
              <w:pStyle w:val="4"/>
              <w:shd w:val="clear" w:color="auto" w:fill="auto"/>
              <w:spacing w:before="0" w:line="240" w:lineRule="auto"/>
              <w:ind w:firstLine="400"/>
              <w:jc w:val="both"/>
              <w:rPr>
                <w:b/>
                <w:sz w:val="24"/>
                <w:szCs w:val="24"/>
                <w:lang w:val="ru-RU"/>
              </w:rPr>
            </w:pPr>
            <w:r w:rsidRPr="00DC714B">
              <w:rPr>
                <w:b/>
                <w:sz w:val="24"/>
                <w:szCs w:val="24"/>
              </w:rPr>
              <w:t xml:space="preserve">Основные движения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 xml:space="preserve">Ходьба. Ходьба подгруппами и всей группой, парами, по кругу, взяв- шись за руки, с изменением темпа, с переходом на бег, и наоборот, с измене- нием направления, врассыпную (после 2 лет 6 месяцев), обходя предметы, приставным шагом вперед, в стороны.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DC714B" w:rsidRDefault="00DC714B" w:rsidP="00672D7A">
            <w:pPr>
              <w:pStyle w:val="4"/>
              <w:shd w:val="clear" w:color="auto" w:fill="auto"/>
              <w:spacing w:before="0" w:line="240" w:lineRule="auto"/>
              <w:ind w:firstLine="400"/>
              <w:jc w:val="both"/>
              <w:rPr>
                <w:sz w:val="24"/>
                <w:szCs w:val="24"/>
                <w:lang w:val="ru-RU"/>
              </w:rPr>
            </w:pPr>
            <w:r w:rsidRPr="00DC714B">
              <w:rPr>
                <w:b/>
                <w:sz w:val="24"/>
                <w:szCs w:val="24"/>
              </w:rPr>
              <w:t>Бег.</w:t>
            </w:r>
            <w:r w:rsidRPr="00DC714B">
              <w:rPr>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Ползание, лазанье. Ползание на четвереньках по прямой (рассто- яние 3–4 м); по доске, лежащей на по</w:t>
            </w:r>
            <w:r>
              <w:rPr>
                <w:sz w:val="24"/>
                <w:szCs w:val="24"/>
              </w:rPr>
              <w:t>лу; по наклонной доске, припод</w:t>
            </w:r>
            <w:r w:rsidRPr="00DC714B">
              <w:rPr>
                <w:sz w:val="24"/>
                <w:szCs w:val="24"/>
              </w:rPr>
              <w:t xml:space="preserve">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p w:rsidR="00DC714B" w:rsidRDefault="00DC714B" w:rsidP="00672D7A">
            <w:pPr>
              <w:pStyle w:val="4"/>
              <w:shd w:val="clear" w:color="auto" w:fill="auto"/>
              <w:spacing w:before="0" w:line="240" w:lineRule="auto"/>
              <w:ind w:firstLine="400"/>
              <w:jc w:val="both"/>
              <w:rPr>
                <w:sz w:val="24"/>
                <w:szCs w:val="24"/>
                <w:lang w:val="ru-RU"/>
              </w:rPr>
            </w:pPr>
            <w:r w:rsidRPr="00DC714B">
              <w:rPr>
                <w:b/>
                <w:sz w:val="24"/>
                <w:szCs w:val="24"/>
              </w:rPr>
              <w:t xml:space="preserve">Катание, бросание, метание. </w:t>
            </w:r>
            <w:r w:rsidRPr="00DC714B">
              <w:rPr>
                <w:sz w:val="24"/>
                <w:szCs w:val="24"/>
              </w:rP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DC714B" w:rsidRDefault="00DC714B" w:rsidP="00672D7A">
            <w:pPr>
              <w:pStyle w:val="4"/>
              <w:shd w:val="clear" w:color="auto" w:fill="auto"/>
              <w:spacing w:before="0" w:line="240" w:lineRule="auto"/>
              <w:ind w:firstLine="400"/>
              <w:jc w:val="both"/>
              <w:rPr>
                <w:sz w:val="24"/>
                <w:szCs w:val="24"/>
                <w:lang w:val="ru-RU"/>
              </w:rPr>
            </w:pPr>
            <w:r w:rsidRPr="00DC714B">
              <w:rPr>
                <w:b/>
                <w:sz w:val="24"/>
                <w:szCs w:val="24"/>
              </w:rPr>
              <w:t>Прыжки.</w:t>
            </w:r>
            <w:r w:rsidRPr="00DC714B">
              <w:rPr>
                <w:sz w:val="24"/>
                <w:szCs w:val="24"/>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ребенка.305 </w:t>
            </w:r>
          </w:p>
          <w:p w:rsidR="00DC714B" w:rsidRPr="00DC714B" w:rsidRDefault="00DC714B" w:rsidP="00672D7A">
            <w:pPr>
              <w:pStyle w:val="4"/>
              <w:shd w:val="clear" w:color="auto" w:fill="auto"/>
              <w:spacing w:before="0" w:line="240" w:lineRule="auto"/>
              <w:ind w:firstLine="400"/>
              <w:jc w:val="both"/>
              <w:rPr>
                <w:b/>
                <w:sz w:val="24"/>
                <w:szCs w:val="24"/>
                <w:lang w:val="ru-RU"/>
              </w:rPr>
            </w:pPr>
            <w:r w:rsidRPr="00DC714B">
              <w:rPr>
                <w:b/>
                <w:sz w:val="24"/>
                <w:szCs w:val="24"/>
              </w:rPr>
              <w:t xml:space="preserve">Общеразвивающие упражнения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w:t>
            </w:r>
            <w:r>
              <w:rPr>
                <w:sz w:val="24"/>
                <w:szCs w:val="24"/>
              </w:rPr>
              <w:t>ед и в стороны. Поочередно сги</w:t>
            </w:r>
            <w:r w:rsidRPr="00DC714B">
              <w:rPr>
                <w:sz w:val="24"/>
                <w:szCs w:val="24"/>
              </w:rPr>
              <w:t xml:space="preserve">бать и разгибать ноги, сидя на полу. Поднимать и опускать ноги, лежа на спине. Стоя на коленях, садиться на пятки и подниматься.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Упражнения для развития и укрепления мышц брюшного пресса и ног. Ходить на месте. Сгибать левую (правую) ноги</w:t>
            </w:r>
            <w:r>
              <w:rPr>
                <w:sz w:val="24"/>
                <w:szCs w:val="24"/>
              </w:rPr>
              <w:t xml:space="preserve"> в колене (с поддержкой) из ис</w:t>
            </w:r>
            <w:r w:rsidRPr="00DC714B">
              <w:rPr>
                <w:sz w:val="24"/>
                <w:szCs w:val="24"/>
              </w:rPr>
              <w:t xml:space="preserve">ходного положения стоя. </w:t>
            </w:r>
            <w:r w:rsidRPr="00DC714B">
              <w:rPr>
                <w:sz w:val="24"/>
                <w:szCs w:val="24"/>
              </w:rPr>
              <w:lastRenderedPageBreak/>
              <w:t xml:space="preserve">Приседать, держась за опору; потягиваться, поднимаясь на носки. Выставлять ногу вперед на пятку. Шевелить пальцами ног (сидя). </w:t>
            </w:r>
          </w:p>
          <w:p w:rsidR="00DC714B" w:rsidRPr="00DC714B" w:rsidRDefault="00DC714B" w:rsidP="00DC714B">
            <w:pPr>
              <w:pStyle w:val="4"/>
              <w:shd w:val="clear" w:color="auto" w:fill="auto"/>
              <w:spacing w:before="0" w:line="240" w:lineRule="auto"/>
              <w:ind w:firstLine="400"/>
              <w:jc w:val="both"/>
              <w:rPr>
                <w:rStyle w:val="21"/>
                <w:sz w:val="24"/>
                <w:szCs w:val="24"/>
                <w:lang w:eastAsia="en-US"/>
              </w:rPr>
            </w:pPr>
            <w:r w:rsidRPr="00DC714B">
              <w:rPr>
                <w:b/>
                <w:sz w:val="24"/>
                <w:szCs w:val="24"/>
              </w:rPr>
              <w:t>Подвижные игры</w:t>
            </w:r>
            <w:r w:rsidRPr="00DC714B">
              <w:rPr>
                <w:b/>
                <w:sz w:val="24"/>
                <w:szCs w:val="24"/>
                <w:lang w:val="ru-RU"/>
              </w:rPr>
              <w:t>.</w:t>
            </w:r>
            <w:r>
              <w:rPr>
                <w:sz w:val="24"/>
                <w:szCs w:val="24"/>
                <w:lang w:val="ru-RU"/>
              </w:rPr>
              <w:t xml:space="preserve"> </w:t>
            </w:r>
            <w:r w:rsidRPr="00DC714B">
              <w:rPr>
                <w:rStyle w:val="21"/>
                <w:sz w:val="24"/>
                <w:szCs w:val="24"/>
                <w:lang w:eastAsia="en-US"/>
              </w:rPr>
              <w:t>Развивать у детей желание играть вместе с воспи</w:t>
            </w:r>
            <w:r w:rsidRPr="00DC714B">
              <w:rPr>
                <w:rStyle w:val="21"/>
                <w:sz w:val="24"/>
                <w:szCs w:val="24"/>
                <w:lang w:eastAsia="en-US"/>
              </w:rPr>
              <w:softHyphen/>
              <w:t>тателем в подвижные игры с простым содержанием, несложными дви</w:t>
            </w:r>
            <w:r w:rsidRPr="00DC714B">
              <w:rPr>
                <w:rStyle w:val="21"/>
                <w:sz w:val="24"/>
                <w:szCs w:val="24"/>
                <w:lang w:eastAsia="en-US"/>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DC714B">
              <w:rPr>
                <w:rStyle w:val="21"/>
                <w:sz w:val="24"/>
                <w:szCs w:val="24"/>
                <w:lang w:eastAsia="en-US"/>
              </w:rPr>
              <w:softHyphen/>
              <w:t>шие действия некоторых персонажей (попрыгать, как зайчики; поклевать зернышки и попить водичку, как цыплята, и т. п.).</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 xml:space="preserve">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 С ползанием. «Доползи до погремушки», «Проползти в воротца», «Не переползай линию!», «Обезьянки».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 xml:space="preserve">С бросанием и ловлей мяча. «Мяч в кругу», «Прокати мяч», «Лови мяч», «Попади в воротца», «Целься точнее!».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 xml:space="preserve">С подпрыгиванием. «Мой веселый, звонкий мяч», «Зайка беленький сидит», «Птички в гнездышках», «Через ручеек». </w:t>
            </w:r>
          </w:p>
          <w:p w:rsidR="00DC714B" w:rsidRDefault="00DC714B" w:rsidP="00672D7A">
            <w:pPr>
              <w:pStyle w:val="4"/>
              <w:shd w:val="clear" w:color="auto" w:fill="auto"/>
              <w:spacing w:before="0" w:line="240" w:lineRule="auto"/>
              <w:ind w:firstLine="400"/>
              <w:jc w:val="both"/>
              <w:rPr>
                <w:sz w:val="24"/>
                <w:szCs w:val="24"/>
                <w:lang w:val="ru-RU"/>
              </w:rPr>
            </w:pPr>
            <w:r w:rsidRPr="00DC714B">
              <w:rPr>
                <w:sz w:val="24"/>
                <w:szCs w:val="24"/>
              </w:rPr>
              <w:t xml:space="preserve">На ориентировку в пpocтpaнстве. «Где звенит?», «Найди флажок». </w:t>
            </w:r>
          </w:p>
          <w:p w:rsidR="00DC714B" w:rsidRPr="00672D7A" w:rsidRDefault="00DC714B" w:rsidP="00672D7A">
            <w:pPr>
              <w:pStyle w:val="4"/>
              <w:shd w:val="clear" w:color="auto" w:fill="auto"/>
              <w:spacing w:before="0" w:line="240" w:lineRule="auto"/>
              <w:ind w:firstLine="400"/>
              <w:jc w:val="both"/>
              <w:rPr>
                <w:sz w:val="24"/>
                <w:szCs w:val="24"/>
              </w:rPr>
            </w:pPr>
            <w:r w:rsidRPr="00DC714B">
              <w:rPr>
                <w:sz w:val="24"/>
                <w:szCs w:val="24"/>
              </w:rPr>
              <w:t>Движение под музыку и пение. «Поезд», «Заинька», «Флажок»</w:t>
            </w:r>
          </w:p>
        </w:tc>
      </w:tr>
      <w:tr w:rsidR="007D34D1" w:rsidRPr="00291591" w:rsidTr="007236C9">
        <w:tc>
          <w:tcPr>
            <w:tcW w:w="10031" w:type="dxa"/>
          </w:tcPr>
          <w:p w:rsidR="007D34D1" w:rsidRPr="00204985" w:rsidRDefault="00C40F3D" w:rsidP="00204985">
            <w:pPr>
              <w:pStyle w:val="4"/>
              <w:shd w:val="clear" w:color="auto" w:fill="auto"/>
              <w:spacing w:before="0" w:line="240" w:lineRule="auto"/>
              <w:ind w:firstLine="0"/>
              <w:jc w:val="both"/>
              <w:rPr>
                <w:rStyle w:val="21"/>
                <w:b/>
                <w:sz w:val="24"/>
                <w:szCs w:val="24"/>
                <w:lang w:eastAsia="en-US"/>
              </w:rPr>
            </w:pPr>
            <w:r>
              <w:rPr>
                <w:b/>
                <w:sz w:val="24"/>
                <w:szCs w:val="24"/>
                <w:lang w:val="ru-RU"/>
              </w:rPr>
              <w:lastRenderedPageBreak/>
              <w:t>М</w:t>
            </w:r>
            <w:r w:rsidR="007D34D1" w:rsidRPr="00204985">
              <w:rPr>
                <w:b/>
                <w:sz w:val="24"/>
                <w:szCs w:val="24"/>
              </w:rPr>
              <w:t>ладшая</w:t>
            </w:r>
            <w:r w:rsidR="007D34D1" w:rsidRPr="00204985">
              <w:rPr>
                <w:b/>
                <w:sz w:val="24"/>
                <w:szCs w:val="24"/>
                <w:lang w:val="ru-RU"/>
              </w:rPr>
              <w:t xml:space="preserve"> группа</w:t>
            </w:r>
          </w:p>
        </w:tc>
      </w:tr>
      <w:tr w:rsidR="007D34D1" w:rsidRPr="00291591" w:rsidTr="007236C9">
        <w:tc>
          <w:tcPr>
            <w:tcW w:w="10031" w:type="dxa"/>
          </w:tcPr>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энергично отталкиваться двумя ногами и правильно призем</w:t>
            </w:r>
            <w:r w:rsidRPr="00204985">
              <w:rPr>
                <w:rStyle w:val="21"/>
                <w:sz w:val="24"/>
                <w:szCs w:val="24"/>
                <w:lang w:eastAsia="en-US"/>
              </w:rPr>
              <w:softHyphen/>
              <w:t>ляться в прыжках с высоты, на месте и с продвижением вперед; при</w:t>
            </w:r>
            <w:r w:rsidRPr="00204985">
              <w:rPr>
                <w:rStyle w:val="21"/>
                <w:sz w:val="24"/>
                <w:szCs w:val="24"/>
                <w:lang w:eastAsia="en-US"/>
              </w:rPr>
              <w:softHyphen/>
              <w:t>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204985">
                <w:rPr>
                  <w:rStyle w:val="21"/>
                  <w:sz w:val="24"/>
                  <w:szCs w:val="24"/>
                  <w:lang w:eastAsia="en-US"/>
                </w:rPr>
                <w:t>20 см</w:t>
              </w:r>
            </w:smartTag>
            <w:r w:rsidRPr="00204985">
              <w:rPr>
                <w:rStyle w:val="21"/>
                <w:sz w:val="24"/>
                <w:szCs w:val="24"/>
                <w:lang w:eastAsia="en-US"/>
              </w:rPr>
              <w:t>.</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умение энергично отталкивать мячи при катании, броса</w:t>
            </w:r>
            <w:r w:rsidRPr="00204985">
              <w:rPr>
                <w:rStyle w:val="21"/>
                <w:sz w:val="24"/>
                <w:szCs w:val="24"/>
                <w:lang w:eastAsia="en-US"/>
              </w:rPr>
              <w:softHyphen/>
              <w:t>нии. Продолжать учить ловить мяч двумя руками одновременно.</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Обучать хвату за перекладину во время лазанья. Закреплять умение ползать.</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сохранять правильную осанку в положениях сидя, стоя, в дви</w:t>
            </w:r>
            <w:r w:rsidRPr="00204985">
              <w:rPr>
                <w:rStyle w:val="21"/>
                <w:sz w:val="24"/>
                <w:szCs w:val="24"/>
                <w:lang w:eastAsia="en-US"/>
              </w:rPr>
              <w:softHyphen/>
              <w:t>жении, при выполнении упражнений в равновесии.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кататься на санках, садиться на трехколесный велосипед, ка</w:t>
            </w:r>
            <w:r w:rsidRPr="00204985">
              <w:rPr>
                <w:rStyle w:val="21"/>
                <w:sz w:val="24"/>
                <w:szCs w:val="24"/>
                <w:lang w:eastAsia="en-US"/>
              </w:rPr>
              <w:softHyphen/>
              <w:t>таться на нем и слезать с него.</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детей надевать и снимать лыжи, ходить на них, ставить лыжи на место.</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реагировать на сигналы «беги», «лови», «стой» и др.; выпол</w:t>
            </w:r>
            <w:r w:rsidRPr="00204985">
              <w:rPr>
                <w:rStyle w:val="21"/>
                <w:sz w:val="24"/>
                <w:szCs w:val="24"/>
                <w:lang w:eastAsia="en-US"/>
              </w:rPr>
              <w:softHyphen/>
              <w:t>нять правила в подвижных играх.</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самостоятельность и творчество при выполнении физичес</w:t>
            </w:r>
            <w:r w:rsidRPr="00204985">
              <w:rPr>
                <w:rStyle w:val="21"/>
                <w:sz w:val="24"/>
                <w:szCs w:val="24"/>
                <w:lang w:eastAsia="en-US"/>
              </w:rPr>
              <w:softHyphen/>
              <w:t>ких упражнений, в подвижных играх.</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Подвижные игры. Развивать активность и творчество детей в процес</w:t>
            </w:r>
            <w:r w:rsidRPr="00204985">
              <w:rPr>
                <w:rStyle w:val="21"/>
                <w:sz w:val="24"/>
                <w:szCs w:val="24"/>
                <w:lang w:eastAsia="en-US"/>
              </w:rPr>
              <w:softHyphen/>
              <w:t>се двигательной деятельности. Организовывать игры с правилами.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Поощрять самостоятельные игры с каталками, автомобилями, теле</w:t>
            </w:r>
            <w:r w:rsidRPr="00204985">
              <w:rPr>
                <w:rStyle w:val="21"/>
                <w:sz w:val="24"/>
                <w:szCs w:val="24"/>
                <w:lang w:eastAsia="en-US"/>
              </w:rPr>
              <w:softHyphen/>
              <w:t>жками, велосипедами, мячами, шарами. Развивать навыки лазанья, пол</w:t>
            </w:r>
            <w:r w:rsidRPr="00204985">
              <w:rPr>
                <w:rStyle w:val="21"/>
                <w:sz w:val="24"/>
                <w:szCs w:val="24"/>
                <w:lang w:eastAsia="en-US"/>
              </w:rPr>
              <w:softHyphen/>
              <w:t>зания; ловкость, выразительность и красоту движений. Вводить в игры более сложные правила со сменой видов движений.</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Воспитывать у детей умение соблюдать элементарные правила, со</w:t>
            </w:r>
            <w:r w:rsidRPr="00204985">
              <w:rPr>
                <w:rStyle w:val="21"/>
                <w:sz w:val="24"/>
                <w:szCs w:val="24"/>
                <w:lang w:eastAsia="en-US"/>
              </w:rPr>
              <w:softHyphen/>
              <w:t>гласовывать движения, ориентироваться в пространстве.</w:t>
            </w:r>
          </w:p>
          <w:p w:rsidR="00C47776" w:rsidRPr="00C47776" w:rsidRDefault="00C47776" w:rsidP="00204985">
            <w:pPr>
              <w:jc w:val="both"/>
              <w:rPr>
                <w:b/>
              </w:rPr>
            </w:pPr>
            <w:r>
              <w:t xml:space="preserve">      </w:t>
            </w:r>
            <w:r w:rsidR="00DC714B" w:rsidRPr="00C47776">
              <w:rPr>
                <w:b/>
              </w:rPr>
              <w:t xml:space="preserve">Основные движения </w:t>
            </w:r>
          </w:p>
          <w:p w:rsidR="00C47776" w:rsidRDefault="00C47776" w:rsidP="00204985">
            <w:pPr>
              <w:jc w:val="both"/>
            </w:pPr>
            <w:r>
              <w:t xml:space="preserve">      </w:t>
            </w:r>
            <w:r w:rsidR="00DC714B">
              <w:t>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w:t>
            </w:r>
            <w:r>
              <w:t>, врассыпную. Ходьба с выполне</w:t>
            </w:r>
            <w:r w:rsidR="00DC714B">
              <w:t xml:space="preserve">нием заданий (с остановкой, приседанием, поворотом). </w:t>
            </w:r>
            <w:r>
              <w:t xml:space="preserve"> </w:t>
            </w:r>
          </w:p>
          <w:p w:rsidR="00C47776" w:rsidRDefault="00C47776" w:rsidP="00204985">
            <w:pPr>
              <w:jc w:val="both"/>
            </w:pPr>
            <w:r>
              <w:t xml:space="preserve">       </w:t>
            </w:r>
            <w:r w:rsidR="00DC714B" w:rsidRPr="00C47776">
              <w:rPr>
                <w:b/>
              </w:rPr>
              <w:t>Упражнения в равновесии</w:t>
            </w:r>
            <w:r w:rsidR="00DC714B">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C47776" w:rsidRDefault="00C47776" w:rsidP="00204985">
            <w:pPr>
              <w:jc w:val="both"/>
            </w:pPr>
            <w:r>
              <w:lastRenderedPageBreak/>
              <w:t xml:space="preserve">      </w:t>
            </w:r>
            <w:r w:rsidR="00DC714B">
              <w:t xml:space="preserve"> </w:t>
            </w:r>
            <w:r>
              <w:t xml:space="preserve"> </w:t>
            </w:r>
            <w:r w:rsidR="00DC714B" w:rsidRPr="00C47776">
              <w:rPr>
                <w:b/>
              </w:rPr>
              <w:t>Бег.</w:t>
            </w:r>
            <w:r w:rsidR="00DC714B">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w:t>
            </w:r>
            <w:r>
              <w:t>ать по сигналу в указанное мес</w:t>
            </w:r>
            <w:r w:rsidR="00DC714B">
              <w:t xml:space="preserve">то), бег с изменением темпа (в медленном темпе в течение 50–60 секунд, в быстром темпе на расстояние 10 м). </w:t>
            </w:r>
          </w:p>
          <w:p w:rsidR="00C47776" w:rsidRDefault="00C47776" w:rsidP="00204985">
            <w:pPr>
              <w:jc w:val="both"/>
            </w:pPr>
            <w:r>
              <w:t xml:space="preserve">       </w:t>
            </w:r>
            <w:r w:rsidR="00DC714B" w:rsidRPr="00C47776">
              <w:rPr>
                <w:b/>
              </w:rPr>
              <w:t>Катание, бросание, ловля, метание</w:t>
            </w:r>
            <w:r w:rsidR="00DC714B">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w:t>
            </w:r>
            <w:r>
              <w:t>) правой и левой рукой (рассто</w:t>
            </w:r>
            <w:r w:rsidR="00DC714B">
              <w:t xml:space="preserve">яние 1–1,5 м). Ловля мяча, брошенного воспитателем (расстояние 70–100 см). Бросание мяча вверх, вниз, об пол (землю), ловля его (2–3 раза). </w:t>
            </w:r>
          </w:p>
          <w:p w:rsidR="00C47776" w:rsidRDefault="00C47776" w:rsidP="00204985">
            <w:pPr>
              <w:jc w:val="both"/>
            </w:pPr>
            <w:r>
              <w:t xml:space="preserve">       </w:t>
            </w:r>
            <w:r w:rsidR="00DC714B" w:rsidRPr="00C47776">
              <w:rPr>
                <w:b/>
              </w:rPr>
              <w:t>Ползание, лазанье.</w:t>
            </w:r>
            <w:r w:rsidR="00DC714B">
              <w:t xml:space="preserve"> Ползание на ч</w:t>
            </w:r>
            <w:r>
              <w:t>етвереньках по прямой (расстоя</w:t>
            </w:r>
            <w:r w:rsidR="00DC714B">
              <w:t xml:space="preserve">ние 6 м), между предметами, вокруг них; </w:t>
            </w:r>
            <w:r>
              <w:t>подлезание под препятствие (вы</w:t>
            </w:r>
            <w:r w:rsidR="00DC714B">
              <w:t xml:space="preserve">сота 50 см), не касаясь руками пола; пролезание в обруч; перелезание через бревно. Лазанье по лесенке-стремянке, гимнастической стенке (высота 1,5 м). </w:t>
            </w:r>
          </w:p>
          <w:p w:rsidR="00C47776" w:rsidRDefault="00C47776" w:rsidP="00204985">
            <w:pPr>
              <w:jc w:val="both"/>
            </w:pPr>
            <w:r>
              <w:t xml:space="preserve">        </w:t>
            </w:r>
            <w:r w:rsidR="00DC714B" w:rsidRPr="00C47776">
              <w:rPr>
                <w:b/>
              </w:rPr>
              <w:t>Прыжки</w:t>
            </w:r>
            <w:r w:rsidR="00DC714B">
              <w:t>. Прыжки на двух ногах на мес</w:t>
            </w:r>
            <w:r>
              <w:t>те, с продвижением вперед (рас</w:t>
            </w:r>
            <w:r w:rsidR="00DC714B">
              <w:t>стояние 2–3 м), из кружка в кружок, вокруг предметов, между ними, прыжки с высоты 15–20 см, вверх с места, доставая</w:t>
            </w:r>
            <w:r>
              <w:t xml:space="preserve"> предмет, подвешенный выше под</w:t>
            </w:r>
            <w:r w:rsidR="00DC714B">
              <w:t>нятой руки ребенка; через линию, шнур, через 4–6 линий (поочередно через каждую); через предметы (высота 5 см); в длин</w:t>
            </w:r>
            <w:r>
              <w:t>у с места через две линии (рас</w:t>
            </w:r>
            <w:r w:rsidR="00DC714B">
              <w:t xml:space="preserve">стояние между ними 25–30 см); в длину с места на расстояние не менее 40 см. </w:t>
            </w:r>
          </w:p>
          <w:p w:rsidR="00C47776" w:rsidRDefault="00C47776" w:rsidP="00204985">
            <w:pPr>
              <w:jc w:val="both"/>
            </w:pPr>
            <w:r>
              <w:t xml:space="preserve">         </w:t>
            </w:r>
            <w:r w:rsidR="00DC714B" w:rsidRPr="00C47776">
              <w:rPr>
                <w:b/>
              </w:rPr>
              <w:t>Групповые упражнения с переходами.</w:t>
            </w:r>
            <w:r w:rsidR="00DC714B">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w:t>
            </w:r>
            <w:r>
              <w:t>ние разученных ранее общеразви</w:t>
            </w:r>
            <w:r w:rsidR="00DC714B">
              <w:t xml:space="preserve">вающих упражнений и циклических движений под музыку. </w:t>
            </w:r>
          </w:p>
          <w:p w:rsidR="00C47776" w:rsidRDefault="00C47776" w:rsidP="00204985">
            <w:pPr>
              <w:jc w:val="both"/>
            </w:pPr>
            <w:r>
              <w:t xml:space="preserve">        </w:t>
            </w:r>
            <w:r w:rsidR="00DC714B" w:rsidRPr="00C47776">
              <w:rPr>
                <w:b/>
              </w:rPr>
              <w:t>Общеразвивающие упражнения</w:t>
            </w:r>
            <w:r>
              <w:rPr>
                <w:b/>
              </w:rPr>
              <w:t>.</w:t>
            </w:r>
            <w:r w:rsidR="00DC714B">
              <w:t xml:space="preserve"> </w:t>
            </w:r>
          </w:p>
          <w:p w:rsidR="00C47776" w:rsidRDefault="00C47776" w:rsidP="00204985">
            <w:pPr>
              <w:jc w:val="both"/>
            </w:pPr>
            <w:r>
              <w:t xml:space="preserve">        </w:t>
            </w:r>
            <w:r w:rsidR="00DC714B">
              <w:t xml:space="preserve">Упражнения для кистей рук, развития и укрепления мышц плечевого пояса. Поднимать и опускать прямые руки </w:t>
            </w:r>
            <w:r w:rsidR="00B216E4">
              <w:t>вперед, вверх, в стороны (одно</w:t>
            </w:r>
            <w:r w:rsidR="00DC714B">
              <w:t>временно, поочередно). Перекладывать предметы из одной руки в другую перед собой, за спиной, над головой. Хло</w:t>
            </w:r>
            <w:r>
              <w:t>пать в ладоши перед собой и от</w:t>
            </w:r>
            <w:r w:rsidR="00DC714B">
              <w:t xml:space="preserve">водить руки за спину. Вытягивать руки вперед, в стороны, поворачивать их ладонями вверх, поднимать и опускать кисти, шевелить пальцами. </w:t>
            </w:r>
          </w:p>
          <w:p w:rsidR="00C47776" w:rsidRDefault="00C47776" w:rsidP="00204985">
            <w:pPr>
              <w:jc w:val="both"/>
            </w:pPr>
            <w:r>
              <w:t xml:space="preserve">        </w:t>
            </w:r>
            <w:r w:rsidR="00DC714B">
              <w:t>Упражнения для развития и укреп</w:t>
            </w:r>
            <w:r>
              <w:t>ления мышц спины и гибкости поз</w:t>
            </w:r>
            <w:r w:rsidR="00DC714B">
              <w:t xml:space="preserve">воночника. Передавать мяч друг другу над </w:t>
            </w:r>
            <w:r>
              <w:t>головой вперед-назад, с поворо</w:t>
            </w:r>
            <w:r w:rsidR="00DC714B">
              <w:t>том в стороны (вправо-влево). Из исходного положения сидя: поворач</w:t>
            </w:r>
            <w:r>
              <w:t>ивать</w:t>
            </w:r>
            <w:r w:rsidR="00DC714B">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w:t>
            </w:r>
            <w:r>
              <w:t xml:space="preserve"> положения лежа на животе: сги</w:t>
            </w:r>
            <w:r w:rsidR="00DC714B">
              <w:t xml:space="preserve">бать и разгибать ноги (поочередно и вместе), поворачиваться со спины на живот и обратно; прогибаться, приподнимая плечи, разводя руки в стороны. </w:t>
            </w:r>
            <w:r>
              <w:t xml:space="preserve"> </w:t>
            </w:r>
          </w:p>
          <w:p w:rsidR="00C47776" w:rsidRDefault="00C47776" w:rsidP="00204985">
            <w:pPr>
              <w:jc w:val="both"/>
            </w:pPr>
            <w:r>
              <w:t xml:space="preserve">        </w:t>
            </w:r>
            <w:r w:rsidR="00DC714B">
              <w:t>Упражнения для развития и укрепления мышц брюшного пресса и ног. Подниматься на носки; поочер</w:t>
            </w:r>
            <w:r>
              <w:t>едно ставить ногу на носок впе</w:t>
            </w:r>
            <w:r w:rsidR="00DC714B">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w:t>
            </w:r>
            <w:r>
              <w:t xml:space="preserve"> шагом, опираясь на них середи</w:t>
            </w:r>
            <w:r w:rsidR="00DC714B">
              <w:t xml:space="preserve">ной ступни. </w:t>
            </w:r>
          </w:p>
          <w:p w:rsidR="00C47776" w:rsidRDefault="00C47776" w:rsidP="00204985">
            <w:pPr>
              <w:jc w:val="both"/>
            </w:pPr>
            <w:r>
              <w:t xml:space="preserve">       </w:t>
            </w:r>
            <w:r w:rsidR="00DC714B" w:rsidRPr="00C47776">
              <w:rPr>
                <w:b/>
              </w:rPr>
              <w:t>Спортивные игры и упражнения</w:t>
            </w:r>
            <w:r w:rsidR="00DC714B">
              <w:t xml:space="preserve"> </w:t>
            </w:r>
          </w:p>
          <w:p w:rsidR="00C47776" w:rsidRDefault="00C47776" w:rsidP="00204985">
            <w:pPr>
              <w:jc w:val="both"/>
            </w:pPr>
            <w:r>
              <w:t xml:space="preserve">       </w:t>
            </w:r>
            <w:r w:rsidR="00DC714B">
              <w:t xml:space="preserve">Катание на санках. Катать на санках друг друга; кататься с невысокой горки. </w:t>
            </w:r>
            <w:r>
              <w:t xml:space="preserve">  </w:t>
            </w:r>
          </w:p>
          <w:p w:rsidR="00C47776" w:rsidRDefault="00C47776" w:rsidP="00204985">
            <w:pPr>
              <w:jc w:val="both"/>
            </w:pPr>
            <w:r>
              <w:t xml:space="preserve">       </w:t>
            </w:r>
            <w:r w:rsidR="00DC714B">
              <w:t xml:space="preserve">Скольжение. Скользить по ледяным дорожкам с поддержкой взрослых. </w:t>
            </w:r>
          </w:p>
          <w:p w:rsidR="00C47776" w:rsidRDefault="00C47776" w:rsidP="00204985">
            <w:pPr>
              <w:jc w:val="both"/>
            </w:pPr>
            <w:r>
              <w:t xml:space="preserve">       </w:t>
            </w:r>
            <w:r w:rsidR="00DC714B">
              <w:t xml:space="preserve">Ходьба на лыжах. Ходить по ровной лыжне ступающим и скользящим шагом; делать повороты на лыжах переступанием. </w:t>
            </w:r>
          </w:p>
          <w:p w:rsidR="00C47776" w:rsidRDefault="00C47776" w:rsidP="00204985">
            <w:pPr>
              <w:jc w:val="both"/>
            </w:pPr>
            <w:r>
              <w:t xml:space="preserve">       </w:t>
            </w:r>
            <w:r w:rsidR="00DC714B">
              <w:t xml:space="preserve">Катание на велосипеде. Кататься на трехколесном велосипеде по прямой, по кругу, с поворотами направо, налево. </w:t>
            </w:r>
          </w:p>
          <w:p w:rsidR="007D34D1" w:rsidRPr="00204985" w:rsidRDefault="00C47776" w:rsidP="00204985">
            <w:pPr>
              <w:jc w:val="both"/>
              <w:rPr>
                <w:lang w:val="ru-RU"/>
              </w:rPr>
            </w:pPr>
            <w:r>
              <w:t xml:space="preserve">       </w:t>
            </w:r>
            <w:r w:rsidR="00DC714B" w:rsidRPr="007F32F3">
              <w:rPr>
                <w:b/>
              </w:rPr>
              <w:t>Подвижные игры</w:t>
            </w:r>
            <w:r w:rsidR="007F32F3">
              <w:rPr>
                <w:b/>
              </w:rPr>
              <w:t>.</w:t>
            </w:r>
            <w:r w:rsidR="00DC714B">
              <w:t xml:space="preserve"> С бегом. «Бегите ко мне!», «Птички и птенчики», «Мыши и кот», «Бегите к флажку!», «Найди свой цвет», «Трамвай», «Поезд», «Лохматый пес», «Птички в </w:t>
            </w:r>
            <w:r w:rsidR="00DC714B">
              <w:lastRenderedPageBreak/>
              <w:t>гнездышках». С прыжками. «По ровненькой до</w:t>
            </w:r>
            <w:r>
              <w:t>рожке», «Поймай комара», «Воро</w:t>
            </w:r>
            <w:r w:rsidR="00DC714B">
              <w:t>бышки и кот», «С кочки на кочку». С подлезанием и лазаньем. «Наседка и цыплята», «Мыши в к</w:t>
            </w:r>
            <w:r>
              <w:t>ладо</w:t>
            </w:r>
            <w:r w:rsidR="00DC714B">
              <w:t>вой», «Кролики». С бросанием и ловлей. «Кто бросит дальше мешочек», «Попади в круг», «Сбей кеглю», «Береги предмет». На ориентировку в пространстве. «Найди свое место», «Угадай, кто и где кричит», «Найди, что спрятано»</w:t>
            </w:r>
          </w:p>
        </w:tc>
      </w:tr>
      <w:tr w:rsidR="007D34D1" w:rsidRPr="00291591" w:rsidTr="007236C9">
        <w:tc>
          <w:tcPr>
            <w:tcW w:w="10031" w:type="dxa"/>
          </w:tcPr>
          <w:p w:rsidR="007D34D1" w:rsidRPr="00204985" w:rsidRDefault="007D34D1" w:rsidP="00204985">
            <w:pPr>
              <w:pStyle w:val="4"/>
              <w:shd w:val="clear" w:color="auto" w:fill="auto"/>
              <w:spacing w:before="0" w:line="240" w:lineRule="auto"/>
              <w:ind w:firstLine="0"/>
              <w:rPr>
                <w:rStyle w:val="21"/>
                <w:b/>
                <w:sz w:val="24"/>
                <w:szCs w:val="24"/>
                <w:lang w:eastAsia="en-US"/>
              </w:rPr>
            </w:pPr>
            <w:r w:rsidRPr="00204985">
              <w:rPr>
                <w:b/>
                <w:sz w:val="24"/>
                <w:szCs w:val="24"/>
              </w:rPr>
              <w:lastRenderedPageBreak/>
              <w:t>Средняя</w:t>
            </w:r>
            <w:r w:rsidRPr="00204985">
              <w:rPr>
                <w:b/>
                <w:sz w:val="24"/>
                <w:szCs w:val="24"/>
                <w:lang w:val="ru-RU"/>
              </w:rPr>
              <w:t xml:space="preserve"> группа</w:t>
            </w:r>
          </w:p>
        </w:tc>
      </w:tr>
      <w:tr w:rsidR="007D34D1" w:rsidRPr="00291591" w:rsidTr="007236C9">
        <w:tc>
          <w:tcPr>
            <w:tcW w:w="10031" w:type="dxa"/>
          </w:tcPr>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правильную осанку.</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и совершенствовать двигательные умения и навыки детей, уме</w:t>
            </w:r>
            <w:r w:rsidRPr="00204985">
              <w:rPr>
                <w:rStyle w:val="21"/>
                <w:sz w:val="24"/>
                <w:szCs w:val="24"/>
                <w:lang w:eastAsia="en-US"/>
              </w:rPr>
              <w:softHyphen/>
              <w:t>ние творчески использовать их в самостоятельной двигательной деятельности.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и развивать умение ходить и бегать с согласованными движениями рук и ног. Учить бегать легко, ритмично, энергично отталки</w:t>
            </w:r>
            <w:r w:rsidRPr="00204985">
              <w:rPr>
                <w:rStyle w:val="21"/>
                <w:sz w:val="24"/>
                <w:szCs w:val="24"/>
                <w:lang w:eastAsia="en-US"/>
              </w:rPr>
              <w:softHyphen/>
              <w:t>ваясь носком.</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энергично отталкиваться и правильно приземляться в прыж</w:t>
            </w:r>
            <w:r w:rsidRPr="00204985">
              <w:rPr>
                <w:rStyle w:val="21"/>
                <w:sz w:val="24"/>
                <w:szCs w:val="24"/>
                <w:lang w:eastAsia="en-US"/>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204985">
              <w:rPr>
                <w:rStyle w:val="21"/>
                <w:sz w:val="24"/>
                <w:szCs w:val="24"/>
                <w:lang w:eastAsia="en-US"/>
              </w:rPr>
              <w:softHyphen/>
              <w:t>кивание со взмахом рук, при приземлении сохранять равновесие. Учить прыжкам через короткую скакалку.</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кататься на двухколесном велосипеде по прямой, по кругу.</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детей ходить на лыжах скользящим шагом, выполнять поворо</w:t>
            </w:r>
            <w:r w:rsidRPr="00204985">
              <w:rPr>
                <w:rStyle w:val="21"/>
                <w:sz w:val="24"/>
                <w:szCs w:val="24"/>
                <w:lang w:eastAsia="en-US"/>
              </w:rPr>
              <w:softHyphen/>
              <w:t>ты, подниматься на гору.</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построениям, соблюдению дистанции во время передвижения.</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психофизические качества: быстроту, выносливость, гиб</w:t>
            </w:r>
            <w:r w:rsidRPr="00204985">
              <w:rPr>
                <w:rStyle w:val="21"/>
                <w:sz w:val="24"/>
                <w:szCs w:val="24"/>
                <w:lang w:eastAsia="en-US"/>
              </w:rPr>
              <w:softHyphen/>
              <w:t>кость, ловкость и др.</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выполнять ведущую роль в подвижной игре, осознанно отно</w:t>
            </w:r>
            <w:r w:rsidRPr="00204985">
              <w:rPr>
                <w:rStyle w:val="21"/>
                <w:sz w:val="24"/>
                <w:szCs w:val="24"/>
                <w:lang w:eastAsia="en-US"/>
              </w:rPr>
              <w:softHyphen/>
              <w:t>ситься к выполнению правил игры.</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 xml:space="preserve">Подвижные игры. Продолжать развивать активность детей в играх с мячами, скакалками, обручами </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быстроту, силу, ловкость, пространственную ориентировку.</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Воспитывать самостоятельность и инициативность в организации знакомых игр.</w:t>
            </w:r>
          </w:p>
          <w:p w:rsidR="007D34D1" w:rsidRDefault="007D34D1" w:rsidP="00204985">
            <w:pPr>
              <w:pStyle w:val="4"/>
              <w:shd w:val="clear" w:color="auto" w:fill="auto"/>
              <w:spacing w:before="0" w:line="240" w:lineRule="auto"/>
              <w:ind w:firstLine="400"/>
              <w:jc w:val="both"/>
              <w:rPr>
                <w:rStyle w:val="21"/>
                <w:sz w:val="24"/>
                <w:szCs w:val="24"/>
                <w:lang w:eastAsia="en-US"/>
              </w:rPr>
            </w:pPr>
            <w:r w:rsidRPr="00204985">
              <w:rPr>
                <w:rStyle w:val="21"/>
                <w:sz w:val="24"/>
                <w:szCs w:val="24"/>
                <w:lang w:eastAsia="en-US"/>
              </w:rPr>
              <w:t>Приучать к выполнению действий по сигналу.</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b/>
                <w:sz w:val="24"/>
                <w:szCs w:val="24"/>
              </w:rPr>
              <w:t>Основные движения</w:t>
            </w:r>
            <w:r w:rsidRPr="007F32F3">
              <w:rPr>
                <w:sz w:val="24"/>
                <w:szCs w:val="24"/>
              </w:rPr>
              <w:t xml:space="preserve">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w:t>
            </w:r>
            <w:r>
              <w:rPr>
                <w:sz w:val="24"/>
                <w:szCs w:val="24"/>
              </w:rPr>
              <w:t>ную. Ходьба с выполнением зада</w:t>
            </w:r>
            <w:r w:rsidRPr="007F32F3">
              <w:rPr>
                <w:sz w:val="24"/>
                <w:szCs w:val="24"/>
              </w:rPr>
              <w:t>ний (присесть, изменить положение рук); ходьба в чередовании с бегом, прыжками, изменением направления, темпа, со сменой направляющего. Упражнения в равновесии. Ходьба между линиями (расстояние 10–15 см), по линии, по веревке (диаметр</w:t>
            </w:r>
            <w:r>
              <w:rPr>
                <w:sz w:val="24"/>
                <w:szCs w:val="24"/>
              </w:rPr>
              <w:t xml:space="preserve"> 1,5–3 см), по доске, гимнасти</w:t>
            </w:r>
            <w:r w:rsidRPr="007F32F3">
              <w:rPr>
                <w:sz w:val="24"/>
                <w:szCs w:val="24"/>
              </w:rPr>
              <w:t xml:space="preserve">ческой скамейке, бревну (с перешагиванием через предметы, с поворотом, с мешочком на голове, ставя ногу с носка, руки в стороны). Ходьба по ребрис- 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Бег. Бег обычный, на носках, с высоким подниманием колен, мелким и широким шагом. Бег в колонне (по одному, по двое); бег в разных на- 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Ползание, лазанье. Ползание на четвереньках по прямой (расстояние 10 м), между </w:t>
            </w:r>
            <w:r w:rsidRPr="007F32F3">
              <w:rPr>
                <w:sz w:val="24"/>
                <w:szCs w:val="24"/>
              </w:rPr>
              <w:lastRenderedPageBreak/>
              <w:t xml:space="preserve">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Прыжки. Прыжки на месте на двух ногах (20 прыжков 2–3 раза в чередовании с ходьбой), продвигаясь вперед (расстояние 2–3 м), с пово- 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 очередно через каждый) высотой 5–10 см. Прыжки с высоты 20–25 см, в длину с места (не менее 70 см). Прыжки с короткой скакалкой.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 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Групповые упражнения с переходами</w:t>
            </w:r>
            <w:r>
              <w:rPr>
                <w:sz w:val="24"/>
                <w:szCs w:val="24"/>
              </w:rPr>
              <w:t>. Построение в колонну по одно</w:t>
            </w:r>
            <w:r w:rsidRPr="007F32F3">
              <w:rPr>
                <w:sz w:val="24"/>
                <w:szCs w:val="24"/>
              </w:rPr>
              <w:t xml:space="preserve">му, в шеренгу, в круг; перестроение в колонну по два, по три; равнение по ориентирам; повороты направо, налево, кругом; размыкание и смыкание.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Ритмическая гимнастика. Выполнение знакомых, разученных ранее упражнений и цикличных движений под музыку.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b/>
                <w:sz w:val="24"/>
                <w:szCs w:val="24"/>
              </w:rPr>
              <w:t>Общеразвивающие упражнения</w:t>
            </w:r>
            <w:r w:rsidRPr="007F32F3">
              <w:rPr>
                <w:sz w:val="24"/>
                <w:szCs w:val="24"/>
              </w:rPr>
              <w:t xml:space="preserve">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Упражнения для кистей рук, ра</w:t>
            </w:r>
            <w:r>
              <w:rPr>
                <w:sz w:val="24"/>
                <w:szCs w:val="24"/>
              </w:rPr>
              <w:t>звития и укрепления мышц плече</w:t>
            </w:r>
            <w:r w:rsidRPr="007F32F3">
              <w:rPr>
                <w:sz w:val="24"/>
                <w:szCs w:val="24"/>
              </w:rPr>
              <w:t xml:space="preserve">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w:t>
            </w:r>
            <w:r>
              <w:rPr>
                <w:sz w:val="24"/>
                <w:szCs w:val="24"/>
              </w:rPr>
              <w:t>локтях. Закладывать руки за го</w:t>
            </w:r>
            <w:r w:rsidRPr="007F32F3">
              <w:rPr>
                <w:sz w:val="24"/>
                <w:szCs w:val="24"/>
              </w:rPr>
              <w:t xml:space="preserve">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w:t>
            </w:r>
            <w:r>
              <w:rPr>
                <w:sz w:val="24"/>
                <w:szCs w:val="24"/>
              </w:rPr>
              <w:t>сь пальцами рук носков ног. На</w:t>
            </w:r>
            <w:r w:rsidRPr="007F32F3">
              <w:rPr>
                <w:sz w:val="24"/>
                <w:szCs w:val="24"/>
              </w:rPr>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w:t>
            </w:r>
            <w:r>
              <w:rPr>
                <w:sz w:val="24"/>
                <w:szCs w:val="24"/>
              </w:rPr>
              <w:t xml:space="preserve"> опускать ноги на пол из исход</w:t>
            </w:r>
            <w:r w:rsidRPr="007F32F3">
              <w:rPr>
                <w:sz w:val="24"/>
                <w:szCs w:val="24"/>
              </w:rPr>
              <w:t xml:space="preserve">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w:t>
            </w:r>
            <w:r>
              <w:rPr>
                <w:sz w:val="24"/>
                <w:szCs w:val="24"/>
              </w:rPr>
              <w:t>нув руки вперед, в стороны. По</w:t>
            </w:r>
            <w:r w:rsidRPr="007F32F3">
              <w:rPr>
                <w:sz w:val="24"/>
                <w:szCs w:val="24"/>
              </w:rPr>
              <w:t xml:space="preserve">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Статические упражнения. Сохранять равновесие в разных позах: стоя на носках, руки вверх; стоя на одной ноге, руки на поясе (5–7 секунд).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b/>
                <w:sz w:val="24"/>
                <w:szCs w:val="24"/>
              </w:rPr>
              <w:t>Спортивные упражнения</w:t>
            </w:r>
            <w:r w:rsidRPr="007F32F3">
              <w:rPr>
                <w:sz w:val="24"/>
                <w:szCs w:val="24"/>
              </w:rPr>
              <w:t xml:space="preserve">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Катание на санках. Скатываться на санках с горки, тормозить при спуске с нее, подниматься с санками на гору.</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 Скольжение. Скользить самостоятельно по ледяным дорожкам.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 xml:space="preserve">Ходьба на лыжах. Передвигаться на лыжах по лыжне скользящим шагом. Выполнять </w:t>
            </w:r>
            <w:r w:rsidRPr="007F32F3">
              <w:rPr>
                <w:sz w:val="24"/>
                <w:szCs w:val="24"/>
              </w:rPr>
              <w:lastRenderedPageBreak/>
              <w:t xml:space="preserve">повороты на месте (направо и налево) переступанием. Подниматься на склон прямо ступающим шагом, полуелочкой (прямо и наискось). Проходить на лыжах до 500 м. Игры на лыжах. «Карусель в лесу», «Чем дальше, тем лучше», «Воротца». </w:t>
            </w:r>
          </w:p>
          <w:p w:rsidR="007F32F3" w:rsidRDefault="007F32F3" w:rsidP="007F32F3">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sz w:val="24"/>
                <w:szCs w:val="24"/>
              </w:rPr>
              <w:t>Катание на велосипеде. Катать</w:t>
            </w:r>
            <w:r>
              <w:rPr>
                <w:sz w:val="24"/>
                <w:szCs w:val="24"/>
              </w:rPr>
              <w:t>ся на трехколесном и двухколес</w:t>
            </w:r>
            <w:r w:rsidRPr="007F32F3">
              <w:rPr>
                <w:sz w:val="24"/>
                <w:szCs w:val="24"/>
              </w:rPr>
              <w:t xml:space="preserve">ном велосипедах по прямой, по кругу. Выполнять повороты направо и налево. </w:t>
            </w:r>
          </w:p>
          <w:p w:rsidR="007F32F3" w:rsidRPr="007F32F3" w:rsidRDefault="007F32F3" w:rsidP="00E9755F">
            <w:pPr>
              <w:pStyle w:val="4"/>
              <w:shd w:val="clear" w:color="auto" w:fill="auto"/>
              <w:spacing w:before="0" w:line="240" w:lineRule="auto"/>
              <w:ind w:firstLine="0"/>
              <w:jc w:val="both"/>
              <w:rPr>
                <w:sz w:val="24"/>
                <w:szCs w:val="24"/>
                <w:lang w:val="ru-RU"/>
              </w:rPr>
            </w:pPr>
            <w:r>
              <w:rPr>
                <w:sz w:val="24"/>
                <w:szCs w:val="24"/>
                <w:lang w:val="ru-RU"/>
              </w:rPr>
              <w:t xml:space="preserve">         </w:t>
            </w:r>
            <w:r w:rsidRPr="007F32F3">
              <w:rPr>
                <w:b/>
                <w:sz w:val="24"/>
                <w:szCs w:val="24"/>
              </w:rPr>
              <w:t>Подвижные игры</w:t>
            </w:r>
            <w:r w:rsidRPr="007F32F3">
              <w:rPr>
                <w:sz w:val="24"/>
                <w:szCs w:val="24"/>
              </w:rPr>
              <w:t xml:space="preserve"> С бегом. «Самолеты», «Цветные автомобили», «У медведя во бору», «Птичка и кошка», «Найди себе пару», «Лошадки», «Позвони в погремушку», «Бездомный заяц», «Ловишки». С прыжками. «Зайцы и волк», «Лиса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«Найди, где спрятано», «Найди и промолчи», «Кто ушел?», «Прятки». Народные игры. «У медведя во бору» и др.</w:t>
            </w:r>
          </w:p>
        </w:tc>
      </w:tr>
      <w:tr w:rsidR="007D34D1" w:rsidRPr="00291591" w:rsidTr="007236C9">
        <w:tc>
          <w:tcPr>
            <w:tcW w:w="10031" w:type="dxa"/>
          </w:tcPr>
          <w:p w:rsidR="007D34D1" w:rsidRPr="00204985" w:rsidRDefault="007D34D1" w:rsidP="00204985">
            <w:pPr>
              <w:pStyle w:val="4"/>
              <w:shd w:val="clear" w:color="auto" w:fill="auto"/>
              <w:spacing w:before="0" w:line="240" w:lineRule="auto"/>
              <w:ind w:firstLine="0"/>
              <w:jc w:val="both"/>
              <w:rPr>
                <w:rStyle w:val="21"/>
                <w:b/>
                <w:sz w:val="24"/>
                <w:szCs w:val="24"/>
                <w:lang w:eastAsia="en-US"/>
              </w:rPr>
            </w:pPr>
            <w:r w:rsidRPr="00204985">
              <w:rPr>
                <w:b/>
                <w:sz w:val="24"/>
                <w:szCs w:val="24"/>
              </w:rPr>
              <w:lastRenderedPageBreak/>
              <w:t>Старшая</w:t>
            </w:r>
            <w:r w:rsidRPr="00204985">
              <w:rPr>
                <w:b/>
                <w:sz w:val="24"/>
                <w:szCs w:val="24"/>
                <w:lang w:val="ru-RU"/>
              </w:rPr>
              <w:t xml:space="preserve"> группа</w:t>
            </w:r>
          </w:p>
        </w:tc>
      </w:tr>
      <w:tr w:rsidR="007D34D1" w:rsidRPr="00291591" w:rsidTr="007236C9">
        <w:tc>
          <w:tcPr>
            <w:tcW w:w="10031" w:type="dxa"/>
          </w:tcPr>
          <w:p w:rsidR="007D34D1" w:rsidRPr="00204985" w:rsidRDefault="007D34D1" w:rsidP="00984000">
            <w:pPr>
              <w:pStyle w:val="4"/>
              <w:shd w:val="clear" w:color="auto" w:fill="auto"/>
              <w:spacing w:before="0" w:line="240" w:lineRule="auto"/>
              <w:ind w:firstLine="0"/>
              <w:jc w:val="both"/>
              <w:rPr>
                <w:sz w:val="24"/>
                <w:szCs w:val="24"/>
              </w:rPr>
            </w:pPr>
            <w:r w:rsidRPr="00204985">
              <w:rPr>
                <w:rStyle w:val="21"/>
                <w:sz w:val="24"/>
                <w:szCs w:val="24"/>
                <w:lang w:eastAsia="en-US"/>
              </w:rPr>
              <w:t>Продолжать формировать правильную осанку; умение осознанно вы</w:t>
            </w:r>
            <w:r w:rsidRPr="00204985">
              <w:rPr>
                <w:rStyle w:val="21"/>
                <w:sz w:val="24"/>
                <w:szCs w:val="24"/>
                <w:lang w:eastAsia="en-US"/>
              </w:rPr>
              <w:softHyphen/>
              <w:t>полнять движения.</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двигательные умения и навыки детей.</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быстроту, силу, выносливость, гибкость.</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умение легко ходить и бегать, энергично отталкиваясь от опоры.</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бегать наперегонки, с преодолением препятствий.</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лазать по гимнастической стенке, меняя темп.</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204985">
              <w:rPr>
                <w:rStyle w:val="21"/>
                <w:sz w:val="24"/>
                <w:szCs w:val="24"/>
                <w:lang w:eastAsia="en-US"/>
              </w:rPr>
              <w:softHyphen/>
              <w:t>ваться в пространстве.</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элементам спортивных игр, играм с элементами соревнования, играм-эстафетам.</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Приучать помогать взрослым готовить физкультурный инвентарь к занятиям физическими упражнениями, убирать его на место.</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Поддерживать интерес детей к различным видам спорта, сообщать им некоторые сведения о событиях спортивной жизни страны.</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Подвижные игры. Продолжать учить детей самостоятельно орга</w:t>
            </w:r>
            <w:r w:rsidRPr="00204985">
              <w:rPr>
                <w:rStyle w:val="21"/>
                <w:sz w:val="24"/>
                <w:szCs w:val="24"/>
                <w:lang w:eastAsia="en-US"/>
              </w:rPr>
              <w:softHyphen/>
              <w:t>низовывать знакомые подвижные игры, проявляя инициативу и твор</w:t>
            </w:r>
            <w:r w:rsidRPr="00204985">
              <w:rPr>
                <w:rStyle w:val="21"/>
                <w:sz w:val="24"/>
                <w:szCs w:val="24"/>
                <w:lang w:eastAsia="en-US"/>
              </w:rPr>
              <w:softHyphen/>
              <w:t>чество.</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Воспитывать у детей стремление участвовать в играх с элементами соревнования, играх-эстафетах.</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спортивным играм и упражнениям.</w:t>
            </w:r>
          </w:p>
          <w:p w:rsidR="00FF7500" w:rsidRDefault="00FF7500" w:rsidP="00204985">
            <w:pPr>
              <w:jc w:val="both"/>
            </w:pPr>
            <w:r>
              <w:t xml:space="preserve">       </w:t>
            </w:r>
            <w:r w:rsidRPr="00FF7500">
              <w:rPr>
                <w:b/>
              </w:rPr>
              <w:t>Основные движения</w:t>
            </w:r>
            <w:r>
              <w:t xml:space="preserve"> </w:t>
            </w:r>
          </w:p>
          <w:p w:rsidR="00FF7500" w:rsidRDefault="00FF7500" w:rsidP="00204985">
            <w:pPr>
              <w:jc w:val="both"/>
            </w:pPr>
            <w:r>
              <w:t xml:space="preserve">       </w:t>
            </w:r>
            <w:r w:rsidRPr="00FF7500">
              <w:rPr>
                <w:b/>
              </w:rPr>
              <w:t>Ходьба.</w:t>
            </w:r>
            <w: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FF7500" w:rsidRDefault="00FF7500" w:rsidP="00204985">
            <w:pPr>
              <w:jc w:val="both"/>
            </w:pPr>
            <w:r w:rsidRPr="00FF7500">
              <w:rPr>
                <w:b/>
              </w:rPr>
              <w:t xml:space="preserve">       Бег.</w:t>
            </w:r>
            <w: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 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rsidR="00FF7500" w:rsidRDefault="00FF7500" w:rsidP="00204985">
            <w:pPr>
              <w:jc w:val="both"/>
            </w:pPr>
            <w:r>
              <w:lastRenderedPageBreak/>
              <w:t xml:space="preserve">       </w:t>
            </w:r>
            <w:r w:rsidRPr="00FF7500">
              <w:rPr>
                <w:b/>
              </w:rPr>
              <w:t>Ползание и лазанье</w:t>
            </w:r>
            <w: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w:t>
            </w:r>
            <w:r w:rsidR="008D543E">
              <w:t xml:space="preserve">с одного пролета на другой, </w:t>
            </w:r>
            <w:r>
              <w:t xml:space="preserve">пролезание в обруч разными способами, лазанье по гимнастической стенке (высота 2,5 м), пролезание между рейками. </w:t>
            </w:r>
          </w:p>
          <w:p w:rsidR="00FF7500" w:rsidRDefault="00FF7500" w:rsidP="00204985">
            <w:pPr>
              <w:jc w:val="both"/>
            </w:pPr>
            <w:r w:rsidRPr="00FF7500">
              <w:rPr>
                <w:b/>
              </w:rPr>
              <w:t xml:space="preserve">       Прыжки</w:t>
            </w:r>
            <w:r>
              <w:t>.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F7500" w:rsidRDefault="00FF7500" w:rsidP="00204985">
            <w:pPr>
              <w:jc w:val="both"/>
            </w:pPr>
            <w:r>
              <w:t xml:space="preserve">      </w:t>
            </w:r>
            <w:r w:rsidRPr="00FF7500">
              <w:rPr>
                <w:b/>
              </w:rPr>
              <w:t xml:space="preserve"> Бросание, ловля, метание</w:t>
            </w:r>
            <w: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FF7500" w:rsidRDefault="00FF7500" w:rsidP="00204985">
            <w:pPr>
              <w:jc w:val="both"/>
            </w:pPr>
            <w:r>
              <w:t xml:space="preserve">       </w:t>
            </w:r>
            <w:r w:rsidRPr="00FF7500">
              <w:rPr>
                <w:b/>
              </w:rPr>
              <w:t>Групповые упражнения с переходами</w:t>
            </w:r>
            <w: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FF7500" w:rsidRDefault="00FF7500" w:rsidP="00204985">
            <w:pPr>
              <w:jc w:val="both"/>
            </w:pPr>
            <w:r>
              <w:t xml:space="preserve">       </w:t>
            </w:r>
            <w:r w:rsidRPr="00FF7500">
              <w:rPr>
                <w:b/>
              </w:rPr>
              <w:t>Ритмическая гимнастика</w:t>
            </w:r>
            <w:r>
              <w:t xml:space="preserve">. Красивое, грациозное выполнение знакомых физических упражнений под музыку. Согласование ритма движений с музыкальным сопровождением. </w:t>
            </w:r>
          </w:p>
          <w:p w:rsidR="00FF7500" w:rsidRDefault="00FF7500" w:rsidP="00204985">
            <w:pPr>
              <w:jc w:val="both"/>
            </w:pPr>
            <w:r>
              <w:t xml:space="preserve">       </w:t>
            </w:r>
            <w:r w:rsidRPr="00FF7500">
              <w:rPr>
                <w:b/>
              </w:rPr>
              <w:t>Общеразвивающие упражнения</w:t>
            </w:r>
            <w:r>
              <w:t xml:space="preserve"> </w:t>
            </w:r>
          </w:p>
          <w:p w:rsidR="00FF7500" w:rsidRDefault="00FF7500" w:rsidP="00204985">
            <w:pPr>
              <w:jc w:val="both"/>
            </w:pPr>
            <w:r>
              <w:t xml:space="preserve">       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вверх; поднимать руки вверх-назад попеременно, одновременно. Поднимать и опускать кисти; сжимать и разжимать пальцы. </w:t>
            </w:r>
          </w:p>
          <w:p w:rsidR="00FF7500" w:rsidRDefault="00FF7500" w:rsidP="00204985">
            <w:pPr>
              <w:jc w:val="both"/>
            </w:pPr>
            <w:r>
              <w:t xml:space="preserve">       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w:t>
            </w:r>
          </w:p>
          <w:p w:rsidR="00FF7500" w:rsidRDefault="00FF7500" w:rsidP="00204985">
            <w:pPr>
              <w:jc w:val="both"/>
            </w:pPr>
            <w:r>
              <w:t xml:space="preserve">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110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FF7500" w:rsidRDefault="00FF7500" w:rsidP="00204985">
            <w:pPr>
              <w:jc w:val="both"/>
            </w:pPr>
            <w:r>
              <w:t xml:space="preserve">       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FF7500" w:rsidRDefault="00FF7500" w:rsidP="00204985">
            <w:pPr>
              <w:jc w:val="both"/>
            </w:pPr>
            <w:r>
              <w:t xml:space="preserve">       </w:t>
            </w:r>
            <w:r w:rsidRPr="00FF7500">
              <w:rPr>
                <w:b/>
              </w:rPr>
              <w:t>Спортивные упражнения</w:t>
            </w:r>
            <w:r>
              <w:t xml:space="preserve"> </w:t>
            </w:r>
          </w:p>
          <w:p w:rsidR="00FF7500" w:rsidRDefault="00FF7500" w:rsidP="00204985">
            <w:pPr>
              <w:jc w:val="both"/>
            </w:pPr>
            <w:r>
              <w:t xml:space="preserve">       Катание на санках. Катать друг друга на санках, кататься с горки по двое. Выполнять </w:t>
            </w:r>
            <w:r>
              <w:lastRenderedPageBreak/>
              <w:t xml:space="preserve">повороты при спуске. </w:t>
            </w:r>
          </w:p>
          <w:p w:rsidR="00FF7500" w:rsidRDefault="00FF7500" w:rsidP="00204985">
            <w:pPr>
              <w:jc w:val="both"/>
            </w:pPr>
            <w:r>
              <w:t xml:space="preserve">       Скольжение. Скользить по ледяным дорожкам с разбега, приседая и вставая во время скольжения. </w:t>
            </w:r>
          </w:p>
          <w:p w:rsidR="00FF7500" w:rsidRDefault="00FF7500" w:rsidP="00204985">
            <w:pPr>
              <w:jc w:val="both"/>
            </w:pPr>
            <w:r w:rsidRPr="00FF7500">
              <w:rPr>
                <w:b/>
              </w:rPr>
              <w:t xml:space="preserve">      Спортивные игры</w:t>
            </w:r>
            <w:r>
              <w:t xml:space="preserve"> </w:t>
            </w:r>
          </w:p>
          <w:p w:rsidR="00FF7500" w:rsidRDefault="00FF7500" w:rsidP="00204985">
            <w:pPr>
              <w:jc w:val="both"/>
            </w:pPr>
            <w:r>
              <w:t xml:space="preserve">       Городки. Бросать биты сбоку, занимая правильное исходное положение. Знать 3–4 фигуры. Выбивать городки с полукона (2–3 м) и кона (5–6 м). </w:t>
            </w:r>
          </w:p>
          <w:p w:rsidR="00FF7500" w:rsidRDefault="00FF7500" w:rsidP="00204985">
            <w:pPr>
              <w:jc w:val="both"/>
            </w:pPr>
            <w:r>
              <w:t xml:space="preserve">       Элементы баскетбола. Перебрасывать мяч друг другу двумя руками от груди, вести мяч правой, левой рукой. Бросать мяч в корзину двумя руками от груди. </w:t>
            </w:r>
          </w:p>
          <w:p w:rsidR="00FF7500" w:rsidRDefault="00FF7500" w:rsidP="00204985">
            <w:pPr>
              <w:jc w:val="both"/>
            </w:pPr>
            <w:r>
              <w:t xml:space="preserve">       Бадминтон. Отбивать волан ракеткой, направляя его в определенную сторону. Играть в паре с воспитателем. </w:t>
            </w:r>
          </w:p>
          <w:p w:rsidR="00FF7500" w:rsidRDefault="00FF7500" w:rsidP="00204985">
            <w:pPr>
              <w:jc w:val="both"/>
            </w:pPr>
            <w:r>
              <w:t xml:space="preserve">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FF7500" w:rsidRDefault="00FF7500" w:rsidP="00204985">
            <w:pPr>
              <w:jc w:val="both"/>
            </w:pPr>
            <w:r>
              <w:t xml:space="preserve">      Элементы хоккея. Прокатывать шайбу клюшкой в заданном направлении, закатывать ее в ворота. Прокатывать шайбу друг другу в парах. </w:t>
            </w:r>
          </w:p>
          <w:p w:rsidR="007D34D1" w:rsidRPr="000E319C" w:rsidRDefault="00FF7500" w:rsidP="00204985">
            <w:pPr>
              <w:jc w:val="both"/>
            </w:pPr>
            <w:r w:rsidRPr="00FF7500">
              <w:rPr>
                <w:b/>
              </w:rPr>
              <w:t xml:space="preserve">      Подвижные игры</w:t>
            </w:r>
            <w:r>
              <w:t xml:space="preserve">. 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С прыжками. «Не оставайся на полу», «Кто лучше прыгнет?», «Удочка», «С кочки на кочку», «Кто сделает меньше прыжков?», «Классы». С лазаньем и ползанием. «Кто скорее доберется до флажка?», «Медведь и пчелы», «Пожарные на ученье». С метанием.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С элементами соревнования. «Кто скорее пролезет через обруч к флажку?», «Кто быстрее?», «Кто выше?». Народные игры. «Гори, гори ясно!» и </w:t>
            </w:r>
            <w:r w:rsidR="00600E0D">
              <w:t>т.д.</w:t>
            </w:r>
          </w:p>
        </w:tc>
      </w:tr>
      <w:tr w:rsidR="007D34D1" w:rsidRPr="00291591" w:rsidTr="007236C9">
        <w:tc>
          <w:tcPr>
            <w:tcW w:w="10031" w:type="dxa"/>
          </w:tcPr>
          <w:p w:rsidR="007D34D1" w:rsidRPr="00204985" w:rsidRDefault="007D34D1" w:rsidP="00204985">
            <w:pPr>
              <w:pStyle w:val="4"/>
              <w:shd w:val="clear" w:color="auto" w:fill="auto"/>
              <w:spacing w:before="0" w:line="240" w:lineRule="auto"/>
              <w:ind w:firstLine="0"/>
              <w:jc w:val="both"/>
              <w:rPr>
                <w:rStyle w:val="21"/>
                <w:b/>
                <w:sz w:val="24"/>
                <w:szCs w:val="24"/>
                <w:lang w:eastAsia="en-US"/>
              </w:rPr>
            </w:pPr>
            <w:r w:rsidRPr="00204985">
              <w:rPr>
                <w:b/>
                <w:sz w:val="24"/>
                <w:szCs w:val="24"/>
              </w:rPr>
              <w:lastRenderedPageBreak/>
              <w:t>Подготовительная к школе</w:t>
            </w:r>
            <w:r w:rsidRPr="00204985">
              <w:rPr>
                <w:b/>
                <w:sz w:val="24"/>
                <w:szCs w:val="24"/>
                <w:lang w:val="ru-RU"/>
              </w:rPr>
              <w:t xml:space="preserve"> группа</w:t>
            </w:r>
          </w:p>
        </w:tc>
      </w:tr>
      <w:tr w:rsidR="007D34D1" w:rsidRPr="00291591" w:rsidTr="007236C9">
        <w:tc>
          <w:tcPr>
            <w:tcW w:w="10031" w:type="dxa"/>
          </w:tcPr>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Формировать потребность в ежедневной двигательной деятельности.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Воспитывать умение сохранять правильную осанку в различных ви</w:t>
            </w:r>
            <w:r w:rsidRPr="00204985">
              <w:rPr>
                <w:rStyle w:val="21"/>
                <w:sz w:val="24"/>
                <w:szCs w:val="24"/>
                <w:lang w:eastAsia="en-US"/>
              </w:rPr>
              <w:softHyphen/>
              <w:t>дах деятельности.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Совершенствовать технику основных движений, добиваясь естест</w:t>
            </w:r>
            <w:r w:rsidRPr="00204985">
              <w:rPr>
                <w:rStyle w:val="21"/>
                <w:sz w:val="24"/>
                <w:szCs w:val="24"/>
                <w:lang w:eastAsia="en-US"/>
              </w:rPr>
              <w:softHyphen/>
              <w:t>венности, легкости, точности, выразительности их выполнения.</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умение соблюдать заданный темп в ходьбе и беге.</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сочетать разбег с отталкиванием в прыжках на мягкое покры</w:t>
            </w:r>
            <w:r w:rsidRPr="00204985">
              <w:rPr>
                <w:rStyle w:val="21"/>
                <w:sz w:val="24"/>
                <w:szCs w:val="24"/>
                <w:lang w:eastAsia="en-US"/>
              </w:rPr>
              <w:softHyphen/>
              <w:t>тие, в длину и высоту с разбега.</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Добиваться активного движения кисти руки при броске.</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перелезать с пролета на пролет гимнастической стенки по диа</w:t>
            </w:r>
            <w:r w:rsidRPr="00204985">
              <w:rPr>
                <w:rStyle w:val="21"/>
                <w:sz w:val="24"/>
                <w:szCs w:val="24"/>
                <w:lang w:eastAsia="en-US"/>
              </w:rPr>
              <w:softHyphen/>
              <w:t>гонали.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быстро перестраиваться на месте и во время движения, рав</w:t>
            </w:r>
            <w:r w:rsidRPr="00204985">
              <w:rPr>
                <w:rStyle w:val="21"/>
                <w:sz w:val="24"/>
                <w:szCs w:val="24"/>
                <w:lang w:eastAsia="en-US"/>
              </w:rPr>
              <w:softHyphen/>
              <w:t>няться в колонне, шеренге, кругу; выполнять упражнения ритмично, в указанном воспитателем темпе.</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психофизические качества: силу, быстроту, выносливость, ловкость, гибкость.</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упражнять детей в статическом и динамическом равно</w:t>
            </w:r>
            <w:r w:rsidRPr="00204985">
              <w:rPr>
                <w:rStyle w:val="21"/>
                <w:sz w:val="24"/>
                <w:szCs w:val="24"/>
                <w:lang w:eastAsia="en-US"/>
              </w:rPr>
              <w:softHyphen/>
              <w:t>весии, развивать координацию движений и ориентировку в пространстве.</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Закреплять навыки выполнения спортивных упражнений.</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самостоятельно следить за состоянием физкультурного инвен</w:t>
            </w:r>
            <w:r w:rsidRPr="00204985">
              <w:rPr>
                <w:rStyle w:val="21"/>
                <w:sz w:val="24"/>
                <w:szCs w:val="24"/>
                <w:lang w:eastAsia="en-US"/>
              </w:rPr>
              <w:softHyphen/>
              <w:t>таря, спортивной формы, активно участвовать в уходе за ними.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Обеспечивать разностороннее развитие личности ребенка: воспиты</w:t>
            </w:r>
            <w:r w:rsidRPr="00204985">
              <w:rPr>
                <w:rStyle w:val="21"/>
                <w:sz w:val="24"/>
                <w:szCs w:val="24"/>
                <w:lang w:eastAsia="en-US"/>
              </w:rPr>
              <w:softHyphen/>
              <w:t>вать выдержку, настойчивость, решительность, смелость, организован</w:t>
            </w:r>
            <w:r w:rsidRPr="00204985">
              <w:rPr>
                <w:rStyle w:val="21"/>
                <w:sz w:val="24"/>
                <w:szCs w:val="24"/>
                <w:lang w:eastAsia="en-US"/>
              </w:rPr>
              <w:softHyphen/>
              <w:t>ность, инициативность, самостоятельность, творчество, фантазию.</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Поддерживать интерес к физической культуре и спорту, отдельным достижениям в области спорта.</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Подвижные игры. Учить детей использовать разнообразные подвиж</w:t>
            </w:r>
            <w:r w:rsidRPr="00204985">
              <w:rPr>
                <w:rStyle w:val="21"/>
                <w:sz w:val="24"/>
                <w:szCs w:val="24"/>
                <w:lang w:eastAsia="en-US"/>
              </w:rPr>
              <w:softHyphen/>
              <w:t>ные игры (в том числе игры с элементами соревнования), способствую</w:t>
            </w:r>
            <w:r w:rsidRPr="00204985">
              <w:rPr>
                <w:rStyle w:val="21"/>
                <w:sz w:val="24"/>
                <w:szCs w:val="24"/>
                <w:lang w:eastAsia="en-US"/>
              </w:rPr>
              <w:softHyphen/>
              <w:t>щие развитию психофизических качеств (ловкость, сила, быстрота, вы</w:t>
            </w:r>
            <w:r w:rsidRPr="00204985">
              <w:rPr>
                <w:rStyle w:val="21"/>
                <w:sz w:val="24"/>
                <w:szCs w:val="24"/>
                <w:lang w:eastAsia="en-US"/>
              </w:rPr>
              <w:softHyphen/>
              <w:t xml:space="preserve">носливость, гибкость), координации движений, умения ориентироваться в пространстве; самостоятельно организовывать знакомые подвижные игры </w:t>
            </w:r>
            <w:r w:rsidRPr="00204985">
              <w:rPr>
                <w:rStyle w:val="21"/>
                <w:sz w:val="24"/>
                <w:szCs w:val="24"/>
                <w:lang w:eastAsia="en-US"/>
              </w:rPr>
              <w:lastRenderedPageBreak/>
              <w:t>со сверстниками, справедливо оценивать свои результаты и резуль</w:t>
            </w:r>
            <w:r w:rsidRPr="00204985">
              <w:rPr>
                <w:rStyle w:val="21"/>
                <w:sz w:val="24"/>
                <w:szCs w:val="24"/>
                <w:lang w:eastAsia="en-US"/>
              </w:rPr>
              <w:softHyphen/>
              <w:t>таты товарищей.</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Учить придумывать варианты игр, комбинировать движения, прояв</w:t>
            </w:r>
            <w:r w:rsidRPr="00204985">
              <w:rPr>
                <w:rStyle w:val="21"/>
                <w:sz w:val="24"/>
                <w:szCs w:val="24"/>
                <w:lang w:eastAsia="en-US"/>
              </w:rPr>
              <w:softHyphen/>
              <w:t>ляя творческие способности.</w:t>
            </w:r>
          </w:p>
          <w:p w:rsidR="007D34D1" w:rsidRPr="00204985" w:rsidRDefault="007D34D1" w:rsidP="00204985">
            <w:pPr>
              <w:pStyle w:val="4"/>
              <w:shd w:val="clear" w:color="auto" w:fill="auto"/>
              <w:spacing w:before="0" w:line="240" w:lineRule="auto"/>
              <w:ind w:firstLine="400"/>
              <w:jc w:val="both"/>
              <w:rPr>
                <w:sz w:val="24"/>
                <w:szCs w:val="24"/>
              </w:rPr>
            </w:pPr>
            <w:r w:rsidRPr="00204985">
              <w:rPr>
                <w:rStyle w:val="21"/>
                <w:sz w:val="24"/>
                <w:szCs w:val="24"/>
                <w:lang w:eastAsia="en-US"/>
              </w:rPr>
              <w:t>Развивать интерес к спортивным играм и упражнениям (городки, бадминтон, баскетбол, настольный теннис, хоккей, футбол).</w:t>
            </w:r>
          </w:p>
          <w:p w:rsidR="001E0BF0" w:rsidRDefault="001E0BF0" w:rsidP="00204985">
            <w:pPr>
              <w:jc w:val="both"/>
            </w:pPr>
            <w:r>
              <w:t xml:space="preserve">       </w:t>
            </w:r>
            <w:r w:rsidRPr="001E0BF0">
              <w:rPr>
                <w:b/>
              </w:rPr>
              <w:t>Основные движения</w:t>
            </w:r>
            <w:r>
              <w:t xml:space="preserve"> </w:t>
            </w:r>
          </w:p>
          <w:p w:rsidR="001E0BF0" w:rsidRDefault="001E0BF0" w:rsidP="00204985">
            <w:pPr>
              <w:jc w:val="both"/>
            </w:pPr>
            <w:r>
              <w:t xml:space="preserve">       </w:t>
            </w:r>
            <w:r w:rsidRPr="001E0BF0">
              <w:rPr>
                <w:b/>
              </w:rPr>
              <w:t>Ходьба.</w:t>
            </w:r>
            <w: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w:t>
            </w:r>
            <w:r w:rsidR="003E6465">
              <w:t>гимнастической скамейки, по ве</w:t>
            </w:r>
            <w:r>
              <w:t xml:space="preserve">ревке (диаметр 1,5–3 см) прямо и боком. Кружение с закрытыми глазами (с остановкой и выполнением различных фигур). </w:t>
            </w:r>
          </w:p>
          <w:p w:rsidR="001E0BF0" w:rsidRDefault="001E0BF0" w:rsidP="00204985">
            <w:pPr>
              <w:jc w:val="both"/>
            </w:pPr>
            <w:r>
              <w:t xml:space="preserve">      </w:t>
            </w:r>
            <w:r w:rsidRPr="001E0BF0">
              <w:rPr>
                <w:b/>
              </w:rPr>
              <w:t>Бег.</w:t>
            </w:r>
            <w: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 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1E0BF0" w:rsidRDefault="001E0BF0" w:rsidP="00204985">
            <w:pPr>
              <w:jc w:val="both"/>
            </w:pPr>
            <w:r>
              <w:t xml:space="preserve">      </w:t>
            </w:r>
            <w:r w:rsidRPr="001E0BF0">
              <w:rPr>
                <w:b/>
              </w:rPr>
              <w:t>Ползание, лазанье.</w:t>
            </w:r>
            <w:r>
              <w:t xml:space="preserve"> Ползание на четвереньках по гимнастической ска- 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1E0BF0" w:rsidRDefault="001E0BF0" w:rsidP="00204985">
            <w:pPr>
              <w:jc w:val="both"/>
            </w:pPr>
            <w:r>
              <w:t xml:space="preserve">       </w:t>
            </w:r>
            <w:r w:rsidRPr="001E0BF0">
              <w:rPr>
                <w:b/>
              </w:rPr>
              <w:t>Прыжки.</w:t>
            </w:r>
            <w: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315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1E0BF0" w:rsidRDefault="001E0BF0" w:rsidP="00204985">
            <w:pPr>
              <w:jc w:val="both"/>
            </w:pPr>
            <w:r>
              <w:t xml:space="preserve">      </w:t>
            </w:r>
            <w:r w:rsidRPr="001E0BF0">
              <w:rPr>
                <w:b/>
              </w:rPr>
              <w:t>Бросание, ловля, метание</w:t>
            </w:r>
            <w: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w:t>
            </w:r>
            <w:r>
              <w:lastRenderedPageBreak/>
              <w:t xml:space="preserve">шеренги в две; равнение в колонне, шеренге, круге; размыкание и смыкание приставным шагом; повороты направо, налево, кругом. </w:t>
            </w:r>
          </w:p>
          <w:p w:rsidR="001E0BF0" w:rsidRDefault="001E0BF0" w:rsidP="00204985">
            <w:pPr>
              <w:jc w:val="both"/>
            </w:pPr>
            <w:r>
              <w:t xml:space="preserve">       </w:t>
            </w:r>
            <w:r w:rsidRPr="001E0BF0">
              <w:rPr>
                <w:b/>
              </w:rPr>
              <w:t>Ритмическая гимнастика</w:t>
            </w:r>
            <w:r>
              <w:t xml:space="preserve">. Красивое, грациозное выполнение физических упражнений под музыку. Согласование ритма движений с музыкальным сопровождением. </w:t>
            </w:r>
          </w:p>
          <w:p w:rsidR="001E0BF0" w:rsidRDefault="001E0BF0" w:rsidP="00204985">
            <w:pPr>
              <w:jc w:val="both"/>
            </w:pPr>
            <w:r>
              <w:t xml:space="preserve">      </w:t>
            </w:r>
            <w:r w:rsidRPr="001E0BF0">
              <w:rPr>
                <w:b/>
              </w:rPr>
              <w:t>Общеразвивающие упражнения</w:t>
            </w:r>
            <w:r>
              <w:t xml:space="preserve"> </w:t>
            </w:r>
          </w:p>
          <w:p w:rsidR="001E0BF0" w:rsidRDefault="001E0BF0" w:rsidP="00204985">
            <w:pPr>
              <w:jc w:val="both"/>
            </w:pPr>
            <w:r>
              <w:t xml:space="preserve">      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1E0BF0" w:rsidRDefault="001E0BF0" w:rsidP="00204985">
            <w:pPr>
              <w:jc w:val="both"/>
            </w:pPr>
            <w:r>
              <w:t xml:space="preserve">      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1E0BF0" w:rsidRDefault="001E0BF0" w:rsidP="00204985">
            <w:pPr>
              <w:jc w:val="both"/>
            </w:pPr>
            <w:r>
              <w:t xml:space="preserve">      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1E0BF0" w:rsidRDefault="001E0BF0" w:rsidP="00204985">
            <w:pPr>
              <w:jc w:val="both"/>
            </w:pPr>
            <w:r>
              <w:t xml:space="preserve">      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1E0BF0" w:rsidRDefault="001E0BF0" w:rsidP="00204985">
            <w:pPr>
              <w:jc w:val="both"/>
            </w:pPr>
            <w:r>
              <w:t xml:space="preserve">      </w:t>
            </w:r>
            <w:r w:rsidRPr="001E0BF0">
              <w:rPr>
                <w:b/>
              </w:rPr>
              <w:t>Спортивные упражнения</w:t>
            </w:r>
            <w:r>
              <w:t xml:space="preserve"> </w:t>
            </w:r>
          </w:p>
          <w:p w:rsidR="001E0BF0" w:rsidRDefault="001E0BF0" w:rsidP="00204985">
            <w:pPr>
              <w:jc w:val="both"/>
            </w:pPr>
            <w:r>
              <w:t xml:space="preserve">     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1E0BF0" w:rsidRDefault="001E0BF0" w:rsidP="00204985">
            <w:pPr>
              <w:jc w:val="both"/>
            </w:pPr>
            <w:r>
              <w:t xml:space="preserve">     Скольжение. Скользить с разбега по ледяным дорожкам, стоя и присев, на одной ноге, с поворотом. Скользить с невысокой горки. </w:t>
            </w:r>
          </w:p>
          <w:p w:rsidR="001E0BF0" w:rsidRDefault="001E0BF0" w:rsidP="00204985">
            <w:pPr>
              <w:jc w:val="both"/>
            </w:pPr>
            <w:r>
              <w:t xml:space="preserve">       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Игры на лыжах. «Шире шаг», «Кто самый быстрый?», «Встречная эстафета», «Не задень» и др. </w:t>
            </w:r>
          </w:p>
          <w:p w:rsidR="001E0BF0" w:rsidRDefault="001E0BF0" w:rsidP="00204985">
            <w:pPr>
              <w:jc w:val="both"/>
            </w:pPr>
            <w:r>
              <w:t xml:space="preserve">      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 Игры на коньках. «Пружинки», «Фонарики», «Кто дальше?», «Наперегонки», «Пистолетик», «Бег по кругу вдвоем» и др. </w:t>
            </w:r>
          </w:p>
          <w:p w:rsidR="001E0BF0" w:rsidRDefault="001E0BF0" w:rsidP="00204985">
            <w:pPr>
              <w:jc w:val="both"/>
            </w:pPr>
            <w:r>
              <w:lastRenderedPageBreak/>
              <w:t xml:space="preserve">       Катание на велосипеде и самокате. Кататься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 </w:t>
            </w:r>
          </w:p>
          <w:p w:rsidR="001E0BF0" w:rsidRDefault="001E0BF0" w:rsidP="00204985">
            <w:pPr>
              <w:jc w:val="both"/>
            </w:pPr>
            <w:r>
              <w:t xml:space="preserve">       </w:t>
            </w:r>
            <w:r w:rsidRPr="001E0BF0">
              <w:rPr>
                <w:b/>
              </w:rPr>
              <w:t>Спортивные игры</w:t>
            </w:r>
            <w:r>
              <w:t xml:space="preserve"> </w:t>
            </w:r>
          </w:p>
          <w:p w:rsidR="001E0BF0" w:rsidRDefault="001E0BF0" w:rsidP="00204985">
            <w:pPr>
              <w:jc w:val="both"/>
            </w:pPr>
            <w:r>
              <w:t xml:space="preserve">      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1E0BF0" w:rsidRDefault="001E0BF0" w:rsidP="00204985">
            <w:pPr>
              <w:jc w:val="both"/>
            </w:pPr>
            <w:r>
              <w:t xml:space="preserve">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1E0BF0" w:rsidRDefault="001E0BF0" w:rsidP="00204985">
            <w:pPr>
              <w:jc w:val="both"/>
            </w:pPr>
            <w:r>
              <w:t xml:space="preserve">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1E0BF0" w:rsidRDefault="001E0BF0" w:rsidP="00204985">
            <w:pPr>
              <w:jc w:val="both"/>
            </w:pPr>
            <w:r>
              <w:t xml:space="preserve">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1E0BF0" w:rsidRDefault="001E0BF0" w:rsidP="00204985">
            <w:pPr>
              <w:jc w:val="both"/>
            </w:pPr>
            <w:r>
              <w:t xml:space="preserve">      Бадминтон. Перебрасывать волан на сторону партнера без сетки, через сетку (правильно держа ракетку). Свободно передвигаться по площадке во время игры. </w:t>
            </w:r>
          </w:p>
          <w:p w:rsidR="001E0BF0" w:rsidRDefault="001E0BF0" w:rsidP="00204985">
            <w:pPr>
              <w:jc w:val="both"/>
            </w:pPr>
            <w:r>
              <w:t xml:space="preserve">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7D34D1" w:rsidRPr="00204985" w:rsidRDefault="001E0BF0" w:rsidP="00204985">
            <w:pPr>
              <w:jc w:val="both"/>
              <w:rPr>
                <w:lang w:val="ru-RU"/>
              </w:rPr>
            </w:pPr>
            <w:r>
              <w:t xml:space="preserve">       </w:t>
            </w:r>
            <w:r w:rsidRPr="001E0BF0">
              <w:rPr>
                <w:b/>
              </w:rPr>
              <w:t>Подвижные игры</w:t>
            </w:r>
            <w:r>
              <w:t xml:space="preserve"> 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во рву». С метанием и ловлей. «Кого назвали, тот ловит мяч», «Стоп», «Кто самый меткий?», «Охотники и звери», «Ловишки с мячом». С ползанием и лазаньем. «Перелет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Народные игры. «Гори, гори ясно!», лапта.</w:t>
            </w:r>
          </w:p>
        </w:tc>
      </w:tr>
    </w:tbl>
    <w:p w:rsidR="005B4CA0" w:rsidRDefault="005B4CA0" w:rsidP="005B4CA0">
      <w:pPr>
        <w:spacing w:line="288" w:lineRule="auto"/>
        <w:jc w:val="both"/>
        <w:rPr>
          <w:b/>
        </w:rPr>
      </w:pPr>
    </w:p>
    <w:p w:rsidR="00DE1317" w:rsidRPr="00F520DE" w:rsidRDefault="00DE1317" w:rsidP="00DE1317">
      <w:pPr>
        <w:jc w:val="center"/>
        <w:rPr>
          <w:b/>
          <w:sz w:val="28"/>
        </w:rPr>
      </w:pPr>
      <w:r w:rsidRPr="00F520DE">
        <w:rPr>
          <w:b/>
          <w:sz w:val="28"/>
        </w:rPr>
        <w:t>2.2. Описание вариативных форм, способов, методов и средств реализации Программы</w:t>
      </w:r>
    </w:p>
    <w:p w:rsidR="008D543E" w:rsidRDefault="008D543E" w:rsidP="00A600D4">
      <w:pPr>
        <w:spacing w:line="288" w:lineRule="auto"/>
        <w:jc w:val="center"/>
        <w:rPr>
          <w:b/>
        </w:rPr>
      </w:pPr>
    </w:p>
    <w:p w:rsidR="00A600D4" w:rsidRDefault="00A600D4" w:rsidP="00A600D4">
      <w:pPr>
        <w:spacing w:line="288" w:lineRule="auto"/>
        <w:jc w:val="center"/>
        <w:rPr>
          <w:b/>
        </w:rPr>
      </w:pPr>
      <w:r>
        <w:rPr>
          <w:b/>
        </w:rPr>
        <w:t>Формы реализации Программы</w:t>
      </w:r>
    </w:p>
    <w:p w:rsidR="008D1AFA" w:rsidRDefault="008D1AFA" w:rsidP="000A29F6">
      <w:pPr>
        <w:spacing w:line="24" w:lineRule="atLeast"/>
        <w:ind w:firstLine="708"/>
        <w:jc w:val="both"/>
      </w:pPr>
      <w:r>
        <w:t>Построение образовательного процесса основывается на адекватных возрасту формах работы с детьми. Выбор форм работы, способов реализации образовательной деятельности осуществляется педагогом самостоятельно и зависит от контингента воспитанников, оснащенности и специфики дошкольной образовательной организации, культурных и региональных особенностей, эпидемиологической ситуации в регионе, от опыта и творческого подхода педагога. В практике используются разнообразные формы работы с детьми.</w:t>
      </w:r>
    </w:p>
    <w:p w:rsidR="000A29F6" w:rsidRPr="00DE1317" w:rsidRDefault="000A29F6" w:rsidP="000A29F6">
      <w:pPr>
        <w:spacing w:line="24" w:lineRule="atLeast"/>
        <w:ind w:firstLine="708"/>
        <w:jc w:val="both"/>
      </w:pPr>
      <w:r w:rsidRPr="00DE1317">
        <w:t>Образовательная деятельность МДОАУ «Детский сад № 21» включает:</w:t>
      </w:r>
    </w:p>
    <w:p w:rsidR="000A29F6" w:rsidRPr="00DE1317" w:rsidRDefault="000A29F6" w:rsidP="000A29F6">
      <w:pPr>
        <w:spacing w:line="24" w:lineRule="atLeast"/>
        <w:jc w:val="both"/>
      </w:pPr>
      <w:r w:rsidRPr="00DE1317">
        <w:t>- образовательную деятельность, осуществляемую в процессе организации различных видов детской деятельности;</w:t>
      </w:r>
    </w:p>
    <w:p w:rsidR="000A29F6" w:rsidRPr="00DE1317" w:rsidRDefault="000A29F6" w:rsidP="000A29F6">
      <w:pPr>
        <w:spacing w:line="24" w:lineRule="atLeast"/>
        <w:jc w:val="both"/>
      </w:pPr>
      <w:r w:rsidRPr="00DE1317">
        <w:t>- образовательную деятельность, осуществляемую в ходе режимных моментов;</w:t>
      </w:r>
    </w:p>
    <w:p w:rsidR="000A29F6" w:rsidRDefault="000A29F6" w:rsidP="000A29F6">
      <w:pPr>
        <w:spacing w:line="24" w:lineRule="atLeast"/>
        <w:jc w:val="both"/>
      </w:pPr>
      <w:r w:rsidRPr="00DE1317">
        <w:t>- самостоятельную деятельность детей</w:t>
      </w:r>
      <w:r>
        <w:t>.</w:t>
      </w:r>
    </w:p>
    <w:p w:rsidR="008D1AFA" w:rsidRDefault="008D1AFA" w:rsidP="000A29F6">
      <w:pPr>
        <w:spacing w:line="24" w:lineRule="atLeast"/>
        <w:jc w:val="both"/>
      </w:pPr>
      <w:r>
        <w:tab/>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w:t>
      </w:r>
      <w:r>
        <w:lastRenderedPageBreak/>
        <w:t>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w:t>
      </w:r>
    </w:p>
    <w:p w:rsidR="00AA7968" w:rsidRDefault="00AA7968" w:rsidP="00AA7968">
      <w:pPr>
        <w:ind w:firstLine="708"/>
        <w:jc w:val="both"/>
      </w:pPr>
      <w:r>
        <w:t xml:space="preserve">Организованная образовательная деятельность на занятиях направлена: </w:t>
      </w:r>
    </w:p>
    <w:p w:rsidR="00AA7968" w:rsidRDefault="00AA7968" w:rsidP="00AA7968">
      <w:pPr>
        <w:jc w:val="both"/>
      </w:pPr>
      <w:r>
        <w:t xml:space="preserve">-на систематизацию, углубление и обобщение личного опыта ребенка; </w:t>
      </w:r>
    </w:p>
    <w:p w:rsidR="00AA7968" w:rsidRDefault="00AA7968" w:rsidP="00AA7968">
      <w:pPr>
        <w:jc w:val="both"/>
      </w:pPr>
      <w:r>
        <w:t xml:space="preserve">-на освоение новых сложных способов познавательной деятельности; </w:t>
      </w:r>
    </w:p>
    <w:p w:rsidR="00AA7968" w:rsidRDefault="00AA7968" w:rsidP="00AA7968">
      <w:pPr>
        <w:jc w:val="both"/>
      </w:pPr>
      <w:r>
        <w:t>-на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AA7968" w:rsidRDefault="00AA7968" w:rsidP="00AA7968">
      <w:pPr>
        <w:ind w:firstLine="708"/>
        <w:jc w:val="both"/>
      </w:pPr>
      <w:r>
        <w:t>Продолжительность организованной образовательной деятельности для детей от 2 до 3 лет не превышает 10 минут. Образовательная деятельность осуществляется в первую и вторую половину дня. Продолжительность непрерывной образовательной деятельности для детей:</w:t>
      </w:r>
    </w:p>
    <w:p w:rsidR="00AA7968" w:rsidRDefault="00984000" w:rsidP="00AA7968">
      <w:pPr>
        <w:jc w:val="both"/>
      </w:pPr>
      <w:r>
        <w:t>- в</w:t>
      </w:r>
      <w:r w:rsidR="00AA7968">
        <w:t xml:space="preserve"> младшей группе (от 3 до 4 лет) – не более 15 минут;</w:t>
      </w:r>
    </w:p>
    <w:p w:rsidR="00AA7968" w:rsidRDefault="00AA7968" w:rsidP="00AA7968">
      <w:pPr>
        <w:jc w:val="both"/>
      </w:pPr>
      <w:r>
        <w:sym w:font="Symbol" w:char="F02D"/>
      </w:r>
      <w:r>
        <w:t xml:space="preserve">  в средней группе (от 4 до 5 лет) – не более 20 минут;</w:t>
      </w:r>
    </w:p>
    <w:p w:rsidR="00AA7968" w:rsidRDefault="00AA7968" w:rsidP="00AA7968">
      <w:pPr>
        <w:jc w:val="both"/>
      </w:pPr>
      <w:r>
        <w:sym w:font="Symbol" w:char="F02D"/>
      </w:r>
      <w:r>
        <w:t xml:space="preserve">  в старшей группе (от 5 до 6 лет) – не более 25 минут;</w:t>
      </w:r>
    </w:p>
    <w:p w:rsidR="00AA7968" w:rsidRDefault="00AA7968" w:rsidP="00AA7968">
      <w:pPr>
        <w:jc w:val="both"/>
      </w:pPr>
      <w:r>
        <w:t>- в подготовительной группе (от 6 до 7 лет) – не более 30 мин.</w:t>
      </w:r>
    </w:p>
    <w:p w:rsidR="00AA7968" w:rsidRDefault="00AA7968" w:rsidP="00AA7968">
      <w:pPr>
        <w:ind w:firstLine="708"/>
        <w:jc w:val="both"/>
      </w:pPr>
      <w: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группе – 45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деятельностью.</w:t>
      </w:r>
    </w:p>
    <w:p w:rsidR="00AA7968" w:rsidRDefault="00AA7968" w:rsidP="00AA7968">
      <w:pPr>
        <w:spacing w:line="24" w:lineRule="atLeast"/>
        <w:jc w:val="both"/>
      </w:pPr>
      <w:r>
        <w:t xml:space="preserve"> </w:t>
      </w:r>
      <w:r>
        <w:tab/>
        <w:t xml:space="preserve">Формы организованной образовательной деятельности, используемые  в нашем детском саду зависят от:  </w:t>
      </w:r>
    </w:p>
    <w:p w:rsidR="00AA7968" w:rsidRDefault="00AA7968" w:rsidP="00AA7968">
      <w:pPr>
        <w:spacing w:line="24" w:lineRule="atLeast"/>
        <w:jc w:val="both"/>
      </w:pPr>
      <w:r>
        <w:t xml:space="preserve">- количества воспитанников (индивидуальные, подгрупповые, индивидуально подгрупповые, фронтальные);  </w:t>
      </w:r>
    </w:p>
    <w:p w:rsidR="00AA7968" w:rsidRDefault="00AA7968" w:rsidP="00AA7968">
      <w:pPr>
        <w:spacing w:line="24" w:lineRule="atLeast"/>
        <w:jc w:val="both"/>
      </w:pPr>
      <w:r>
        <w:t xml:space="preserve">- степени интеграции (интегрированные, с доминирующей образовательной областью, занятие по развитию речи, по окружающему миру, по рисованию и др.);  </w:t>
      </w:r>
    </w:p>
    <w:p w:rsidR="00AA7968" w:rsidRDefault="00AA7968" w:rsidP="00AA7968">
      <w:pPr>
        <w:spacing w:line="24" w:lineRule="atLeast"/>
        <w:jc w:val="both"/>
      </w:pPr>
      <w:r>
        <w:t xml:space="preserve">- ведущего метода и/или совокупности методов в целом (ознакомительное, экспериментирование, формирование определённых навыков и др.);  </w:t>
      </w:r>
    </w:p>
    <w:p w:rsidR="00AA7968" w:rsidRDefault="00AA7968" w:rsidP="00AA7968">
      <w:pPr>
        <w:spacing w:line="24" w:lineRule="atLeast"/>
        <w:jc w:val="both"/>
      </w:pPr>
      <w:r>
        <w:t xml:space="preserve">- сюжетообразующего компонента (пространство, основной идейный и эмоциональный тон).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81"/>
      </w:tblGrid>
      <w:tr w:rsidR="00AA7968" w:rsidTr="00C40F3D">
        <w:tc>
          <w:tcPr>
            <w:tcW w:w="2808" w:type="dxa"/>
          </w:tcPr>
          <w:p w:rsidR="00AA7968" w:rsidRDefault="00472EC1" w:rsidP="00027310">
            <w:pPr>
              <w:spacing w:line="24" w:lineRule="atLeast"/>
              <w:jc w:val="center"/>
            </w:pPr>
            <w:r>
              <w:t>Формы организованной образовательной деятельности</w:t>
            </w:r>
          </w:p>
        </w:tc>
        <w:tc>
          <w:tcPr>
            <w:tcW w:w="7081" w:type="dxa"/>
          </w:tcPr>
          <w:p w:rsidR="00AA7968" w:rsidRDefault="00472EC1" w:rsidP="00027310">
            <w:pPr>
              <w:spacing w:line="24" w:lineRule="atLeast"/>
              <w:jc w:val="center"/>
            </w:pPr>
            <w:r>
              <w:t>Особенности формы</w:t>
            </w:r>
          </w:p>
        </w:tc>
      </w:tr>
      <w:tr w:rsidR="00AA7968" w:rsidTr="00C40F3D">
        <w:tc>
          <w:tcPr>
            <w:tcW w:w="2808" w:type="dxa"/>
          </w:tcPr>
          <w:p w:rsidR="00AA7968" w:rsidRDefault="00472EC1" w:rsidP="00027310">
            <w:pPr>
              <w:spacing w:line="24" w:lineRule="atLeast"/>
              <w:jc w:val="both"/>
            </w:pPr>
            <w:r>
              <w:t xml:space="preserve">Тематические </w:t>
            </w:r>
          </w:p>
        </w:tc>
        <w:tc>
          <w:tcPr>
            <w:tcW w:w="7081" w:type="dxa"/>
          </w:tcPr>
          <w:p w:rsidR="00AA7968" w:rsidRDefault="00472EC1" w:rsidP="00027310">
            <w:pPr>
              <w:spacing w:line="24" w:lineRule="atLeast"/>
              <w:jc w:val="both"/>
            </w:pPr>
            <w:r>
              <w:t>Построены по лексическому принципу. Темы занятий посвящены временам года, событиям, литературным героям. Подробнее с циклограммой можно ознакомиться в п.2.4 Программы</w:t>
            </w:r>
          </w:p>
        </w:tc>
      </w:tr>
      <w:tr w:rsidR="00AA7968" w:rsidTr="00C40F3D">
        <w:tc>
          <w:tcPr>
            <w:tcW w:w="2808" w:type="dxa"/>
          </w:tcPr>
          <w:p w:rsidR="00AA7968" w:rsidRDefault="00472EC1" w:rsidP="00027310">
            <w:pPr>
              <w:spacing w:line="24" w:lineRule="atLeast"/>
              <w:jc w:val="both"/>
            </w:pPr>
            <w:r>
              <w:t xml:space="preserve">Доминантные </w:t>
            </w:r>
          </w:p>
        </w:tc>
        <w:tc>
          <w:tcPr>
            <w:tcW w:w="7081" w:type="dxa"/>
          </w:tcPr>
          <w:p w:rsidR="00AA7968" w:rsidRDefault="00472EC1" w:rsidP="00027310">
            <w:pPr>
              <w:spacing w:line="24" w:lineRule="atLeast"/>
              <w:jc w:val="both"/>
            </w:pPr>
            <w:r>
              <w:t>В качестве ведущей темы выбирается один из видов детской деятельности, доминирующий на протяжении всего занятия. Такая форма позволяет выявить уровень развития каждого ребенка, его творческий потенциал, способность к самостоятельности. Такие занятия проводятся 1 раз в месяц.</w:t>
            </w:r>
          </w:p>
          <w:p w:rsidR="008D543E" w:rsidRDefault="008D543E" w:rsidP="00027310">
            <w:pPr>
              <w:spacing w:line="24" w:lineRule="atLeast"/>
              <w:jc w:val="both"/>
            </w:pPr>
          </w:p>
        </w:tc>
      </w:tr>
      <w:tr w:rsidR="00AA7968" w:rsidTr="00C40F3D">
        <w:tc>
          <w:tcPr>
            <w:tcW w:w="2808" w:type="dxa"/>
          </w:tcPr>
          <w:p w:rsidR="00AA7968" w:rsidRDefault="00472EC1" w:rsidP="00027310">
            <w:pPr>
              <w:spacing w:line="24" w:lineRule="atLeast"/>
              <w:jc w:val="both"/>
            </w:pPr>
            <w:r>
              <w:t xml:space="preserve">Интегрированные </w:t>
            </w:r>
          </w:p>
        </w:tc>
        <w:tc>
          <w:tcPr>
            <w:tcW w:w="7081" w:type="dxa"/>
          </w:tcPr>
          <w:p w:rsidR="00AA7968" w:rsidRDefault="00472EC1" w:rsidP="00027310">
            <w:pPr>
              <w:spacing w:line="24" w:lineRule="atLeast"/>
              <w:jc w:val="both"/>
            </w:pPr>
            <w:r>
              <w:t xml:space="preserve">В процессе проведения проходит интеграция различных видов детской деятельности  (например, лепка и рисование) или техник ее выполнения. </w:t>
            </w:r>
          </w:p>
        </w:tc>
      </w:tr>
      <w:tr w:rsidR="00AA7968" w:rsidTr="00C40F3D">
        <w:tc>
          <w:tcPr>
            <w:tcW w:w="2808" w:type="dxa"/>
          </w:tcPr>
          <w:p w:rsidR="00AA7968" w:rsidRDefault="00472EC1" w:rsidP="00027310">
            <w:pPr>
              <w:spacing w:line="24" w:lineRule="atLeast"/>
              <w:jc w:val="both"/>
            </w:pPr>
            <w:r>
              <w:t>Детско-родительские интегрированные</w:t>
            </w:r>
          </w:p>
        </w:tc>
        <w:tc>
          <w:tcPr>
            <w:tcW w:w="7081" w:type="dxa"/>
          </w:tcPr>
          <w:p w:rsidR="00AA7968" w:rsidRDefault="00472EC1" w:rsidP="00027310">
            <w:pPr>
              <w:spacing w:line="24" w:lineRule="atLeast"/>
              <w:jc w:val="both"/>
            </w:pPr>
            <w:r>
              <w:t>Как форма организации детско-родительского клуба.</w:t>
            </w:r>
          </w:p>
        </w:tc>
      </w:tr>
      <w:tr w:rsidR="00472EC1" w:rsidTr="00C40F3D">
        <w:tc>
          <w:tcPr>
            <w:tcW w:w="2808" w:type="dxa"/>
          </w:tcPr>
          <w:p w:rsidR="00472EC1" w:rsidRDefault="00472EC1" w:rsidP="00027310">
            <w:pPr>
              <w:spacing w:line="24" w:lineRule="atLeast"/>
              <w:jc w:val="both"/>
            </w:pPr>
            <w:r>
              <w:t xml:space="preserve">Комплексные </w:t>
            </w:r>
          </w:p>
        </w:tc>
        <w:tc>
          <w:tcPr>
            <w:tcW w:w="7081" w:type="dxa"/>
          </w:tcPr>
          <w:p w:rsidR="00472EC1" w:rsidRDefault="00472EC1" w:rsidP="00027310">
            <w:pPr>
              <w:spacing w:line="24" w:lineRule="atLeast"/>
              <w:jc w:val="both"/>
            </w:pPr>
            <w:r>
              <w:t>Учет принципа комплексности в обучении, опоры на междисциплинарные связи. Проводятся не чаще 1 раза в месяц</w:t>
            </w:r>
            <w:r w:rsidR="00315BF9">
              <w:t xml:space="preserve">. </w:t>
            </w:r>
            <w:r>
              <w:t xml:space="preserve"> </w:t>
            </w:r>
            <w:r w:rsidR="00315BF9">
              <w:t>Могут использоваться при организации Дней открытых дверей.</w:t>
            </w:r>
          </w:p>
        </w:tc>
      </w:tr>
      <w:tr w:rsidR="00472EC1" w:rsidTr="00C40F3D">
        <w:tc>
          <w:tcPr>
            <w:tcW w:w="2808" w:type="dxa"/>
          </w:tcPr>
          <w:p w:rsidR="00472EC1" w:rsidRDefault="00315BF9" w:rsidP="00027310">
            <w:pPr>
              <w:spacing w:line="24" w:lineRule="atLeast"/>
              <w:jc w:val="both"/>
            </w:pPr>
            <w:r>
              <w:t>Контрольно-</w:t>
            </w:r>
            <w:r>
              <w:lastRenderedPageBreak/>
              <w:t xml:space="preserve">проверочные </w:t>
            </w:r>
          </w:p>
        </w:tc>
        <w:tc>
          <w:tcPr>
            <w:tcW w:w="7081" w:type="dxa"/>
          </w:tcPr>
          <w:p w:rsidR="00472EC1" w:rsidRDefault="00315BF9" w:rsidP="00027310">
            <w:pPr>
              <w:spacing w:line="24" w:lineRule="atLeast"/>
              <w:jc w:val="both"/>
            </w:pPr>
            <w:r>
              <w:lastRenderedPageBreak/>
              <w:t xml:space="preserve">Направлены на количественную и качественную оценку </w:t>
            </w:r>
            <w:r>
              <w:lastRenderedPageBreak/>
              <w:t>результатов достигнутых результатов обучения, например, двигательной подготовленности детей.</w:t>
            </w:r>
          </w:p>
        </w:tc>
      </w:tr>
      <w:tr w:rsidR="00472EC1" w:rsidTr="00C40F3D">
        <w:tc>
          <w:tcPr>
            <w:tcW w:w="2808" w:type="dxa"/>
          </w:tcPr>
          <w:p w:rsidR="00472EC1" w:rsidRDefault="00315BF9" w:rsidP="00027310">
            <w:pPr>
              <w:spacing w:line="24" w:lineRule="atLeast"/>
              <w:jc w:val="both"/>
            </w:pPr>
            <w:r>
              <w:lastRenderedPageBreak/>
              <w:t>Альтернативные формы - игры</w:t>
            </w:r>
          </w:p>
        </w:tc>
        <w:tc>
          <w:tcPr>
            <w:tcW w:w="7081" w:type="dxa"/>
          </w:tcPr>
          <w:p w:rsidR="00472EC1" w:rsidRDefault="00315BF9" w:rsidP="00027310">
            <w:pPr>
              <w:spacing w:line="24" w:lineRule="atLeast"/>
              <w:jc w:val="both"/>
            </w:pPr>
            <w:r>
              <w:t>Сюжетно-игровая форма;</w:t>
            </w:r>
          </w:p>
          <w:p w:rsidR="00315BF9" w:rsidRDefault="00315BF9" w:rsidP="00027310">
            <w:pPr>
              <w:spacing w:line="24" w:lineRule="atLeast"/>
              <w:jc w:val="both"/>
            </w:pPr>
            <w:r>
              <w:t>Подвижная игра;</w:t>
            </w:r>
          </w:p>
          <w:p w:rsidR="00315BF9" w:rsidRDefault="00315BF9" w:rsidP="00027310">
            <w:pPr>
              <w:spacing w:line="24" w:lineRule="atLeast"/>
              <w:jc w:val="both"/>
            </w:pPr>
            <w:r>
              <w:t>Дидактическая игра;</w:t>
            </w:r>
          </w:p>
          <w:p w:rsidR="00315BF9" w:rsidRDefault="00315BF9" w:rsidP="00027310">
            <w:pPr>
              <w:spacing w:line="24" w:lineRule="atLeast"/>
              <w:jc w:val="both"/>
            </w:pPr>
            <w:r>
              <w:t>Театрализованная игра</w:t>
            </w:r>
          </w:p>
        </w:tc>
      </w:tr>
      <w:tr w:rsidR="00315BF9" w:rsidTr="00C40F3D">
        <w:trPr>
          <w:trHeight w:val="685"/>
        </w:trPr>
        <w:tc>
          <w:tcPr>
            <w:tcW w:w="2808" w:type="dxa"/>
          </w:tcPr>
          <w:p w:rsidR="00315BF9" w:rsidRDefault="00315BF9" w:rsidP="00027310">
            <w:pPr>
              <w:spacing w:line="24" w:lineRule="atLeast"/>
              <w:jc w:val="both"/>
            </w:pPr>
            <w:r>
              <w:t>Игровая обучающая ситуация</w:t>
            </w:r>
          </w:p>
        </w:tc>
        <w:tc>
          <w:tcPr>
            <w:tcW w:w="7081" w:type="dxa"/>
          </w:tcPr>
          <w:p w:rsidR="00315BF9" w:rsidRDefault="00315BF9" w:rsidP="00027310">
            <w:pPr>
              <w:spacing w:line="24" w:lineRule="atLeast"/>
              <w:jc w:val="both"/>
            </w:pPr>
            <w:r>
              <w:t>с игрушками-аналогами, с литературными персонажами, путешествия и т.д.</w:t>
            </w:r>
          </w:p>
        </w:tc>
      </w:tr>
      <w:tr w:rsidR="00315BF9" w:rsidTr="00C40F3D">
        <w:tc>
          <w:tcPr>
            <w:tcW w:w="2808" w:type="dxa"/>
          </w:tcPr>
          <w:p w:rsidR="00315BF9" w:rsidRDefault="00315BF9" w:rsidP="00027310">
            <w:pPr>
              <w:spacing w:line="24" w:lineRule="atLeast"/>
              <w:jc w:val="both"/>
            </w:pPr>
            <w:r>
              <w:t xml:space="preserve">Экскурсия </w:t>
            </w:r>
          </w:p>
        </w:tc>
        <w:tc>
          <w:tcPr>
            <w:tcW w:w="7081" w:type="dxa"/>
          </w:tcPr>
          <w:p w:rsidR="00315BF9" w:rsidRDefault="00D53F2E" w:rsidP="00027310">
            <w:pPr>
              <w:spacing w:line="24" w:lineRule="atLeast"/>
              <w:jc w:val="both"/>
            </w:pPr>
            <w:r>
              <w:t>Построены на принципах сезонности, краеведения, а также повторности, постепенности, наглядности.</w:t>
            </w:r>
          </w:p>
        </w:tc>
      </w:tr>
      <w:tr w:rsidR="00315BF9" w:rsidTr="00C40F3D">
        <w:tc>
          <w:tcPr>
            <w:tcW w:w="2808" w:type="dxa"/>
          </w:tcPr>
          <w:p w:rsidR="00315BF9" w:rsidRDefault="00D53F2E" w:rsidP="00027310">
            <w:pPr>
              <w:spacing w:line="24" w:lineRule="atLeast"/>
              <w:jc w:val="both"/>
            </w:pPr>
            <w:r>
              <w:t xml:space="preserve">Чтение </w:t>
            </w:r>
          </w:p>
        </w:tc>
        <w:tc>
          <w:tcPr>
            <w:tcW w:w="7081" w:type="dxa"/>
          </w:tcPr>
          <w:p w:rsidR="00315BF9" w:rsidRDefault="00D53F2E" w:rsidP="00027310">
            <w:pPr>
              <w:spacing w:line="24" w:lineRule="atLeast"/>
              <w:jc w:val="both"/>
            </w:pPr>
            <w:r>
              <w:t>Основная форма восприятия художественной литературы. Используется во всех возрастных группах ежедневно.</w:t>
            </w:r>
          </w:p>
        </w:tc>
      </w:tr>
      <w:tr w:rsidR="00AA7968" w:rsidTr="00C40F3D">
        <w:tc>
          <w:tcPr>
            <w:tcW w:w="2808" w:type="dxa"/>
          </w:tcPr>
          <w:p w:rsidR="00AA7968" w:rsidRDefault="00315BF9" w:rsidP="00027310">
            <w:pPr>
              <w:spacing w:line="24" w:lineRule="atLeast"/>
              <w:jc w:val="both"/>
            </w:pPr>
            <w:r>
              <w:t>Образовательные ситуации</w:t>
            </w:r>
          </w:p>
        </w:tc>
        <w:tc>
          <w:tcPr>
            <w:tcW w:w="7081" w:type="dxa"/>
          </w:tcPr>
          <w:p w:rsidR="00AA7968" w:rsidRDefault="00D53F2E" w:rsidP="00027310">
            <w:pPr>
              <w:spacing w:line="24" w:lineRule="atLeast"/>
              <w:jc w:val="both"/>
            </w:pPr>
            <w:r>
              <w:t>Преднамеренно созданные педагогом или естественно возникшие жизненные обстоятельства, ставящие ребенка перед выбором способа поведения или деятельности.</w:t>
            </w:r>
          </w:p>
        </w:tc>
      </w:tr>
    </w:tbl>
    <w:p w:rsidR="00AA7968" w:rsidRDefault="00AA7968" w:rsidP="00AA7968">
      <w:pPr>
        <w:spacing w:line="24" w:lineRule="atLeast"/>
        <w:jc w:val="both"/>
      </w:pPr>
    </w:p>
    <w:p w:rsidR="00AA7968" w:rsidRDefault="00AA7968" w:rsidP="00AA7968">
      <w:pPr>
        <w:ind w:firstLine="708"/>
        <w:jc w:val="both"/>
      </w:pPr>
      <w:r>
        <w:t>Формы организации воспитательно-образовательного процесса в МДОАУ «Детский сад № 21» в режимных моментах в течение дня: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710"/>
        <w:gridCol w:w="4394"/>
      </w:tblGrid>
      <w:tr w:rsidR="00AA7968" w:rsidRPr="008D543E" w:rsidTr="00463B4F">
        <w:tc>
          <w:tcPr>
            <w:tcW w:w="4785" w:type="dxa"/>
          </w:tcPr>
          <w:p w:rsidR="00AA7968" w:rsidRPr="008D543E" w:rsidRDefault="00AA7968" w:rsidP="00027310">
            <w:pPr>
              <w:jc w:val="center"/>
              <w:rPr>
                <w:b/>
              </w:rPr>
            </w:pPr>
            <w:r w:rsidRPr="008D543E">
              <w:rPr>
                <w:b/>
              </w:rPr>
              <w:t>1-я половина дня</w:t>
            </w:r>
          </w:p>
        </w:tc>
        <w:tc>
          <w:tcPr>
            <w:tcW w:w="5104" w:type="dxa"/>
            <w:gridSpan w:val="2"/>
          </w:tcPr>
          <w:p w:rsidR="00AA7968" w:rsidRPr="008D543E" w:rsidRDefault="00AA7968" w:rsidP="00027310">
            <w:pPr>
              <w:jc w:val="center"/>
              <w:rPr>
                <w:b/>
              </w:rPr>
            </w:pPr>
            <w:r w:rsidRPr="008D543E">
              <w:rPr>
                <w:b/>
              </w:rPr>
              <w:t>2-я половина дня</w:t>
            </w:r>
          </w:p>
        </w:tc>
      </w:tr>
      <w:tr w:rsidR="00AA7968" w:rsidRPr="008D543E" w:rsidTr="00463B4F">
        <w:tc>
          <w:tcPr>
            <w:tcW w:w="9889" w:type="dxa"/>
            <w:gridSpan w:val="3"/>
          </w:tcPr>
          <w:p w:rsidR="00AA7968" w:rsidRPr="008D543E" w:rsidRDefault="00C40F3D" w:rsidP="00027310">
            <w:pPr>
              <w:jc w:val="center"/>
            </w:pPr>
            <w:r w:rsidRPr="008D543E">
              <w:rPr>
                <w:b/>
              </w:rPr>
              <w:t>Группа раннего возраста</w:t>
            </w:r>
          </w:p>
        </w:tc>
      </w:tr>
      <w:tr w:rsidR="00AA7968" w:rsidRPr="008D543E" w:rsidTr="00463B4F">
        <w:tc>
          <w:tcPr>
            <w:tcW w:w="9889" w:type="dxa"/>
            <w:gridSpan w:val="3"/>
          </w:tcPr>
          <w:p w:rsidR="00AA7968" w:rsidRPr="008D543E" w:rsidRDefault="00AA7968" w:rsidP="00027310">
            <w:pPr>
              <w:jc w:val="center"/>
              <w:rPr>
                <w:b/>
              </w:rPr>
            </w:pPr>
            <w:r w:rsidRPr="008D543E">
              <w:rPr>
                <w:b/>
              </w:rPr>
              <w:t>Социально-коммуникативное развитие</w:t>
            </w:r>
          </w:p>
        </w:tc>
      </w:tr>
      <w:tr w:rsidR="00AA7968" w:rsidRPr="008D543E" w:rsidTr="00463B4F">
        <w:tc>
          <w:tcPr>
            <w:tcW w:w="4785" w:type="dxa"/>
          </w:tcPr>
          <w:p w:rsidR="00AA7968" w:rsidRPr="008D543E" w:rsidRDefault="00AA7968" w:rsidP="000541C9">
            <w:pPr>
              <w:numPr>
                <w:ilvl w:val="0"/>
                <w:numId w:val="51"/>
              </w:numPr>
              <w:jc w:val="both"/>
            </w:pPr>
            <w:r w:rsidRPr="008D543E">
              <w:t>Формирование навыков культуры еды;</w:t>
            </w:r>
          </w:p>
          <w:p w:rsidR="00AA7968" w:rsidRPr="008D543E" w:rsidRDefault="00AA7968" w:rsidP="000541C9">
            <w:pPr>
              <w:numPr>
                <w:ilvl w:val="0"/>
                <w:numId w:val="51"/>
              </w:numPr>
              <w:jc w:val="both"/>
            </w:pPr>
            <w:r w:rsidRPr="008D543E">
              <w:t>Формирование навыков общения;</w:t>
            </w:r>
          </w:p>
          <w:p w:rsidR="00AA7968" w:rsidRPr="008D543E" w:rsidRDefault="00AA7968" w:rsidP="000541C9">
            <w:pPr>
              <w:numPr>
                <w:ilvl w:val="0"/>
                <w:numId w:val="51"/>
              </w:numPr>
              <w:jc w:val="both"/>
            </w:pPr>
            <w:r w:rsidRPr="008D543E">
              <w:t>Сюжетно-ролевые игры;</w:t>
            </w:r>
          </w:p>
          <w:p w:rsidR="00AA7968" w:rsidRPr="008D543E" w:rsidRDefault="00AA7968" w:rsidP="000541C9">
            <w:pPr>
              <w:numPr>
                <w:ilvl w:val="0"/>
                <w:numId w:val="51"/>
              </w:numPr>
              <w:jc w:val="both"/>
            </w:pPr>
            <w:r w:rsidRPr="008D543E">
              <w:t>Подвижные игры с простым содержанием;</w:t>
            </w:r>
          </w:p>
          <w:p w:rsidR="00AA7968" w:rsidRPr="008D543E" w:rsidRDefault="00AA7968" w:rsidP="000541C9">
            <w:pPr>
              <w:numPr>
                <w:ilvl w:val="0"/>
                <w:numId w:val="51"/>
              </w:numPr>
              <w:jc w:val="both"/>
            </w:pPr>
            <w:r w:rsidRPr="008D543E">
              <w:t>Дидактические игры;</w:t>
            </w:r>
          </w:p>
          <w:p w:rsidR="00AA7968" w:rsidRPr="008D543E" w:rsidRDefault="00AA7968" w:rsidP="000541C9">
            <w:pPr>
              <w:numPr>
                <w:ilvl w:val="0"/>
                <w:numId w:val="51"/>
              </w:numPr>
              <w:jc w:val="both"/>
            </w:pPr>
          </w:p>
        </w:tc>
        <w:tc>
          <w:tcPr>
            <w:tcW w:w="5104" w:type="dxa"/>
            <w:gridSpan w:val="2"/>
          </w:tcPr>
          <w:p w:rsidR="00AA7968" w:rsidRPr="008D543E" w:rsidRDefault="00AA7968" w:rsidP="000541C9">
            <w:pPr>
              <w:numPr>
                <w:ilvl w:val="0"/>
                <w:numId w:val="51"/>
              </w:numPr>
              <w:jc w:val="both"/>
            </w:pPr>
            <w:r w:rsidRPr="008D543E">
              <w:t>Чтение художественной литературы;</w:t>
            </w:r>
          </w:p>
          <w:p w:rsidR="00AA7968" w:rsidRPr="008D543E" w:rsidRDefault="00AA7968" w:rsidP="000541C9">
            <w:pPr>
              <w:numPr>
                <w:ilvl w:val="0"/>
                <w:numId w:val="51"/>
              </w:numPr>
            </w:pPr>
            <w:r w:rsidRPr="008D543E">
              <w:t>Театрализованные игры (игры-действия);</w:t>
            </w:r>
          </w:p>
          <w:p w:rsidR="00AA7968" w:rsidRPr="008D543E" w:rsidRDefault="00AA7968" w:rsidP="000541C9">
            <w:pPr>
              <w:numPr>
                <w:ilvl w:val="0"/>
                <w:numId w:val="51"/>
              </w:numPr>
              <w:jc w:val="both"/>
            </w:pPr>
            <w:r w:rsidRPr="008D543E">
              <w:t>Индивидуальная работа;</w:t>
            </w:r>
          </w:p>
          <w:p w:rsidR="00AA7968" w:rsidRPr="008D543E" w:rsidRDefault="00AA7968" w:rsidP="000541C9">
            <w:pPr>
              <w:numPr>
                <w:ilvl w:val="0"/>
                <w:numId w:val="51"/>
              </w:numPr>
              <w:jc w:val="both"/>
            </w:pPr>
            <w:r w:rsidRPr="008D543E">
              <w:t>Сюжетно-ролевые игры;</w:t>
            </w:r>
          </w:p>
          <w:p w:rsidR="00AA7968" w:rsidRPr="008D543E" w:rsidRDefault="00AA7968" w:rsidP="000541C9">
            <w:pPr>
              <w:numPr>
                <w:ilvl w:val="0"/>
                <w:numId w:val="51"/>
              </w:numPr>
              <w:jc w:val="both"/>
            </w:pPr>
            <w:r w:rsidRPr="008D543E">
              <w:t>Дни рождения;</w:t>
            </w:r>
          </w:p>
          <w:p w:rsidR="00AA7968" w:rsidRPr="008D543E" w:rsidRDefault="00AA7968" w:rsidP="000541C9">
            <w:pPr>
              <w:numPr>
                <w:ilvl w:val="0"/>
                <w:numId w:val="51"/>
              </w:numPr>
            </w:pPr>
            <w:r w:rsidRPr="008D543E">
              <w:t>Театрализованные выступления старших детей или взрослых;</w:t>
            </w:r>
          </w:p>
          <w:p w:rsidR="00AA7968" w:rsidRPr="008D543E" w:rsidRDefault="00AA7968" w:rsidP="000541C9">
            <w:pPr>
              <w:numPr>
                <w:ilvl w:val="0"/>
                <w:numId w:val="51"/>
              </w:numPr>
              <w:jc w:val="both"/>
            </w:pPr>
            <w:r w:rsidRPr="008D543E">
              <w:t>Дидактические игры;</w:t>
            </w:r>
          </w:p>
          <w:p w:rsidR="00AA7968" w:rsidRPr="008D543E" w:rsidRDefault="00AA7968" w:rsidP="000541C9">
            <w:pPr>
              <w:numPr>
                <w:ilvl w:val="0"/>
                <w:numId w:val="51"/>
              </w:numPr>
              <w:jc w:val="both"/>
            </w:pPr>
            <w:r w:rsidRPr="008D543E">
              <w:t>Игры-забавы;</w:t>
            </w:r>
          </w:p>
          <w:p w:rsidR="00AA7968" w:rsidRPr="008D543E" w:rsidRDefault="00AA7968" w:rsidP="000541C9">
            <w:pPr>
              <w:numPr>
                <w:ilvl w:val="0"/>
                <w:numId w:val="51"/>
              </w:numPr>
              <w:jc w:val="both"/>
            </w:pPr>
            <w:r w:rsidRPr="008D543E">
              <w:t>Игры с ряжением</w:t>
            </w:r>
          </w:p>
        </w:tc>
      </w:tr>
      <w:tr w:rsidR="00AA7968" w:rsidRPr="008D543E" w:rsidTr="00463B4F">
        <w:tc>
          <w:tcPr>
            <w:tcW w:w="9889" w:type="dxa"/>
            <w:gridSpan w:val="3"/>
          </w:tcPr>
          <w:p w:rsidR="00AA7968" w:rsidRPr="008D543E" w:rsidRDefault="00AA7968" w:rsidP="00027310">
            <w:pPr>
              <w:jc w:val="center"/>
              <w:rPr>
                <w:b/>
              </w:rPr>
            </w:pPr>
            <w:r w:rsidRPr="008D543E">
              <w:rPr>
                <w:b/>
              </w:rPr>
              <w:t>Познавательное и речевое развитие</w:t>
            </w:r>
          </w:p>
        </w:tc>
      </w:tr>
      <w:tr w:rsidR="00AA7968" w:rsidRPr="008D543E" w:rsidTr="00463B4F">
        <w:tc>
          <w:tcPr>
            <w:tcW w:w="4785" w:type="dxa"/>
          </w:tcPr>
          <w:p w:rsidR="00AA7968" w:rsidRPr="008D543E" w:rsidRDefault="00AA7968" w:rsidP="000541C9">
            <w:pPr>
              <w:numPr>
                <w:ilvl w:val="0"/>
                <w:numId w:val="52"/>
              </w:numPr>
            </w:pPr>
            <w:r w:rsidRPr="008D543E">
              <w:t>Организованная образовательная деятельность;</w:t>
            </w:r>
          </w:p>
          <w:p w:rsidR="00AA7968" w:rsidRPr="008D543E" w:rsidRDefault="00AA7968" w:rsidP="000541C9">
            <w:pPr>
              <w:numPr>
                <w:ilvl w:val="0"/>
                <w:numId w:val="52"/>
              </w:numPr>
              <w:jc w:val="both"/>
            </w:pPr>
            <w:r w:rsidRPr="008D543E">
              <w:t>Дидактические игры;</w:t>
            </w:r>
          </w:p>
          <w:p w:rsidR="00AA7968" w:rsidRPr="008D543E" w:rsidRDefault="00AA7968" w:rsidP="000541C9">
            <w:pPr>
              <w:numPr>
                <w:ilvl w:val="0"/>
                <w:numId w:val="52"/>
              </w:numPr>
              <w:jc w:val="both"/>
            </w:pPr>
            <w:r w:rsidRPr="008D543E">
              <w:t>Наблюдения;</w:t>
            </w:r>
          </w:p>
          <w:p w:rsidR="00AA7968" w:rsidRPr="008D543E" w:rsidRDefault="00AA7968" w:rsidP="000541C9">
            <w:pPr>
              <w:numPr>
                <w:ilvl w:val="0"/>
                <w:numId w:val="52"/>
              </w:numPr>
              <w:jc w:val="both"/>
            </w:pPr>
            <w:r w:rsidRPr="008D543E">
              <w:t>Целевые прогулки;</w:t>
            </w:r>
          </w:p>
          <w:p w:rsidR="00AA7968" w:rsidRPr="008D543E" w:rsidRDefault="00AA7968" w:rsidP="000541C9">
            <w:pPr>
              <w:numPr>
                <w:ilvl w:val="0"/>
                <w:numId w:val="52"/>
              </w:numPr>
              <w:jc w:val="both"/>
            </w:pPr>
            <w:r w:rsidRPr="008D543E">
              <w:t>Простейшие опыты;</w:t>
            </w:r>
          </w:p>
          <w:p w:rsidR="00AA7968" w:rsidRPr="008D543E" w:rsidRDefault="00AA7968" w:rsidP="000541C9">
            <w:pPr>
              <w:numPr>
                <w:ilvl w:val="0"/>
                <w:numId w:val="52"/>
              </w:numPr>
              <w:jc w:val="both"/>
            </w:pPr>
            <w:r w:rsidRPr="008D543E">
              <w:t>Конструкторские игры</w:t>
            </w:r>
          </w:p>
        </w:tc>
        <w:tc>
          <w:tcPr>
            <w:tcW w:w="5104" w:type="dxa"/>
            <w:gridSpan w:val="2"/>
          </w:tcPr>
          <w:p w:rsidR="00AA7968" w:rsidRPr="008D543E" w:rsidRDefault="00AA7968" w:rsidP="000541C9">
            <w:pPr>
              <w:numPr>
                <w:ilvl w:val="0"/>
                <w:numId w:val="52"/>
              </w:numPr>
            </w:pPr>
            <w:r w:rsidRPr="008D543E">
              <w:t>Организованная образовательная деятельность;</w:t>
            </w:r>
          </w:p>
          <w:p w:rsidR="00AA7968" w:rsidRPr="008D543E" w:rsidRDefault="00AA7968" w:rsidP="000541C9">
            <w:pPr>
              <w:numPr>
                <w:ilvl w:val="0"/>
                <w:numId w:val="52"/>
              </w:numPr>
              <w:jc w:val="both"/>
            </w:pPr>
            <w:r w:rsidRPr="008D543E">
              <w:t>Дидактические игры;</w:t>
            </w:r>
          </w:p>
          <w:p w:rsidR="00AA7968" w:rsidRPr="008D543E" w:rsidRDefault="00AA7968" w:rsidP="000541C9">
            <w:pPr>
              <w:numPr>
                <w:ilvl w:val="0"/>
                <w:numId w:val="52"/>
              </w:numPr>
              <w:jc w:val="both"/>
            </w:pPr>
            <w:r w:rsidRPr="008D543E">
              <w:t>Показ фокусов;</w:t>
            </w:r>
          </w:p>
          <w:p w:rsidR="00AA7968" w:rsidRPr="008D543E" w:rsidRDefault="00AA7968" w:rsidP="000541C9">
            <w:pPr>
              <w:numPr>
                <w:ilvl w:val="0"/>
                <w:numId w:val="52"/>
              </w:numPr>
              <w:jc w:val="both"/>
            </w:pPr>
            <w:r w:rsidRPr="008D543E">
              <w:t>Простейшие опыты;</w:t>
            </w:r>
          </w:p>
          <w:p w:rsidR="00AA7968" w:rsidRPr="008D543E" w:rsidRDefault="00AA7968" w:rsidP="000541C9">
            <w:pPr>
              <w:numPr>
                <w:ilvl w:val="0"/>
                <w:numId w:val="52"/>
              </w:numPr>
              <w:jc w:val="both"/>
            </w:pPr>
            <w:r w:rsidRPr="008D543E">
              <w:t>Конструкторские игры</w:t>
            </w:r>
          </w:p>
          <w:p w:rsidR="00AA7968" w:rsidRPr="008D543E" w:rsidRDefault="00AA7968" w:rsidP="000541C9">
            <w:pPr>
              <w:numPr>
                <w:ilvl w:val="0"/>
                <w:numId w:val="52"/>
              </w:numPr>
              <w:jc w:val="both"/>
            </w:pPr>
            <w:r w:rsidRPr="008D543E">
              <w:t>Индивидуальная работа</w:t>
            </w:r>
          </w:p>
        </w:tc>
      </w:tr>
      <w:tr w:rsidR="00AA7968" w:rsidRPr="008D543E" w:rsidTr="00463B4F">
        <w:tc>
          <w:tcPr>
            <w:tcW w:w="9889" w:type="dxa"/>
            <w:gridSpan w:val="3"/>
          </w:tcPr>
          <w:p w:rsidR="00AA7968" w:rsidRPr="008D543E" w:rsidRDefault="00AA7968" w:rsidP="00027310">
            <w:pPr>
              <w:jc w:val="center"/>
              <w:rPr>
                <w:b/>
              </w:rPr>
            </w:pPr>
            <w:r w:rsidRPr="008D543E">
              <w:rPr>
                <w:b/>
              </w:rPr>
              <w:t>Художественно-эстетическое развитие</w:t>
            </w:r>
          </w:p>
        </w:tc>
      </w:tr>
      <w:tr w:rsidR="00AA7968" w:rsidRPr="008D543E" w:rsidTr="00463B4F">
        <w:tc>
          <w:tcPr>
            <w:tcW w:w="4785" w:type="dxa"/>
          </w:tcPr>
          <w:p w:rsidR="00AA7968" w:rsidRPr="008D543E" w:rsidRDefault="00AA7968" w:rsidP="000541C9">
            <w:pPr>
              <w:numPr>
                <w:ilvl w:val="0"/>
                <w:numId w:val="53"/>
              </w:numPr>
              <w:jc w:val="both"/>
            </w:pPr>
            <w:r w:rsidRPr="008D543E">
              <w:t>Организованная образовательная деятельность;</w:t>
            </w:r>
          </w:p>
          <w:p w:rsidR="00AA7968" w:rsidRPr="008D543E" w:rsidRDefault="00AA7968" w:rsidP="000541C9">
            <w:pPr>
              <w:numPr>
                <w:ilvl w:val="0"/>
                <w:numId w:val="53"/>
              </w:numPr>
              <w:jc w:val="both"/>
            </w:pPr>
            <w:r w:rsidRPr="008D543E">
              <w:t>Дидактические игры;</w:t>
            </w:r>
          </w:p>
          <w:p w:rsidR="00AA7968" w:rsidRPr="008D543E" w:rsidRDefault="00AA7968" w:rsidP="000541C9">
            <w:pPr>
              <w:numPr>
                <w:ilvl w:val="0"/>
                <w:numId w:val="53"/>
              </w:numPr>
              <w:jc w:val="both"/>
            </w:pPr>
            <w:r w:rsidRPr="008D543E">
              <w:t>Рассматривание и игры с народной игрушкой;</w:t>
            </w:r>
          </w:p>
          <w:p w:rsidR="00AA7968" w:rsidRPr="008D543E" w:rsidRDefault="00AA7968" w:rsidP="000541C9">
            <w:pPr>
              <w:numPr>
                <w:ilvl w:val="0"/>
                <w:numId w:val="53"/>
              </w:numPr>
              <w:jc w:val="both"/>
            </w:pPr>
            <w:r w:rsidRPr="008D543E">
              <w:t>Игры с ряжением</w:t>
            </w:r>
          </w:p>
        </w:tc>
        <w:tc>
          <w:tcPr>
            <w:tcW w:w="5104" w:type="dxa"/>
            <w:gridSpan w:val="2"/>
          </w:tcPr>
          <w:p w:rsidR="00AA7968" w:rsidRPr="008D543E" w:rsidRDefault="00AA7968" w:rsidP="000541C9">
            <w:pPr>
              <w:numPr>
                <w:ilvl w:val="0"/>
                <w:numId w:val="53"/>
              </w:numPr>
              <w:jc w:val="both"/>
            </w:pPr>
            <w:r w:rsidRPr="008D543E">
              <w:t>Организованная образовательная деятельность;</w:t>
            </w:r>
          </w:p>
          <w:p w:rsidR="00AA7968" w:rsidRPr="008D543E" w:rsidRDefault="00AA7968" w:rsidP="000541C9">
            <w:pPr>
              <w:numPr>
                <w:ilvl w:val="0"/>
                <w:numId w:val="53"/>
              </w:numPr>
              <w:jc w:val="both"/>
            </w:pPr>
            <w:r w:rsidRPr="008D543E">
              <w:t>Развлечения;</w:t>
            </w:r>
          </w:p>
          <w:p w:rsidR="00AA7968" w:rsidRPr="008D543E" w:rsidRDefault="00AA7968" w:rsidP="000541C9">
            <w:pPr>
              <w:numPr>
                <w:ilvl w:val="0"/>
                <w:numId w:val="53"/>
              </w:numPr>
              <w:jc w:val="both"/>
            </w:pPr>
            <w:r w:rsidRPr="008D543E">
              <w:t>Индивидуальная работа;</w:t>
            </w:r>
          </w:p>
          <w:p w:rsidR="00AA7968" w:rsidRPr="008D543E" w:rsidRDefault="00AA7968" w:rsidP="000541C9">
            <w:pPr>
              <w:numPr>
                <w:ilvl w:val="0"/>
                <w:numId w:val="53"/>
              </w:numPr>
              <w:jc w:val="both"/>
            </w:pPr>
            <w:r w:rsidRPr="008D543E">
              <w:t>Игры с ряжением;</w:t>
            </w:r>
          </w:p>
          <w:p w:rsidR="00AA7968" w:rsidRPr="008D543E" w:rsidRDefault="00AA7968" w:rsidP="000541C9">
            <w:pPr>
              <w:numPr>
                <w:ilvl w:val="0"/>
                <w:numId w:val="53"/>
              </w:numPr>
              <w:jc w:val="both"/>
            </w:pPr>
            <w:r w:rsidRPr="008D543E">
              <w:t>Творческая мастерская</w:t>
            </w:r>
          </w:p>
        </w:tc>
      </w:tr>
      <w:tr w:rsidR="00AA7968" w:rsidRPr="008D543E" w:rsidTr="00463B4F">
        <w:tc>
          <w:tcPr>
            <w:tcW w:w="9889" w:type="dxa"/>
            <w:gridSpan w:val="3"/>
          </w:tcPr>
          <w:p w:rsidR="00AA7968" w:rsidRPr="008D543E" w:rsidRDefault="00AA7968" w:rsidP="00027310">
            <w:pPr>
              <w:jc w:val="center"/>
              <w:rPr>
                <w:b/>
              </w:rPr>
            </w:pPr>
            <w:r w:rsidRPr="008D543E">
              <w:rPr>
                <w:b/>
              </w:rPr>
              <w:t>Физическое развитие</w:t>
            </w:r>
          </w:p>
        </w:tc>
      </w:tr>
      <w:tr w:rsidR="00AA7968" w:rsidRPr="008D543E" w:rsidTr="00463B4F">
        <w:tc>
          <w:tcPr>
            <w:tcW w:w="4785" w:type="dxa"/>
          </w:tcPr>
          <w:p w:rsidR="00AA7968" w:rsidRPr="008D543E" w:rsidRDefault="00AA7968" w:rsidP="000541C9">
            <w:pPr>
              <w:numPr>
                <w:ilvl w:val="0"/>
                <w:numId w:val="50"/>
              </w:numPr>
              <w:jc w:val="both"/>
            </w:pPr>
            <w:r w:rsidRPr="008D543E">
              <w:t>Прием детей, осмотр, беседа с родителями:</w:t>
            </w:r>
          </w:p>
          <w:p w:rsidR="00AA7968" w:rsidRPr="008D543E" w:rsidRDefault="00AA7968" w:rsidP="000541C9">
            <w:pPr>
              <w:numPr>
                <w:ilvl w:val="0"/>
                <w:numId w:val="50"/>
              </w:numPr>
              <w:jc w:val="both"/>
            </w:pPr>
            <w:r w:rsidRPr="008D543E">
              <w:t>Утренняя гимнастика</w:t>
            </w:r>
          </w:p>
          <w:p w:rsidR="00AA7968" w:rsidRPr="008D543E" w:rsidRDefault="00AA7968" w:rsidP="000541C9">
            <w:pPr>
              <w:numPr>
                <w:ilvl w:val="0"/>
                <w:numId w:val="50"/>
              </w:numPr>
              <w:jc w:val="both"/>
            </w:pPr>
            <w:r w:rsidRPr="008D543E">
              <w:t>Культурно-гигиенические процедуры</w:t>
            </w:r>
          </w:p>
          <w:p w:rsidR="00AA7968" w:rsidRPr="008D543E" w:rsidRDefault="00AA7968" w:rsidP="000541C9">
            <w:pPr>
              <w:numPr>
                <w:ilvl w:val="0"/>
                <w:numId w:val="50"/>
              </w:numPr>
              <w:jc w:val="both"/>
            </w:pPr>
            <w:r w:rsidRPr="008D543E">
              <w:lastRenderedPageBreak/>
              <w:t>Закаливание (соответствие сезону одежды на улице и в группе, воздушные и солнечные ванны, босохождение теплый период);</w:t>
            </w:r>
          </w:p>
          <w:p w:rsidR="00AA7968" w:rsidRPr="008D543E" w:rsidRDefault="00AA7968" w:rsidP="000541C9">
            <w:pPr>
              <w:numPr>
                <w:ilvl w:val="0"/>
                <w:numId w:val="50"/>
              </w:numPr>
              <w:jc w:val="both"/>
            </w:pPr>
            <w:r w:rsidRPr="008D543E">
              <w:t>Физминутки, динамические паузы</w:t>
            </w:r>
          </w:p>
          <w:p w:rsidR="00AA7968" w:rsidRPr="008D543E" w:rsidRDefault="00AA7968" w:rsidP="000541C9">
            <w:pPr>
              <w:numPr>
                <w:ilvl w:val="0"/>
                <w:numId w:val="50"/>
              </w:numPr>
              <w:jc w:val="both"/>
            </w:pPr>
            <w:r w:rsidRPr="008D543E">
              <w:t>ОД по физическому развитию 3 раза в неделю</w:t>
            </w:r>
          </w:p>
          <w:p w:rsidR="00AA7968" w:rsidRPr="008D543E" w:rsidRDefault="00AA7968" w:rsidP="000541C9">
            <w:pPr>
              <w:numPr>
                <w:ilvl w:val="0"/>
                <w:numId w:val="50"/>
              </w:numPr>
              <w:jc w:val="both"/>
            </w:pPr>
            <w:r w:rsidRPr="008D543E">
              <w:t>Прогулка (подвижные игры, индивидуальная работа по развитию основных движений)</w:t>
            </w:r>
          </w:p>
          <w:p w:rsidR="00AA7968" w:rsidRPr="008D543E" w:rsidRDefault="00AA7968" w:rsidP="000541C9">
            <w:pPr>
              <w:numPr>
                <w:ilvl w:val="0"/>
                <w:numId w:val="50"/>
              </w:numPr>
              <w:jc w:val="both"/>
            </w:pPr>
            <w:r w:rsidRPr="008D543E">
              <w:t>Игры с двигательными игрушками.</w:t>
            </w:r>
          </w:p>
        </w:tc>
        <w:tc>
          <w:tcPr>
            <w:tcW w:w="5104" w:type="dxa"/>
            <w:gridSpan w:val="2"/>
          </w:tcPr>
          <w:p w:rsidR="00AA7968" w:rsidRPr="008D543E" w:rsidRDefault="00AA7968" w:rsidP="000541C9">
            <w:pPr>
              <w:numPr>
                <w:ilvl w:val="0"/>
                <w:numId w:val="50"/>
              </w:numPr>
              <w:jc w:val="both"/>
            </w:pPr>
            <w:r w:rsidRPr="008D543E">
              <w:lastRenderedPageBreak/>
              <w:t>Гимнастика после сна;</w:t>
            </w:r>
          </w:p>
          <w:p w:rsidR="00AA7968" w:rsidRPr="008D543E" w:rsidRDefault="00AA7968" w:rsidP="000541C9">
            <w:pPr>
              <w:numPr>
                <w:ilvl w:val="0"/>
                <w:numId w:val="50"/>
              </w:numPr>
              <w:jc w:val="both"/>
            </w:pPr>
            <w:r w:rsidRPr="008D543E">
              <w:t>Закаливание (ходьба по массажным и/или дорожкам здоровья, воздушное)</w:t>
            </w:r>
          </w:p>
          <w:p w:rsidR="00AA7968" w:rsidRPr="008D543E" w:rsidRDefault="00AA7968" w:rsidP="000541C9">
            <w:pPr>
              <w:numPr>
                <w:ilvl w:val="0"/>
                <w:numId w:val="50"/>
              </w:numPr>
              <w:jc w:val="both"/>
            </w:pPr>
            <w:r w:rsidRPr="008D543E">
              <w:t>Подвижные игры и развлечения;</w:t>
            </w:r>
          </w:p>
          <w:p w:rsidR="00AA7968" w:rsidRPr="008D543E" w:rsidRDefault="00AA7968" w:rsidP="000541C9">
            <w:pPr>
              <w:numPr>
                <w:ilvl w:val="0"/>
                <w:numId w:val="50"/>
              </w:numPr>
              <w:jc w:val="both"/>
            </w:pPr>
            <w:r w:rsidRPr="008D543E">
              <w:lastRenderedPageBreak/>
              <w:t>Самостоятельная двигательная деятельность;</w:t>
            </w:r>
          </w:p>
          <w:p w:rsidR="00AA7968" w:rsidRPr="008D543E" w:rsidRDefault="00AA7968" w:rsidP="000541C9">
            <w:pPr>
              <w:numPr>
                <w:ilvl w:val="0"/>
                <w:numId w:val="50"/>
              </w:numPr>
              <w:jc w:val="both"/>
            </w:pPr>
            <w:r w:rsidRPr="008D543E">
              <w:t>Прогулка (подвижные игры, индивидуальная работа по развитию основных движений)</w:t>
            </w:r>
          </w:p>
          <w:p w:rsidR="00AA7968" w:rsidRPr="008D543E" w:rsidRDefault="00AA7968" w:rsidP="00027310">
            <w:pPr>
              <w:jc w:val="both"/>
            </w:pPr>
          </w:p>
        </w:tc>
      </w:tr>
      <w:tr w:rsidR="00AA7968" w:rsidRPr="008D543E" w:rsidTr="00463B4F">
        <w:tc>
          <w:tcPr>
            <w:tcW w:w="9889" w:type="dxa"/>
            <w:gridSpan w:val="3"/>
          </w:tcPr>
          <w:p w:rsidR="00AA7968" w:rsidRPr="008D543E" w:rsidRDefault="00C40F3D" w:rsidP="00027310">
            <w:pPr>
              <w:jc w:val="center"/>
              <w:rPr>
                <w:b/>
              </w:rPr>
            </w:pPr>
            <w:r w:rsidRPr="008D543E">
              <w:rPr>
                <w:b/>
              </w:rPr>
              <w:lastRenderedPageBreak/>
              <w:t>М</w:t>
            </w:r>
            <w:r w:rsidR="00AA7968" w:rsidRPr="008D543E">
              <w:rPr>
                <w:b/>
              </w:rPr>
              <w:t>ладшая и средняя группы</w:t>
            </w:r>
          </w:p>
        </w:tc>
      </w:tr>
      <w:tr w:rsidR="00AA7968" w:rsidRPr="008D543E" w:rsidTr="00463B4F">
        <w:tc>
          <w:tcPr>
            <w:tcW w:w="9889" w:type="dxa"/>
            <w:gridSpan w:val="3"/>
          </w:tcPr>
          <w:p w:rsidR="00AA7968" w:rsidRPr="008D543E" w:rsidRDefault="00AA7968" w:rsidP="00027310">
            <w:pPr>
              <w:jc w:val="center"/>
              <w:rPr>
                <w:b/>
              </w:rPr>
            </w:pPr>
            <w:r w:rsidRPr="008D543E">
              <w:rPr>
                <w:b/>
              </w:rPr>
              <w:t>Социально-коммуникативное развитие</w:t>
            </w:r>
          </w:p>
        </w:tc>
      </w:tr>
      <w:tr w:rsidR="00AA7968" w:rsidRPr="008D543E" w:rsidTr="00463B4F">
        <w:tc>
          <w:tcPr>
            <w:tcW w:w="4785" w:type="dxa"/>
          </w:tcPr>
          <w:p w:rsidR="00AA7968" w:rsidRPr="008D543E" w:rsidRDefault="00AA7968" w:rsidP="000541C9">
            <w:pPr>
              <w:numPr>
                <w:ilvl w:val="0"/>
                <w:numId w:val="51"/>
              </w:numPr>
              <w:jc w:val="both"/>
            </w:pPr>
            <w:r w:rsidRPr="008D543E">
              <w:t>Утро: беседы, «добрый круг»;</w:t>
            </w:r>
          </w:p>
          <w:p w:rsidR="00AA7968" w:rsidRPr="008D543E" w:rsidRDefault="00AA7968" w:rsidP="000541C9">
            <w:pPr>
              <w:numPr>
                <w:ilvl w:val="0"/>
                <w:numId w:val="51"/>
              </w:numPr>
              <w:jc w:val="both"/>
            </w:pPr>
            <w:r w:rsidRPr="008D543E">
              <w:t>Оценка эмоционального настроения группы с последующей коррекцией плана работы;</w:t>
            </w:r>
          </w:p>
          <w:p w:rsidR="00AA7968" w:rsidRPr="008D543E" w:rsidRDefault="00AA7968" w:rsidP="000541C9">
            <w:pPr>
              <w:numPr>
                <w:ilvl w:val="0"/>
                <w:numId w:val="51"/>
              </w:numPr>
              <w:jc w:val="both"/>
            </w:pPr>
            <w:r w:rsidRPr="008D543E">
              <w:t>Формирование навыков культуре еды;</w:t>
            </w:r>
          </w:p>
          <w:p w:rsidR="00AA7968" w:rsidRPr="008D543E" w:rsidRDefault="00AA7968" w:rsidP="000541C9">
            <w:pPr>
              <w:numPr>
                <w:ilvl w:val="0"/>
                <w:numId w:val="51"/>
              </w:numPr>
              <w:jc w:val="both"/>
            </w:pPr>
            <w:r w:rsidRPr="008D543E">
              <w:t>Формирование навыков общения;</w:t>
            </w:r>
          </w:p>
          <w:p w:rsidR="00AA7968" w:rsidRPr="008D543E" w:rsidRDefault="00AA7968" w:rsidP="000541C9">
            <w:pPr>
              <w:numPr>
                <w:ilvl w:val="0"/>
                <w:numId w:val="51"/>
              </w:numPr>
              <w:jc w:val="both"/>
            </w:pPr>
            <w:r w:rsidRPr="008D543E">
              <w:t>Трудовые поручения;</w:t>
            </w:r>
          </w:p>
          <w:p w:rsidR="00AA7968" w:rsidRPr="008D543E" w:rsidRDefault="00AA7968" w:rsidP="000541C9">
            <w:pPr>
              <w:numPr>
                <w:ilvl w:val="0"/>
                <w:numId w:val="51"/>
              </w:numPr>
              <w:jc w:val="both"/>
            </w:pPr>
            <w:r w:rsidRPr="008D543E">
              <w:t>Сюжетно-ролевые игры;</w:t>
            </w:r>
          </w:p>
          <w:p w:rsidR="00AA7968" w:rsidRPr="008D543E" w:rsidRDefault="00AA7968" w:rsidP="000541C9">
            <w:pPr>
              <w:numPr>
                <w:ilvl w:val="0"/>
                <w:numId w:val="51"/>
              </w:numPr>
              <w:jc w:val="both"/>
            </w:pPr>
            <w:r w:rsidRPr="008D543E">
              <w:t>Театрализованные игры.</w:t>
            </w:r>
          </w:p>
        </w:tc>
        <w:tc>
          <w:tcPr>
            <w:tcW w:w="5104" w:type="dxa"/>
            <w:gridSpan w:val="2"/>
          </w:tcPr>
          <w:p w:rsidR="00AA7968" w:rsidRPr="008D543E" w:rsidRDefault="00AA7968" w:rsidP="000541C9">
            <w:pPr>
              <w:numPr>
                <w:ilvl w:val="0"/>
                <w:numId w:val="51"/>
              </w:numPr>
              <w:jc w:val="both"/>
            </w:pPr>
            <w:r w:rsidRPr="008D543E">
              <w:t>Чтение художественной литературы;</w:t>
            </w:r>
          </w:p>
          <w:p w:rsidR="00AA7968" w:rsidRPr="008D543E" w:rsidRDefault="00AA7968" w:rsidP="000541C9">
            <w:pPr>
              <w:numPr>
                <w:ilvl w:val="0"/>
                <w:numId w:val="51"/>
              </w:numPr>
              <w:jc w:val="both"/>
            </w:pPr>
            <w:r w:rsidRPr="008D543E">
              <w:t>Трудовые поручения;</w:t>
            </w:r>
          </w:p>
          <w:p w:rsidR="00AA7968" w:rsidRPr="008D543E" w:rsidRDefault="00AA7968" w:rsidP="000541C9">
            <w:pPr>
              <w:numPr>
                <w:ilvl w:val="0"/>
                <w:numId w:val="51"/>
              </w:numPr>
            </w:pPr>
            <w:r w:rsidRPr="008D543E">
              <w:t>Театрализованные игры (игры-действия);</w:t>
            </w:r>
          </w:p>
          <w:p w:rsidR="00AA7968" w:rsidRPr="008D543E" w:rsidRDefault="00AA7968" w:rsidP="000541C9">
            <w:pPr>
              <w:numPr>
                <w:ilvl w:val="0"/>
                <w:numId w:val="51"/>
              </w:numPr>
              <w:jc w:val="both"/>
            </w:pPr>
            <w:r w:rsidRPr="008D543E">
              <w:t>Индивидуальная работа;</w:t>
            </w:r>
          </w:p>
          <w:p w:rsidR="00AA7968" w:rsidRPr="008D543E" w:rsidRDefault="00AA7968" w:rsidP="000541C9">
            <w:pPr>
              <w:numPr>
                <w:ilvl w:val="0"/>
                <w:numId w:val="51"/>
              </w:numPr>
              <w:jc w:val="both"/>
            </w:pPr>
            <w:r w:rsidRPr="008D543E">
              <w:t>Сюжетно-ролевые игры;</w:t>
            </w:r>
          </w:p>
          <w:p w:rsidR="00AA7968" w:rsidRPr="008D543E" w:rsidRDefault="00AA7968" w:rsidP="000541C9">
            <w:pPr>
              <w:numPr>
                <w:ilvl w:val="0"/>
                <w:numId w:val="51"/>
              </w:numPr>
            </w:pPr>
            <w:r w:rsidRPr="008D543E">
              <w:t>Общение детей;</w:t>
            </w:r>
          </w:p>
          <w:p w:rsidR="00AA7968" w:rsidRPr="008D543E" w:rsidRDefault="00AA7968" w:rsidP="000541C9">
            <w:pPr>
              <w:numPr>
                <w:ilvl w:val="0"/>
                <w:numId w:val="51"/>
              </w:numPr>
            </w:pPr>
            <w:r w:rsidRPr="008D543E">
              <w:t>Культурно-досуговая деятельность;</w:t>
            </w:r>
          </w:p>
          <w:p w:rsidR="00AA7968" w:rsidRPr="008D543E" w:rsidRDefault="00AA7968" w:rsidP="000541C9">
            <w:pPr>
              <w:numPr>
                <w:ilvl w:val="0"/>
                <w:numId w:val="51"/>
              </w:numPr>
              <w:jc w:val="both"/>
            </w:pPr>
            <w:r w:rsidRPr="008D543E">
              <w:t>Дидактические игры;</w:t>
            </w:r>
          </w:p>
          <w:p w:rsidR="00AA7968" w:rsidRPr="008D543E" w:rsidRDefault="00AA7968" w:rsidP="000541C9">
            <w:pPr>
              <w:numPr>
                <w:ilvl w:val="0"/>
                <w:numId w:val="51"/>
              </w:numPr>
              <w:jc w:val="both"/>
            </w:pPr>
            <w:r w:rsidRPr="008D543E">
              <w:t>Игры с ряжением</w:t>
            </w:r>
          </w:p>
        </w:tc>
      </w:tr>
      <w:tr w:rsidR="00AA7968" w:rsidRPr="008D543E" w:rsidTr="00463B4F">
        <w:tc>
          <w:tcPr>
            <w:tcW w:w="9889" w:type="dxa"/>
            <w:gridSpan w:val="3"/>
          </w:tcPr>
          <w:p w:rsidR="00AA7968" w:rsidRPr="008D543E" w:rsidRDefault="00AA7968" w:rsidP="00027310">
            <w:pPr>
              <w:jc w:val="center"/>
              <w:rPr>
                <w:b/>
              </w:rPr>
            </w:pPr>
            <w:r w:rsidRPr="008D543E">
              <w:rPr>
                <w:b/>
              </w:rPr>
              <w:t>Познавательное и речевое развитие</w:t>
            </w:r>
          </w:p>
        </w:tc>
      </w:tr>
      <w:tr w:rsidR="00AA7968" w:rsidRPr="008D543E" w:rsidTr="00463B4F">
        <w:tc>
          <w:tcPr>
            <w:tcW w:w="4785" w:type="dxa"/>
          </w:tcPr>
          <w:p w:rsidR="00AA7968" w:rsidRPr="008D543E" w:rsidRDefault="00AA7968" w:rsidP="000541C9">
            <w:pPr>
              <w:numPr>
                <w:ilvl w:val="0"/>
                <w:numId w:val="52"/>
              </w:numPr>
            </w:pPr>
            <w:r w:rsidRPr="008D543E">
              <w:t>Организованная образовательная деятельность;</w:t>
            </w:r>
          </w:p>
          <w:p w:rsidR="00AA7968" w:rsidRPr="008D543E" w:rsidRDefault="00AA7968" w:rsidP="000541C9">
            <w:pPr>
              <w:numPr>
                <w:ilvl w:val="0"/>
                <w:numId w:val="52"/>
              </w:numPr>
              <w:jc w:val="both"/>
            </w:pPr>
            <w:r w:rsidRPr="008D543E">
              <w:t>Дидактические игры;</w:t>
            </w:r>
          </w:p>
          <w:p w:rsidR="00AA7968" w:rsidRPr="008D543E" w:rsidRDefault="00AA7968" w:rsidP="000541C9">
            <w:pPr>
              <w:numPr>
                <w:ilvl w:val="0"/>
                <w:numId w:val="52"/>
              </w:numPr>
              <w:jc w:val="both"/>
            </w:pPr>
            <w:r w:rsidRPr="008D543E">
              <w:t>Наблюдения;</w:t>
            </w:r>
          </w:p>
          <w:p w:rsidR="00AA7968" w:rsidRPr="008D543E" w:rsidRDefault="00AA7968" w:rsidP="000541C9">
            <w:pPr>
              <w:numPr>
                <w:ilvl w:val="0"/>
                <w:numId w:val="52"/>
              </w:numPr>
              <w:jc w:val="both"/>
            </w:pPr>
            <w:r w:rsidRPr="008D543E">
              <w:t>Беседы;</w:t>
            </w:r>
          </w:p>
          <w:p w:rsidR="00AA7968" w:rsidRPr="008D543E" w:rsidRDefault="00AA7968" w:rsidP="000541C9">
            <w:pPr>
              <w:numPr>
                <w:ilvl w:val="0"/>
                <w:numId w:val="52"/>
              </w:numPr>
              <w:jc w:val="both"/>
            </w:pPr>
            <w:r w:rsidRPr="008D543E">
              <w:t>Экскурсии и целевые прогулки;</w:t>
            </w:r>
          </w:p>
          <w:p w:rsidR="00AA7968" w:rsidRPr="008D543E" w:rsidRDefault="00AA7968" w:rsidP="000541C9">
            <w:pPr>
              <w:numPr>
                <w:ilvl w:val="0"/>
                <w:numId w:val="52"/>
              </w:numPr>
              <w:jc w:val="both"/>
            </w:pPr>
            <w:r w:rsidRPr="008D543E">
              <w:t>Исследовательская работы, опыты, экспериментирование</w:t>
            </w:r>
          </w:p>
        </w:tc>
        <w:tc>
          <w:tcPr>
            <w:tcW w:w="5104" w:type="dxa"/>
            <w:gridSpan w:val="2"/>
          </w:tcPr>
          <w:p w:rsidR="00AA7968" w:rsidRPr="008D543E" w:rsidRDefault="00AA7968" w:rsidP="000541C9">
            <w:pPr>
              <w:numPr>
                <w:ilvl w:val="0"/>
                <w:numId w:val="52"/>
              </w:numPr>
              <w:jc w:val="both"/>
            </w:pPr>
            <w:r w:rsidRPr="008D543E">
              <w:t>Игры;</w:t>
            </w:r>
          </w:p>
          <w:p w:rsidR="00AA7968" w:rsidRPr="008D543E" w:rsidRDefault="00AA7968" w:rsidP="000541C9">
            <w:pPr>
              <w:numPr>
                <w:ilvl w:val="0"/>
                <w:numId w:val="52"/>
              </w:numPr>
              <w:jc w:val="both"/>
            </w:pPr>
            <w:r w:rsidRPr="008D543E">
              <w:t>Культурно-досуговая деятельность;</w:t>
            </w:r>
          </w:p>
          <w:p w:rsidR="00AA7968" w:rsidRPr="008D543E" w:rsidRDefault="00AA7968" w:rsidP="000541C9">
            <w:pPr>
              <w:numPr>
                <w:ilvl w:val="0"/>
                <w:numId w:val="52"/>
              </w:numPr>
              <w:jc w:val="both"/>
            </w:pPr>
            <w:r w:rsidRPr="008D543E">
              <w:t>Индивидуальная работа</w:t>
            </w:r>
          </w:p>
        </w:tc>
      </w:tr>
      <w:tr w:rsidR="00AA7968" w:rsidRPr="008D543E" w:rsidTr="00463B4F">
        <w:tc>
          <w:tcPr>
            <w:tcW w:w="9889" w:type="dxa"/>
            <w:gridSpan w:val="3"/>
          </w:tcPr>
          <w:p w:rsidR="00AA7968" w:rsidRPr="008D543E" w:rsidRDefault="00AA7968" w:rsidP="00027310">
            <w:pPr>
              <w:jc w:val="center"/>
              <w:rPr>
                <w:b/>
              </w:rPr>
            </w:pPr>
            <w:r w:rsidRPr="008D543E">
              <w:rPr>
                <w:b/>
              </w:rPr>
              <w:t>Художественно-эстетическое развитие</w:t>
            </w:r>
          </w:p>
        </w:tc>
      </w:tr>
      <w:tr w:rsidR="00AA7968" w:rsidRPr="008D543E" w:rsidTr="00463B4F">
        <w:tc>
          <w:tcPr>
            <w:tcW w:w="4785" w:type="dxa"/>
          </w:tcPr>
          <w:p w:rsidR="00AA7968" w:rsidRPr="008D543E" w:rsidRDefault="00AA7968" w:rsidP="000541C9">
            <w:pPr>
              <w:numPr>
                <w:ilvl w:val="0"/>
                <w:numId w:val="53"/>
              </w:numPr>
              <w:jc w:val="both"/>
            </w:pPr>
            <w:r w:rsidRPr="008D543E">
              <w:t>Организованная образовательная деятельность;</w:t>
            </w:r>
          </w:p>
          <w:p w:rsidR="00AA7968" w:rsidRPr="008D543E" w:rsidRDefault="00AA7968" w:rsidP="000541C9">
            <w:pPr>
              <w:numPr>
                <w:ilvl w:val="0"/>
                <w:numId w:val="53"/>
              </w:numPr>
              <w:jc w:val="both"/>
            </w:pPr>
            <w:r w:rsidRPr="008D543E">
              <w:t>Дидактические игры;</w:t>
            </w:r>
          </w:p>
          <w:p w:rsidR="00AA7968" w:rsidRPr="008D543E" w:rsidRDefault="00AA7968" w:rsidP="000541C9">
            <w:pPr>
              <w:numPr>
                <w:ilvl w:val="0"/>
                <w:numId w:val="53"/>
              </w:numPr>
              <w:jc w:val="both"/>
            </w:pPr>
            <w:r w:rsidRPr="008D543E">
              <w:t>Эстетика быта;</w:t>
            </w:r>
          </w:p>
          <w:p w:rsidR="00AA7968" w:rsidRPr="008D543E" w:rsidRDefault="00AA7968" w:rsidP="000541C9">
            <w:pPr>
              <w:numPr>
                <w:ilvl w:val="0"/>
                <w:numId w:val="53"/>
              </w:numPr>
              <w:jc w:val="both"/>
            </w:pPr>
            <w:r w:rsidRPr="008D543E">
              <w:t>Экскурсия в природу (на участке)</w:t>
            </w:r>
          </w:p>
        </w:tc>
        <w:tc>
          <w:tcPr>
            <w:tcW w:w="5104" w:type="dxa"/>
            <w:gridSpan w:val="2"/>
          </w:tcPr>
          <w:p w:rsidR="00AA7968" w:rsidRPr="008D543E" w:rsidRDefault="00AA7968" w:rsidP="000541C9">
            <w:pPr>
              <w:numPr>
                <w:ilvl w:val="0"/>
                <w:numId w:val="53"/>
              </w:numPr>
              <w:jc w:val="both"/>
            </w:pPr>
            <w:r w:rsidRPr="008D543E">
              <w:t>Музыкально-художественные досуги и развлечения;</w:t>
            </w:r>
          </w:p>
          <w:p w:rsidR="00AA7968" w:rsidRPr="008D543E" w:rsidRDefault="00AA7968" w:rsidP="000541C9">
            <w:pPr>
              <w:numPr>
                <w:ilvl w:val="0"/>
                <w:numId w:val="53"/>
              </w:numPr>
              <w:jc w:val="both"/>
            </w:pPr>
            <w:r w:rsidRPr="008D543E">
              <w:t>Индивидуальная работа;</w:t>
            </w:r>
          </w:p>
          <w:p w:rsidR="00AA7968" w:rsidRPr="008D543E" w:rsidRDefault="00AA7968" w:rsidP="000541C9">
            <w:pPr>
              <w:numPr>
                <w:ilvl w:val="0"/>
                <w:numId w:val="53"/>
              </w:numPr>
              <w:jc w:val="both"/>
            </w:pPr>
            <w:r w:rsidRPr="008D543E">
              <w:t>Творческая мастерская</w:t>
            </w:r>
          </w:p>
        </w:tc>
      </w:tr>
      <w:tr w:rsidR="00AA7968" w:rsidRPr="008D543E" w:rsidTr="00463B4F">
        <w:tc>
          <w:tcPr>
            <w:tcW w:w="9889" w:type="dxa"/>
            <w:gridSpan w:val="3"/>
          </w:tcPr>
          <w:p w:rsidR="00AA7968" w:rsidRPr="008D543E" w:rsidRDefault="00AA7968" w:rsidP="00027310">
            <w:pPr>
              <w:jc w:val="center"/>
              <w:rPr>
                <w:b/>
              </w:rPr>
            </w:pPr>
            <w:r w:rsidRPr="008D543E">
              <w:rPr>
                <w:b/>
              </w:rPr>
              <w:t>Физическое развитие</w:t>
            </w:r>
          </w:p>
        </w:tc>
      </w:tr>
      <w:tr w:rsidR="00AA7968" w:rsidRPr="008D543E" w:rsidTr="00463B4F">
        <w:tc>
          <w:tcPr>
            <w:tcW w:w="4785" w:type="dxa"/>
          </w:tcPr>
          <w:p w:rsidR="00AA7968" w:rsidRPr="008D543E" w:rsidRDefault="00AA7968" w:rsidP="000541C9">
            <w:pPr>
              <w:numPr>
                <w:ilvl w:val="0"/>
                <w:numId w:val="50"/>
              </w:numPr>
              <w:jc w:val="both"/>
            </w:pPr>
            <w:r w:rsidRPr="008D543E">
              <w:t>Прием детей на воздухе в теплое время, осмотр, беседа с родителями:</w:t>
            </w:r>
          </w:p>
          <w:p w:rsidR="00AA7968" w:rsidRPr="008D543E" w:rsidRDefault="00AA7968" w:rsidP="000541C9">
            <w:pPr>
              <w:numPr>
                <w:ilvl w:val="0"/>
                <w:numId w:val="50"/>
              </w:numPr>
              <w:jc w:val="both"/>
            </w:pPr>
            <w:r w:rsidRPr="008D543E">
              <w:t>Утренняя гимнастика</w:t>
            </w:r>
          </w:p>
          <w:p w:rsidR="00AA7968" w:rsidRPr="008D543E" w:rsidRDefault="00AA7968" w:rsidP="000541C9">
            <w:pPr>
              <w:numPr>
                <w:ilvl w:val="0"/>
                <w:numId w:val="50"/>
              </w:numPr>
              <w:jc w:val="both"/>
            </w:pPr>
            <w:r w:rsidRPr="008D543E">
              <w:t>Культурно-гигиенические процедуры</w:t>
            </w:r>
          </w:p>
          <w:p w:rsidR="00AA7968" w:rsidRPr="008D543E" w:rsidRDefault="00AA7968" w:rsidP="000541C9">
            <w:pPr>
              <w:numPr>
                <w:ilvl w:val="0"/>
                <w:numId w:val="50"/>
              </w:numPr>
              <w:jc w:val="both"/>
            </w:pPr>
            <w:r w:rsidRPr="008D543E">
              <w:t>Закаливание (соответствие сезону одежды на улице и в группе, воздушные и солнечные ванны, босохождение теплый период);</w:t>
            </w:r>
          </w:p>
          <w:p w:rsidR="00AA7968" w:rsidRPr="008D543E" w:rsidRDefault="00AA7968" w:rsidP="000541C9">
            <w:pPr>
              <w:numPr>
                <w:ilvl w:val="0"/>
                <w:numId w:val="50"/>
              </w:numPr>
              <w:jc w:val="both"/>
            </w:pPr>
            <w:r w:rsidRPr="008D543E">
              <w:t>Физминутки, динамические паузы</w:t>
            </w:r>
          </w:p>
          <w:p w:rsidR="00AA7968" w:rsidRPr="008D543E" w:rsidRDefault="00AA7968" w:rsidP="000541C9">
            <w:pPr>
              <w:numPr>
                <w:ilvl w:val="0"/>
                <w:numId w:val="50"/>
              </w:numPr>
              <w:jc w:val="both"/>
            </w:pPr>
            <w:r w:rsidRPr="008D543E">
              <w:t>ОД по физическому развитию 3 раза в неделю</w:t>
            </w:r>
          </w:p>
          <w:p w:rsidR="00AA7968" w:rsidRPr="008D543E" w:rsidRDefault="00AA7968" w:rsidP="000541C9">
            <w:pPr>
              <w:numPr>
                <w:ilvl w:val="0"/>
                <w:numId w:val="50"/>
              </w:numPr>
              <w:jc w:val="both"/>
            </w:pPr>
            <w:r w:rsidRPr="008D543E">
              <w:t xml:space="preserve">Прогулка (подвижные игры, индивидуальная работа по развитию </w:t>
            </w:r>
            <w:r w:rsidRPr="008D543E">
              <w:lastRenderedPageBreak/>
              <w:t>основных движений)</w:t>
            </w:r>
          </w:p>
        </w:tc>
        <w:tc>
          <w:tcPr>
            <w:tcW w:w="5104" w:type="dxa"/>
            <w:gridSpan w:val="2"/>
          </w:tcPr>
          <w:p w:rsidR="00AA7968" w:rsidRPr="008D543E" w:rsidRDefault="00AA7968" w:rsidP="000541C9">
            <w:pPr>
              <w:numPr>
                <w:ilvl w:val="0"/>
                <w:numId w:val="50"/>
              </w:numPr>
              <w:jc w:val="both"/>
            </w:pPr>
            <w:r w:rsidRPr="008D543E">
              <w:lastRenderedPageBreak/>
              <w:t>Гимнастика после сна;</w:t>
            </w:r>
          </w:p>
          <w:p w:rsidR="00AA7968" w:rsidRPr="008D543E" w:rsidRDefault="00AA7968" w:rsidP="000541C9">
            <w:pPr>
              <w:numPr>
                <w:ilvl w:val="0"/>
                <w:numId w:val="50"/>
              </w:numPr>
              <w:jc w:val="both"/>
            </w:pPr>
            <w:r w:rsidRPr="008D543E">
              <w:t>Закаливание (ходьба по массажным и/или дорожкам здоровья, воздушное)</w:t>
            </w:r>
          </w:p>
          <w:p w:rsidR="00AA7968" w:rsidRPr="008D543E" w:rsidRDefault="00AA7968" w:rsidP="000541C9">
            <w:pPr>
              <w:numPr>
                <w:ilvl w:val="0"/>
                <w:numId w:val="50"/>
              </w:numPr>
              <w:jc w:val="both"/>
            </w:pPr>
            <w:r w:rsidRPr="008D543E">
              <w:t>Физкультурные досуги и развлечения, подвижные игры;</w:t>
            </w:r>
          </w:p>
          <w:p w:rsidR="00AA7968" w:rsidRPr="008D543E" w:rsidRDefault="00AA7968" w:rsidP="000541C9">
            <w:pPr>
              <w:numPr>
                <w:ilvl w:val="0"/>
                <w:numId w:val="50"/>
              </w:numPr>
              <w:jc w:val="both"/>
            </w:pPr>
            <w:r w:rsidRPr="008D543E">
              <w:t>Самостоятельная двигательная деятельность;</w:t>
            </w:r>
          </w:p>
          <w:p w:rsidR="00AA7968" w:rsidRPr="008D543E" w:rsidRDefault="00AA7968" w:rsidP="000541C9">
            <w:pPr>
              <w:numPr>
                <w:ilvl w:val="0"/>
                <w:numId w:val="50"/>
              </w:numPr>
              <w:jc w:val="both"/>
            </w:pPr>
            <w:r w:rsidRPr="008D543E">
              <w:t>Прогулка (подвижные игры, индивидуальная работа по развитию основных движений).</w:t>
            </w:r>
          </w:p>
          <w:p w:rsidR="00AA7968" w:rsidRPr="008D543E" w:rsidRDefault="00AA7968" w:rsidP="00027310">
            <w:pPr>
              <w:jc w:val="both"/>
            </w:pPr>
          </w:p>
        </w:tc>
      </w:tr>
      <w:tr w:rsidR="00AA7968" w:rsidRPr="008D543E" w:rsidTr="00463B4F">
        <w:tc>
          <w:tcPr>
            <w:tcW w:w="9889" w:type="dxa"/>
            <w:gridSpan w:val="3"/>
          </w:tcPr>
          <w:p w:rsidR="00AA7968" w:rsidRPr="008D543E" w:rsidRDefault="00AA7968" w:rsidP="00027310">
            <w:pPr>
              <w:jc w:val="center"/>
              <w:rPr>
                <w:b/>
              </w:rPr>
            </w:pPr>
            <w:r w:rsidRPr="008D543E">
              <w:rPr>
                <w:b/>
              </w:rPr>
              <w:lastRenderedPageBreak/>
              <w:t>Старшие и подготовительные к школе группы</w:t>
            </w:r>
          </w:p>
        </w:tc>
      </w:tr>
      <w:tr w:rsidR="00AA7968" w:rsidRPr="008D543E" w:rsidTr="00463B4F">
        <w:tc>
          <w:tcPr>
            <w:tcW w:w="9889" w:type="dxa"/>
            <w:gridSpan w:val="3"/>
          </w:tcPr>
          <w:p w:rsidR="00AA7968" w:rsidRPr="008D543E" w:rsidRDefault="00AA7968" w:rsidP="00027310">
            <w:pPr>
              <w:jc w:val="center"/>
              <w:rPr>
                <w:b/>
              </w:rPr>
            </w:pPr>
            <w:r w:rsidRPr="008D543E">
              <w:rPr>
                <w:b/>
              </w:rPr>
              <w:t>Социально-коммуникативное развитие</w:t>
            </w:r>
          </w:p>
        </w:tc>
      </w:tr>
      <w:tr w:rsidR="00AA7968" w:rsidRPr="008D543E" w:rsidTr="00463B4F">
        <w:tc>
          <w:tcPr>
            <w:tcW w:w="4785" w:type="dxa"/>
          </w:tcPr>
          <w:p w:rsidR="00AA7968" w:rsidRPr="008D543E" w:rsidRDefault="00AA7968" w:rsidP="000541C9">
            <w:pPr>
              <w:numPr>
                <w:ilvl w:val="0"/>
                <w:numId w:val="51"/>
              </w:numPr>
              <w:jc w:val="both"/>
            </w:pPr>
            <w:r w:rsidRPr="008D543E">
              <w:t>Утро: беседы, «добрый круг»;</w:t>
            </w:r>
          </w:p>
          <w:p w:rsidR="00AA7968" w:rsidRPr="008D543E" w:rsidRDefault="00AA7968" w:rsidP="000541C9">
            <w:pPr>
              <w:numPr>
                <w:ilvl w:val="0"/>
                <w:numId w:val="51"/>
              </w:numPr>
              <w:jc w:val="both"/>
            </w:pPr>
            <w:r w:rsidRPr="008D543E">
              <w:t>Оценка эмоционального настроения группы с последующей коррекцией плана работы;</w:t>
            </w:r>
          </w:p>
          <w:p w:rsidR="00AA7968" w:rsidRPr="008D543E" w:rsidRDefault="00AA7968" w:rsidP="000541C9">
            <w:pPr>
              <w:numPr>
                <w:ilvl w:val="0"/>
                <w:numId w:val="51"/>
              </w:numPr>
              <w:jc w:val="both"/>
            </w:pPr>
            <w:r w:rsidRPr="008D543E">
              <w:t>Формирование навыков культуры еды;</w:t>
            </w:r>
          </w:p>
          <w:p w:rsidR="00AA7968" w:rsidRPr="008D543E" w:rsidRDefault="00AA7968" w:rsidP="000541C9">
            <w:pPr>
              <w:numPr>
                <w:ilvl w:val="0"/>
                <w:numId w:val="51"/>
              </w:numPr>
              <w:jc w:val="both"/>
            </w:pPr>
            <w:r w:rsidRPr="008D543E">
              <w:t>Формирование навыков общения;</w:t>
            </w:r>
          </w:p>
          <w:p w:rsidR="00AA7968" w:rsidRPr="008D543E" w:rsidRDefault="00AA7968" w:rsidP="000541C9">
            <w:pPr>
              <w:numPr>
                <w:ilvl w:val="0"/>
                <w:numId w:val="51"/>
              </w:numPr>
              <w:jc w:val="both"/>
            </w:pPr>
            <w:r w:rsidRPr="008D543E">
              <w:t>Этика быта, трудовые поручения;</w:t>
            </w:r>
          </w:p>
          <w:p w:rsidR="00AA7968" w:rsidRPr="008D543E" w:rsidRDefault="00AA7968" w:rsidP="000541C9">
            <w:pPr>
              <w:numPr>
                <w:ilvl w:val="0"/>
                <w:numId w:val="51"/>
              </w:numPr>
              <w:jc w:val="both"/>
            </w:pPr>
            <w:r w:rsidRPr="008D543E">
              <w:t>Сюжетно-ролевые игры;</w:t>
            </w:r>
          </w:p>
          <w:p w:rsidR="00AA7968" w:rsidRPr="008D543E" w:rsidRDefault="00AA7968" w:rsidP="000541C9">
            <w:pPr>
              <w:numPr>
                <w:ilvl w:val="0"/>
                <w:numId w:val="51"/>
              </w:numPr>
              <w:jc w:val="both"/>
            </w:pPr>
            <w:r w:rsidRPr="008D543E">
              <w:t>Театрализованные игры;</w:t>
            </w:r>
          </w:p>
          <w:p w:rsidR="00AA7968" w:rsidRPr="008D543E" w:rsidRDefault="00AA7968" w:rsidP="000541C9">
            <w:pPr>
              <w:numPr>
                <w:ilvl w:val="0"/>
                <w:numId w:val="51"/>
              </w:numPr>
              <w:jc w:val="both"/>
            </w:pPr>
            <w:r w:rsidRPr="008D543E">
              <w:t>Дежурство по столовой, по занятиям, в Центре природы</w:t>
            </w:r>
          </w:p>
        </w:tc>
        <w:tc>
          <w:tcPr>
            <w:tcW w:w="5104" w:type="dxa"/>
            <w:gridSpan w:val="2"/>
          </w:tcPr>
          <w:p w:rsidR="00AA7968" w:rsidRPr="008D543E" w:rsidRDefault="00AA7968" w:rsidP="000541C9">
            <w:pPr>
              <w:numPr>
                <w:ilvl w:val="0"/>
                <w:numId w:val="51"/>
              </w:numPr>
              <w:jc w:val="both"/>
            </w:pPr>
            <w:r w:rsidRPr="008D543E">
              <w:t>Чтение художественной литературы, работа с книгой;</w:t>
            </w:r>
          </w:p>
          <w:p w:rsidR="00AA7968" w:rsidRPr="008D543E" w:rsidRDefault="00AA7968" w:rsidP="000541C9">
            <w:pPr>
              <w:numPr>
                <w:ilvl w:val="0"/>
                <w:numId w:val="51"/>
              </w:numPr>
              <w:jc w:val="both"/>
            </w:pPr>
            <w:r w:rsidRPr="008D543E">
              <w:t>Трудовые поручения;</w:t>
            </w:r>
          </w:p>
          <w:p w:rsidR="00AA7968" w:rsidRPr="008D543E" w:rsidRDefault="00AA7968" w:rsidP="000541C9">
            <w:pPr>
              <w:numPr>
                <w:ilvl w:val="0"/>
                <w:numId w:val="51"/>
              </w:numPr>
            </w:pPr>
            <w:r w:rsidRPr="008D543E">
              <w:t>Тематические досуги в игровой форме;</w:t>
            </w:r>
          </w:p>
          <w:p w:rsidR="00AA7968" w:rsidRPr="008D543E" w:rsidRDefault="00AA7968" w:rsidP="000541C9">
            <w:pPr>
              <w:numPr>
                <w:ilvl w:val="0"/>
                <w:numId w:val="51"/>
              </w:numPr>
              <w:jc w:val="both"/>
            </w:pPr>
            <w:r w:rsidRPr="008D543E">
              <w:t>Индивидуальная работа;</w:t>
            </w:r>
          </w:p>
          <w:p w:rsidR="00AA7968" w:rsidRPr="008D543E" w:rsidRDefault="00AA7968" w:rsidP="000541C9">
            <w:pPr>
              <w:numPr>
                <w:ilvl w:val="0"/>
                <w:numId w:val="51"/>
              </w:numPr>
              <w:jc w:val="both"/>
            </w:pPr>
            <w:r w:rsidRPr="008D543E">
              <w:t>Сюжетно-ролевые игры;</w:t>
            </w:r>
          </w:p>
          <w:p w:rsidR="00AA7968" w:rsidRPr="008D543E" w:rsidRDefault="00AA7968" w:rsidP="000541C9">
            <w:pPr>
              <w:numPr>
                <w:ilvl w:val="0"/>
                <w:numId w:val="51"/>
              </w:numPr>
            </w:pPr>
            <w:r w:rsidRPr="008D543E">
              <w:t>Общение детей;</w:t>
            </w:r>
          </w:p>
          <w:p w:rsidR="00AA7968" w:rsidRPr="008D543E" w:rsidRDefault="00AA7968" w:rsidP="000541C9">
            <w:pPr>
              <w:numPr>
                <w:ilvl w:val="0"/>
                <w:numId w:val="51"/>
              </w:numPr>
              <w:jc w:val="both"/>
            </w:pPr>
            <w:r w:rsidRPr="008D543E">
              <w:t>Дидактические игры;</w:t>
            </w:r>
          </w:p>
          <w:p w:rsidR="00AA7968" w:rsidRPr="008D543E" w:rsidRDefault="00AA7968" w:rsidP="000541C9">
            <w:pPr>
              <w:numPr>
                <w:ilvl w:val="0"/>
                <w:numId w:val="51"/>
              </w:numPr>
              <w:jc w:val="both"/>
            </w:pPr>
            <w:r w:rsidRPr="008D543E">
              <w:t>Дни рождения;</w:t>
            </w:r>
          </w:p>
          <w:p w:rsidR="00AA7968" w:rsidRPr="008D543E" w:rsidRDefault="00AA7968" w:rsidP="000541C9">
            <w:pPr>
              <w:numPr>
                <w:ilvl w:val="0"/>
                <w:numId w:val="51"/>
              </w:numPr>
              <w:jc w:val="both"/>
            </w:pPr>
            <w:r w:rsidRPr="008D543E">
              <w:t>Ситуативные беседы.</w:t>
            </w:r>
          </w:p>
          <w:p w:rsidR="00C86C04" w:rsidRPr="008D543E" w:rsidRDefault="00C86C04" w:rsidP="000541C9">
            <w:pPr>
              <w:numPr>
                <w:ilvl w:val="0"/>
                <w:numId w:val="51"/>
              </w:numPr>
              <w:jc w:val="both"/>
            </w:pPr>
          </w:p>
        </w:tc>
      </w:tr>
      <w:tr w:rsidR="00AA7968" w:rsidRPr="008D543E" w:rsidTr="00463B4F">
        <w:tc>
          <w:tcPr>
            <w:tcW w:w="9889" w:type="dxa"/>
            <w:gridSpan w:val="3"/>
          </w:tcPr>
          <w:p w:rsidR="00AA7968" w:rsidRPr="008D543E" w:rsidRDefault="00AA7968" w:rsidP="00027310">
            <w:pPr>
              <w:jc w:val="center"/>
              <w:rPr>
                <w:b/>
              </w:rPr>
            </w:pPr>
            <w:r w:rsidRPr="008D543E">
              <w:rPr>
                <w:b/>
              </w:rPr>
              <w:t>Познавательное и речевое развитие</w:t>
            </w:r>
          </w:p>
        </w:tc>
      </w:tr>
      <w:tr w:rsidR="00AA7968" w:rsidRPr="008D543E" w:rsidTr="00463B4F">
        <w:tc>
          <w:tcPr>
            <w:tcW w:w="4785" w:type="dxa"/>
          </w:tcPr>
          <w:p w:rsidR="00AA7968" w:rsidRPr="008D543E" w:rsidRDefault="00AA7968" w:rsidP="000541C9">
            <w:pPr>
              <w:numPr>
                <w:ilvl w:val="0"/>
                <w:numId w:val="52"/>
              </w:numPr>
            </w:pPr>
            <w:r w:rsidRPr="008D543E">
              <w:t>Организованная образовательная деятельность;</w:t>
            </w:r>
          </w:p>
          <w:p w:rsidR="00AA7968" w:rsidRPr="008D543E" w:rsidRDefault="00AA7968" w:rsidP="000541C9">
            <w:pPr>
              <w:numPr>
                <w:ilvl w:val="0"/>
                <w:numId w:val="52"/>
              </w:numPr>
              <w:jc w:val="both"/>
            </w:pPr>
            <w:r w:rsidRPr="008D543E">
              <w:t>Дидактические игры;</w:t>
            </w:r>
          </w:p>
          <w:p w:rsidR="00AA7968" w:rsidRPr="008D543E" w:rsidRDefault="00AA7968" w:rsidP="000541C9">
            <w:pPr>
              <w:numPr>
                <w:ilvl w:val="0"/>
                <w:numId w:val="52"/>
              </w:numPr>
              <w:jc w:val="both"/>
            </w:pPr>
            <w:r w:rsidRPr="008D543E">
              <w:t>Наблюдения;</w:t>
            </w:r>
          </w:p>
          <w:p w:rsidR="00AA7968" w:rsidRPr="008D543E" w:rsidRDefault="00AA7968" w:rsidP="000541C9">
            <w:pPr>
              <w:numPr>
                <w:ilvl w:val="0"/>
                <w:numId w:val="52"/>
              </w:numPr>
              <w:jc w:val="both"/>
            </w:pPr>
            <w:r w:rsidRPr="008D543E">
              <w:t>Беседы;</w:t>
            </w:r>
          </w:p>
          <w:p w:rsidR="00AA7968" w:rsidRPr="008D543E" w:rsidRDefault="00AA7968" w:rsidP="000541C9">
            <w:pPr>
              <w:numPr>
                <w:ilvl w:val="0"/>
                <w:numId w:val="52"/>
              </w:numPr>
              <w:jc w:val="both"/>
            </w:pPr>
            <w:r w:rsidRPr="008D543E">
              <w:t>Экскурсии и целевые прогулки;</w:t>
            </w:r>
          </w:p>
          <w:p w:rsidR="00AA7968" w:rsidRPr="008D543E" w:rsidRDefault="00AA7968" w:rsidP="000541C9">
            <w:pPr>
              <w:numPr>
                <w:ilvl w:val="0"/>
                <w:numId w:val="52"/>
              </w:numPr>
              <w:jc w:val="both"/>
            </w:pPr>
            <w:r w:rsidRPr="008D543E">
              <w:t>Исследовательская работы, опыты, экспериментирование</w:t>
            </w:r>
          </w:p>
        </w:tc>
        <w:tc>
          <w:tcPr>
            <w:tcW w:w="5104" w:type="dxa"/>
            <w:gridSpan w:val="2"/>
          </w:tcPr>
          <w:p w:rsidR="00AA7968" w:rsidRPr="008D543E" w:rsidRDefault="00AA7968" w:rsidP="000541C9">
            <w:pPr>
              <w:numPr>
                <w:ilvl w:val="0"/>
                <w:numId w:val="52"/>
              </w:numPr>
              <w:jc w:val="both"/>
            </w:pPr>
            <w:r w:rsidRPr="008D543E">
              <w:t>Игры;</w:t>
            </w:r>
          </w:p>
          <w:p w:rsidR="00AA7968" w:rsidRPr="008D543E" w:rsidRDefault="00AA7968" w:rsidP="000541C9">
            <w:pPr>
              <w:numPr>
                <w:ilvl w:val="0"/>
                <w:numId w:val="52"/>
              </w:numPr>
              <w:jc w:val="both"/>
            </w:pPr>
            <w:r w:rsidRPr="008D543E">
              <w:t>Организованная образовательная деятельность</w:t>
            </w:r>
          </w:p>
          <w:p w:rsidR="00AA7968" w:rsidRPr="008D543E" w:rsidRDefault="00AA7968" w:rsidP="000541C9">
            <w:pPr>
              <w:numPr>
                <w:ilvl w:val="0"/>
                <w:numId w:val="52"/>
              </w:numPr>
              <w:jc w:val="both"/>
            </w:pPr>
            <w:r w:rsidRPr="008D543E">
              <w:t>Интеллектуальные досуги;</w:t>
            </w:r>
          </w:p>
          <w:p w:rsidR="00AA7968" w:rsidRPr="008D543E" w:rsidRDefault="00AA7968" w:rsidP="000541C9">
            <w:pPr>
              <w:numPr>
                <w:ilvl w:val="0"/>
                <w:numId w:val="52"/>
              </w:numPr>
              <w:jc w:val="both"/>
            </w:pPr>
            <w:r w:rsidRPr="008D543E">
              <w:t>Индивидуальная работа;</w:t>
            </w:r>
          </w:p>
          <w:p w:rsidR="00AA7968" w:rsidRPr="008D543E" w:rsidRDefault="00AA7968" w:rsidP="000541C9">
            <w:pPr>
              <w:numPr>
                <w:ilvl w:val="0"/>
                <w:numId w:val="52"/>
              </w:numPr>
              <w:jc w:val="both"/>
            </w:pPr>
            <w:r w:rsidRPr="008D543E">
              <w:t>Свободные диалоги детей в играх</w:t>
            </w:r>
          </w:p>
        </w:tc>
      </w:tr>
      <w:tr w:rsidR="00AA7968" w:rsidRPr="008D543E" w:rsidTr="00463B4F">
        <w:tc>
          <w:tcPr>
            <w:tcW w:w="9889" w:type="dxa"/>
            <w:gridSpan w:val="3"/>
          </w:tcPr>
          <w:p w:rsidR="00AA7968" w:rsidRPr="008D543E" w:rsidRDefault="00AA7968" w:rsidP="00027310">
            <w:pPr>
              <w:jc w:val="center"/>
              <w:rPr>
                <w:b/>
              </w:rPr>
            </w:pPr>
            <w:r w:rsidRPr="008D543E">
              <w:rPr>
                <w:b/>
              </w:rPr>
              <w:t>Художественно-эстетическое развитие</w:t>
            </w:r>
          </w:p>
        </w:tc>
      </w:tr>
      <w:tr w:rsidR="00AA7968" w:rsidRPr="008D543E" w:rsidTr="00463B4F">
        <w:tc>
          <w:tcPr>
            <w:tcW w:w="4785" w:type="dxa"/>
          </w:tcPr>
          <w:p w:rsidR="00AA7968" w:rsidRPr="008D543E" w:rsidRDefault="00AA7968" w:rsidP="000541C9">
            <w:pPr>
              <w:numPr>
                <w:ilvl w:val="0"/>
                <w:numId w:val="53"/>
              </w:numPr>
              <w:jc w:val="both"/>
            </w:pPr>
            <w:r w:rsidRPr="008D543E">
              <w:t>Организованная образовательная деятельность;</w:t>
            </w:r>
          </w:p>
          <w:p w:rsidR="00AA7968" w:rsidRPr="008D543E" w:rsidRDefault="00AA7968" w:rsidP="000541C9">
            <w:pPr>
              <w:numPr>
                <w:ilvl w:val="0"/>
                <w:numId w:val="53"/>
              </w:numPr>
              <w:jc w:val="both"/>
            </w:pPr>
            <w:r w:rsidRPr="008D543E">
              <w:t>Дидактические игры;</w:t>
            </w:r>
          </w:p>
          <w:p w:rsidR="00AA7968" w:rsidRPr="008D543E" w:rsidRDefault="00AA7968" w:rsidP="000541C9">
            <w:pPr>
              <w:numPr>
                <w:ilvl w:val="0"/>
                <w:numId w:val="53"/>
              </w:numPr>
              <w:jc w:val="both"/>
            </w:pPr>
            <w:r w:rsidRPr="008D543E">
              <w:t>Эстетика быта;</w:t>
            </w:r>
          </w:p>
          <w:p w:rsidR="00AA7968" w:rsidRPr="008D543E" w:rsidRDefault="00AA7968" w:rsidP="000541C9">
            <w:pPr>
              <w:numPr>
                <w:ilvl w:val="0"/>
                <w:numId w:val="53"/>
              </w:numPr>
              <w:jc w:val="both"/>
            </w:pPr>
            <w:r w:rsidRPr="008D543E">
              <w:t>Экскурсия в природу (на участке);</w:t>
            </w:r>
          </w:p>
          <w:p w:rsidR="00AA7968" w:rsidRPr="008D543E" w:rsidRDefault="00AA7968" w:rsidP="000541C9">
            <w:pPr>
              <w:numPr>
                <w:ilvl w:val="0"/>
                <w:numId w:val="53"/>
              </w:numPr>
              <w:jc w:val="both"/>
            </w:pPr>
            <w:r w:rsidRPr="008D543E">
              <w:t>«Музыкальные гостиные»;</w:t>
            </w:r>
          </w:p>
          <w:p w:rsidR="00AA7968" w:rsidRPr="008D543E" w:rsidRDefault="00AA7968" w:rsidP="000541C9">
            <w:pPr>
              <w:numPr>
                <w:ilvl w:val="0"/>
                <w:numId w:val="53"/>
              </w:numPr>
              <w:jc w:val="both"/>
            </w:pPr>
            <w:r w:rsidRPr="008D543E">
              <w:t>Выездные мероприятия с музеем.</w:t>
            </w:r>
          </w:p>
        </w:tc>
        <w:tc>
          <w:tcPr>
            <w:tcW w:w="5104" w:type="dxa"/>
            <w:gridSpan w:val="2"/>
          </w:tcPr>
          <w:p w:rsidR="00AA7968" w:rsidRPr="008D543E" w:rsidRDefault="00AA7968" w:rsidP="000541C9">
            <w:pPr>
              <w:numPr>
                <w:ilvl w:val="0"/>
                <w:numId w:val="53"/>
              </w:numPr>
              <w:jc w:val="both"/>
            </w:pPr>
            <w:r w:rsidRPr="008D543E">
              <w:t>Музыкально-художественные досуги и развлечения;</w:t>
            </w:r>
          </w:p>
          <w:p w:rsidR="00AA7968" w:rsidRPr="008D543E" w:rsidRDefault="00AA7968" w:rsidP="000541C9">
            <w:pPr>
              <w:numPr>
                <w:ilvl w:val="0"/>
                <w:numId w:val="53"/>
              </w:numPr>
              <w:jc w:val="both"/>
            </w:pPr>
            <w:r w:rsidRPr="008D543E">
              <w:t>Индивидуальная работа;</w:t>
            </w:r>
          </w:p>
          <w:p w:rsidR="00AA7968" w:rsidRPr="008D543E" w:rsidRDefault="00AA7968" w:rsidP="000541C9">
            <w:pPr>
              <w:numPr>
                <w:ilvl w:val="0"/>
                <w:numId w:val="53"/>
              </w:numPr>
              <w:jc w:val="both"/>
            </w:pPr>
            <w:r w:rsidRPr="008D543E">
              <w:t>Театрализованные игры;</w:t>
            </w:r>
          </w:p>
          <w:p w:rsidR="00AA7968" w:rsidRPr="008D543E" w:rsidRDefault="00AA7968" w:rsidP="000541C9">
            <w:pPr>
              <w:numPr>
                <w:ilvl w:val="0"/>
                <w:numId w:val="53"/>
              </w:numPr>
              <w:jc w:val="both"/>
            </w:pPr>
            <w:r w:rsidRPr="008D543E">
              <w:t>Творческая мастерская.</w:t>
            </w:r>
          </w:p>
        </w:tc>
      </w:tr>
      <w:tr w:rsidR="00AA7968" w:rsidRPr="008D543E" w:rsidTr="00463B4F">
        <w:tc>
          <w:tcPr>
            <w:tcW w:w="9889" w:type="dxa"/>
            <w:gridSpan w:val="3"/>
          </w:tcPr>
          <w:p w:rsidR="00AA7968" w:rsidRPr="008D543E" w:rsidRDefault="00AA7968" w:rsidP="00027310">
            <w:pPr>
              <w:jc w:val="center"/>
              <w:rPr>
                <w:b/>
              </w:rPr>
            </w:pPr>
            <w:r w:rsidRPr="008D543E">
              <w:rPr>
                <w:b/>
              </w:rPr>
              <w:t>Физическое развитие</w:t>
            </w:r>
          </w:p>
        </w:tc>
      </w:tr>
      <w:tr w:rsidR="00AA7968" w:rsidRPr="008D543E" w:rsidTr="00463B4F">
        <w:tc>
          <w:tcPr>
            <w:tcW w:w="5495" w:type="dxa"/>
            <w:gridSpan w:val="2"/>
          </w:tcPr>
          <w:p w:rsidR="00AA7968" w:rsidRPr="008D543E" w:rsidRDefault="00AA7968" w:rsidP="000541C9">
            <w:pPr>
              <w:numPr>
                <w:ilvl w:val="0"/>
                <w:numId w:val="50"/>
              </w:numPr>
              <w:jc w:val="both"/>
            </w:pPr>
            <w:r w:rsidRPr="008D543E">
              <w:t>Прием детей на воздухе в теплое время, осмотр, беседа с родителями:</w:t>
            </w:r>
          </w:p>
          <w:p w:rsidR="00AA7968" w:rsidRPr="008D543E" w:rsidRDefault="00AA7968" w:rsidP="000541C9">
            <w:pPr>
              <w:numPr>
                <w:ilvl w:val="0"/>
                <w:numId w:val="50"/>
              </w:numPr>
              <w:jc w:val="both"/>
            </w:pPr>
            <w:r w:rsidRPr="008D543E">
              <w:t>Утренняя гимнастика</w:t>
            </w:r>
          </w:p>
          <w:p w:rsidR="00AA7968" w:rsidRPr="008D543E" w:rsidRDefault="00AA7968" w:rsidP="000541C9">
            <w:pPr>
              <w:numPr>
                <w:ilvl w:val="0"/>
                <w:numId w:val="50"/>
              </w:numPr>
              <w:jc w:val="both"/>
            </w:pPr>
            <w:r w:rsidRPr="008D543E">
              <w:t>Культурно-гигиенические процедуры</w:t>
            </w:r>
          </w:p>
          <w:p w:rsidR="00AA7968" w:rsidRPr="008D543E" w:rsidRDefault="00AA7968" w:rsidP="000541C9">
            <w:pPr>
              <w:numPr>
                <w:ilvl w:val="0"/>
                <w:numId w:val="50"/>
              </w:numPr>
              <w:jc w:val="both"/>
            </w:pPr>
            <w:r w:rsidRPr="008D543E">
              <w:t>Закаливание (соответствие сезону одежды на улице и в группе, воздушные и солнечные ванны, босохождение теплый период и другие виды);</w:t>
            </w:r>
          </w:p>
          <w:p w:rsidR="00AA7968" w:rsidRPr="008D543E" w:rsidRDefault="00AA7968" w:rsidP="000541C9">
            <w:pPr>
              <w:numPr>
                <w:ilvl w:val="0"/>
                <w:numId w:val="50"/>
              </w:numPr>
              <w:jc w:val="both"/>
            </w:pPr>
            <w:r w:rsidRPr="008D543E">
              <w:t>Физминутки, динамические паузы;</w:t>
            </w:r>
          </w:p>
          <w:p w:rsidR="00AA7968" w:rsidRPr="008D543E" w:rsidRDefault="00AA7968" w:rsidP="000541C9">
            <w:pPr>
              <w:numPr>
                <w:ilvl w:val="0"/>
                <w:numId w:val="50"/>
              </w:numPr>
              <w:jc w:val="both"/>
            </w:pPr>
            <w:r w:rsidRPr="008D543E">
              <w:t>Дыхательная гимнастика;</w:t>
            </w:r>
          </w:p>
          <w:p w:rsidR="00AA7968" w:rsidRPr="008D543E" w:rsidRDefault="00AA7968" w:rsidP="000541C9">
            <w:pPr>
              <w:numPr>
                <w:ilvl w:val="0"/>
                <w:numId w:val="50"/>
              </w:numPr>
              <w:jc w:val="both"/>
            </w:pPr>
            <w:r w:rsidRPr="008D543E">
              <w:t>Гимнастика для глаз;</w:t>
            </w:r>
          </w:p>
          <w:p w:rsidR="00AA7968" w:rsidRPr="008D543E" w:rsidRDefault="00AA7968" w:rsidP="000541C9">
            <w:pPr>
              <w:numPr>
                <w:ilvl w:val="0"/>
                <w:numId w:val="50"/>
              </w:numPr>
              <w:jc w:val="both"/>
            </w:pPr>
            <w:r w:rsidRPr="008D543E">
              <w:t>Упражнения для профилактики плоскостопия и нарушений осанки;</w:t>
            </w:r>
          </w:p>
          <w:p w:rsidR="00AA7968" w:rsidRPr="008D543E" w:rsidRDefault="00AA7968" w:rsidP="000541C9">
            <w:pPr>
              <w:numPr>
                <w:ilvl w:val="0"/>
                <w:numId w:val="50"/>
              </w:numPr>
              <w:jc w:val="both"/>
            </w:pPr>
            <w:r w:rsidRPr="008D543E">
              <w:t>ОД по физическому развитию 3 раза в неделю</w:t>
            </w:r>
          </w:p>
          <w:p w:rsidR="00AA7968" w:rsidRPr="008D543E" w:rsidRDefault="00AA7968" w:rsidP="000541C9">
            <w:pPr>
              <w:numPr>
                <w:ilvl w:val="0"/>
                <w:numId w:val="50"/>
              </w:numPr>
              <w:jc w:val="both"/>
            </w:pPr>
            <w:r w:rsidRPr="008D543E">
              <w:t>Прогулка (подвижные игры, индивидуальная работа по развитию физических качеств)</w:t>
            </w:r>
          </w:p>
        </w:tc>
        <w:tc>
          <w:tcPr>
            <w:tcW w:w="4394" w:type="dxa"/>
          </w:tcPr>
          <w:p w:rsidR="00AA7968" w:rsidRPr="008D543E" w:rsidRDefault="00AA7968" w:rsidP="000541C9">
            <w:pPr>
              <w:numPr>
                <w:ilvl w:val="0"/>
                <w:numId w:val="50"/>
              </w:numPr>
              <w:jc w:val="both"/>
            </w:pPr>
            <w:r w:rsidRPr="008D543E">
              <w:t>Гимнастика после сна;</w:t>
            </w:r>
          </w:p>
          <w:p w:rsidR="00AA7968" w:rsidRPr="008D543E" w:rsidRDefault="00AA7968" w:rsidP="000541C9">
            <w:pPr>
              <w:numPr>
                <w:ilvl w:val="0"/>
                <w:numId w:val="50"/>
              </w:numPr>
              <w:jc w:val="both"/>
            </w:pPr>
            <w:r w:rsidRPr="008D543E">
              <w:t>Закаливание (ходьба по массажным и/или дорожкам здоровья, воздушное)</w:t>
            </w:r>
          </w:p>
          <w:p w:rsidR="00AA7968" w:rsidRPr="008D543E" w:rsidRDefault="00AA7968" w:rsidP="000541C9">
            <w:pPr>
              <w:numPr>
                <w:ilvl w:val="0"/>
                <w:numId w:val="50"/>
              </w:numPr>
              <w:jc w:val="both"/>
            </w:pPr>
            <w:r w:rsidRPr="008D543E">
              <w:t>Физкультурные досуги и развлечения, подвижные игры;</w:t>
            </w:r>
          </w:p>
          <w:p w:rsidR="00AA7968" w:rsidRPr="008D543E" w:rsidRDefault="00AA7968" w:rsidP="000541C9">
            <w:pPr>
              <w:numPr>
                <w:ilvl w:val="0"/>
                <w:numId w:val="50"/>
              </w:numPr>
              <w:jc w:val="both"/>
            </w:pPr>
            <w:r w:rsidRPr="008D543E">
              <w:t>Самостоятельная двигательная деятельность;</w:t>
            </w:r>
          </w:p>
          <w:p w:rsidR="00AA7968" w:rsidRPr="008D543E" w:rsidRDefault="00AA7968" w:rsidP="000541C9">
            <w:pPr>
              <w:numPr>
                <w:ilvl w:val="0"/>
                <w:numId w:val="50"/>
              </w:numPr>
              <w:jc w:val="both"/>
            </w:pPr>
            <w:r w:rsidRPr="008D543E">
              <w:t>Прогулка (подвижные игры, индивидуальная работа по развитию основных движений).</w:t>
            </w:r>
          </w:p>
          <w:p w:rsidR="00AA7968" w:rsidRPr="008D543E" w:rsidRDefault="00AA7968" w:rsidP="00027310">
            <w:pPr>
              <w:jc w:val="both"/>
            </w:pPr>
          </w:p>
        </w:tc>
      </w:tr>
    </w:tbl>
    <w:p w:rsidR="00D53F2E" w:rsidRDefault="00D53F2E" w:rsidP="000A29F6">
      <w:pPr>
        <w:ind w:firstLine="708"/>
        <w:jc w:val="both"/>
      </w:pPr>
      <w:r>
        <w:t xml:space="preserve">Образовательная деятельность в процессе самостоятельной деятельности детей: </w:t>
      </w:r>
    </w:p>
    <w:p w:rsidR="00D53F2E" w:rsidRDefault="00D53F2E" w:rsidP="00D53F2E">
      <w:pPr>
        <w:jc w:val="both"/>
      </w:pPr>
      <w:r>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w:t>
      </w:r>
      <w:r>
        <w:lastRenderedPageBreak/>
        <w:t xml:space="preserve">ребенком деятельности по интересам и позволяющая ему взаимодействовать со сверстниками или действовать индивидуально; </w:t>
      </w:r>
    </w:p>
    <w:p w:rsidR="00D53F2E" w:rsidRDefault="00D53F2E" w:rsidP="00D53F2E">
      <w:pPr>
        <w:jc w:val="both"/>
      </w:pPr>
      <w: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D53F2E" w:rsidRDefault="00D53F2E" w:rsidP="00D53F2E">
      <w:pPr>
        <w:jc w:val="both"/>
      </w:pPr>
      <w:r>
        <w:tab/>
        <w:t xml:space="preserve">Самостоятельная деятельность воспитанников нашего детского сада </w:t>
      </w:r>
      <w:r w:rsidR="00C86C04">
        <w:t>реализуется в следующих формах</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371"/>
      </w:tblGrid>
      <w:tr w:rsidR="00D53F2E" w:rsidRPr="008D543E" w:rsidTr="00463B4F">
        <w:tc>
          <w:tcPr>
            <w:tcW w:w="2518" w:type="dxa"/>
          </w:tcPr>
          <w:p w:rsidR="00D53F2E" w:rsidRPr="008D543E" w:rsidRDefault="00A600D4" w:rsidP="00027310">
            <w:pPr>
              <w:jc w:val="center"/>
              <w:rPr>
                <w:b/>
              </w:rPr>
            </w:pPr>
            <w:r w:rsidRPr="008D543E">
              <w:rPr>
                <w:b/>
              </w:rPr>
              <w:t>С</w:t>
            </w:r>
            <w:r w:rsidR="00D53F2E" w:rsidRPr="008D543E">
              <w:rPr>
                <w:b/>
              </w:rPr>
              <w:t>оциально-коммуникативное развитие</w:t>
            </w:r>
          </w:p>
        </w:tc>
        <w:tc>
          <w:tcPr>
            <w:tcW w:w="7371" w:type="dxa"/>
          </w:tcPr>
          <w:p w:rsidR="00D53F2E" w:rsidRDefault="00A600D4" w:rsidP="00027310">
            <w:pPr>
              <w:jc w:val="both"/>
            </w:pPr>
            <w:r w:rsidRPr="008D543E">
              <w:t>И</w:t>
            </w:r>
            <w:r w:rsidR="00D53F2E" w:rsidRPr="008D543E">
              <w:t>гры в развивающих уголках группы, сюжетно-ролевые игры, индивидуальные игры, совместные игры, все виды самостоятельной деятельности, предполагающие общение со сверстниками, выполнение гигиенических процедур, самообслуживание</w:t>
            </w:r>
            <w:r w:rsidRPr="008D543E">
              <w:t>,</w:t>
            </w:r>
            <w:r w:rsidR="00D53F2E" w:rsidRPr="008D543E">
              <w:t xml:space="preserve"> </w:t>
            </w:r>
            <w:r w:rsidRPr="008D543E">
              <w:t>т</w:t>
            </w:r>
            <w:r w:rsidR="00D53F2E" w:rsidRPr="008D543E">
              <w:t>рудовая деятельность</w:t>
            </w:r>
            <w:r w:rsidRPr="008D543E">
              <w:t>,</w:t>
            </w:r>
            <w:r w:rsidR="00D53F2E" w:rsidRPr="008D543E">
              <w:t xml:space="preserve"> </w:t>
            </w:r>
            <w:r w:rsidRPr="008D543E">
              <w:t>р</w:t>
            </w:r>
            <w:r w:rsidR="00D53F2E" w:rsidRPr="008D543E">
              <w:t>ассматривание тематических альбомов</w:t>
            </w:r>
            <w:r w:rsidR="008D1AFA">
              <w:t>.</w:t>
            </w:r>
          </w:p>
          <w:p w:rsidR="008D1AFA" w:rsidRPr="008D543E" w:rsidRDefault="008D1AFA" w:rsidP="00027310">
            <w:pPr>
              <w:jc w:val="both"/>
            </w:pPr>
          </w:p>
        </w:tc>
      </w:tr>
      <w:tr w:rsidR="00D53F2E" w:rsidRPr="008D543E" w:rsidTr="00463B4F">
        <w:tc>
          <w:tcPr>
            <w:tcW w:w="2518" w:type="dxa"/>
          </w:tcPr>
          <w:p w:rsidR="00D53F2E" w:rsidRPr="008D543E" w:rsidRDefault="00A600D4" w:rsidP="00027310">
            <w:pPr>
              <w:jc w:val="center"/>
              <w:rPr>
                <w:b/>
              </w:rPr>
            </w:pPr>
            <w:r w:rsidRPr="008D543E">
              <w:rPr>
                <w:b/>
              </w:rPr>
              <w:t>Познавательное развитие</w:t>
            </w:r>
          </w:p>
        </w:tc>
        <w:tc>
          <w:tcPr>
            <w:tcW w:w="7371" w:type="dxa"/>
          </w:tcPr>
          <w:p w:rsidR="00D53F2E" w:rsidRDefault="00A600D4" w:rsidP="00027310">
            <w:pPr>
              <w:jc w:val="both"/>
            </w:pPr>
            <w:r w:rsidRPr="008D543E">
              <w:t>Самостоятельные игры в уголках группы, сюжетно-ролевые игры, рассматривание книг, картинок, тематических альбомов; развивающие настольно-печатные игры, дидактические игры (развивающие пазлы, рамки-вкладыши, парные картинки), наблюдения, экспериментирование (игры с водой и песком, природным материалом</w:t>
            </w:r>
            <w:r w:rsidR="008D1AFA">
              <w:t>.</w:t>
            </w:r>
          </w:p>
          <w:p w:rsidR="008D1AFA" w:rsidRPr="008D543E" w:rsidRDefault="008D1AFA" w:rsidP="00027310">
            <w:pPr>
              <w:jc w:val="both"/>
            </w:pPr>
          </w:p>
        </w:tc>
      </w:tr>
      <w:tr w:rsidR="00D53F2E" w:rsidRPr="008D543E" w:rsidTr="00463B4F">
        <w:tc>
          <w:tcPr>
            <w:tcW w:w="2518" w:type="dxa"/>
          </w:tcPr>
          <w:p w:rsidR="00D53F2E" w:rsidRPr="008D543E" w:rsidRDefault="00A600D4" w:rsidP="00027310">
            <w:pPr>
              <w:jc w:val="center"/>
              <w:rPr>
                <w:b/>
              </w:rPr>
            </w:pPr>
            <w:r w:rsidRPr="008D543E">
              <w:rPr>
                <w:b/>
              </w:rPr>
              <w:t>Речевое развитие</w:t>
            </w:r>
          </w:p>
        </w:tc>
        <w:tc>
          <w:tcPr>
            <w:tcW w:w="7371" w:type="dxa"/>
          </w:tcPr>
          <w:p w:rsidR="00D53F2E" w:rsidRDefault="00A600D4" w:rsidP="00027310">
            <w:pPr>
              <w:jc w:val="both"/>
            </w:pPr>
            <w:r w:rsidRPr="008D543E">
              <w:t>Все виды самостоятельной деятельности, предполагающие общение со сверстниками,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совместные игры</w:t>
            </w:r>
            <w:r w:rsidR="008D1AFA">
              <w:t>.</w:t>
            </w:r>
          </w:p>
          <w:p w:rsidR="008D1AFA" w:rsidRPr="008D543E" w:rsidRDefault="008D1AFA" w:rsidP="00027310">
            <w:pPr>
              <w:jc w:val="both"/>
            </w:pPr>
          </w:p>
        </w:tc>
      </w:tr>
      <w:tr w:rsidR="00D53F2E" w:rsidRPr="008D543E" w:rsidTr="00463B4F">
        <w:tc>
          <w:tcPr>
            <w:tcW w:w="2518" w:type="dxa"/>
          </w:tcPr>
          <w:p w:rsidR="00D53F2E" w:rsidRPr="008D543E" w:rsidRDefault="00A600D4" w:rsidP="00027310">
            <w:pPr>
              <w:jc w:val="center"/>
              <w:rPr>
                <w:b/>
              </w:rPr>
            </w:pPr>
            <w:r w:rsidRPr="008D543E">
              <w:rPr>
                <w:b/>
              </w:rPr>
              <w:t>Художественно-эстетическое развитие</w:t>
            </w:r>
          </w:p>
        </w:tc>
        <w:tc>
          <w:tcPr>
            <w:tcW w:w="7371" w:type="dxa"/>
          </w:tcPr>
          <w:p w:rsidR="008D1AFA" w:rsidRPr="008D543E" w:rsidRDefault="00A600D4" w:rsidP="00027310">
            <w:pPr>
              <w:jc w:val="both"/>
            </w:pPr>
            <w:r w:rsidRPr="008D543E">
              <w:t>Самостоятельное рисование, лепка, конструктивное моделирование, аппликация; рассматривание репродукций картин, иллюстраций, фотографий, альбомов; самостоятельное музицирование, игра на детских музыкальных инструментах; слушание музыки; рассматривание поделок, рисунков на выставке детских работ</w:t>
            </w:r>
            <w:r w:rsidR="003E6465">
              <w:t>.</w:t>
            </w:r>
          </w:p>
        </w:tc>
      </w:tr>
      <w:tr w:rsidR="00D53F2E" w:rsidRPr="008D543E" w:rsidTr="00463B4F">
        <w:tc>
          <w:tcPr>
            <w:tcW w:w="2518" w:type="dxa"/>
          </w:tcPr>
          <w:p w:rsidR="00D53F2E" w:rsidRPr="008D543E" w:rsidRDefault="00A600D4" w:rsidP="00027310">
            <w:pPr>
              <w:jc w:val="center"/>
              <w:rPr>
                <w:b/>
              </w:rPr>
            </w:pPr>
            <w:r w:rsidRPr="008D543E">
              <w:rPr>
                <w:b/>
              </w:rPr>
              <w:t>Физическое развитие</w:t>
            </w:r>
          </w:p>
        </w:tc>
        <w:tc>
          <w:tcPr>
            <w:tcW w:w="7371" w:type="dxa"/>
          </w:tcPr>
          <w:p w:rsidR="008D1AFA" w:rsidRPr="008D543E" w:rsidRDefault="00A600D4" w:rsidP="00027310">
            <w:pPr>
              <w:jc w:val="both"/>
            </w:pPr>
            <w:r w:rsidRPr="008D543E">
              <w:t>Самостоятельные подвижные игры, спортивные игры, игры со спортивным инвентарем</w:t>
            </w:r>
            <w:r w:rsidR="003E6465">
              <w:t>.</w:t>
            </w:r>
          </w:p>
        </w:tc>
      </w:tr>
    </w:tbl>
    <w:p w:rsidR="00D53F2E" w:rsidRDefault="00D53F2E" w:rsidP="00D53F2E">
      <w:pPr>
        <w:jc w:val="both"/>
      </w:pPr>
    </w:p>
    <w:p w:rsidR="008D1AFA" w:rsidRPr="008D1AFA" w:rsidRDefault="008D1AFA" w:rsidP="00A600D4">
      <w:pPr>
        <w:jc w:val="center"/>
        <w:rPr>
          <w:b/>
        </w:rPr>
      </w:pPr>
      <w:r w:rsidRPr="008D1AFA">
        <w:rPr>
          <w:b/>
        </w:rPr>
        <w:t xml:space="preserve">Описание вариативных форм, способов, методов и средств реализации Программы с учетом индивидуальных физиологических особенностей воспитанников </w:t>
      </w:r>
    </w:p>
    <w:p w:rsidR="008D1AFA" w:rsidRDefault="008D1AFA" w:rsidP="008D1AFA">
      <w:pPr>
        <w:jc w:val="both"/>
      </w:pPr>
    </w:p>
    <w:p w:rsidR="008D1AFA" w:rsidRDefault="008D1AFA" w:rsidP="008D1AFA">
      <w:pPr>
        <w:jc w:val="both"/>
        <w:rPr>
          <w:b/>
        </w:rPr>
      </w:pPr>
      <w:r>
        <w:tab/>
        <w:t>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четвертую и пятую группу здоровья требуют индивидуального подхода. 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гимнастика; коригирующая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(употребление фитонцидов); использование современных здоровьесберегающих технологий. Для детей с четвертой и пятой группой здоровья применяется щадящий режим.</w:t>
      </w:r>
    </w:p>
    <w:p w:rsidR="008D1AFA" w:rsidRDefault="008D1AFA" w:rsidP="00A600D4">
      <w:pPr>
        <w:jc w:val="center"/>
        <w:rPr>
          <w:b/>
        </w:rPr>
      </w:pPr>
    </w:p>
    <w:p w:rsidR="00F5139D" w:rsidRPr="00A600D4" w:rsidRDefault="00A600D4" w:rsidP="00A600D4">
      <w:pPr>
        <w:jc w:val="center"/>
        <w:rPr>
          <w:b/>
        </w:rPr>
      </w:pPr>
      <w:r>
        <w:rPr>
          <w:b/>
        </w:rPr>
        <w:t>Методы и средства</w:t>
      </w:r>
      <w:r w:rsidRPr="00A600D4">
        <w:rPr>
          <w:b/>
        </w:rPr>
        <w:t xml:space="preserve"> реализации Программы</w:t>
      </w:r>
    </w:p>
    <w:p w:rsidR="000A29F6" w:rsidRDefault="000A29F6" w:rsidP="00A600D4">
      <w:pPr>
        <w:spacing w:line="24" w:lineRule="atLeast"/>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2700"/>
      </w:tblGrid>
      <w:tr w:rsidR="00A405AA" w:rsidRPr="008D543E" w:rsidTr="00027310">
        <w:tc>
          <w:tcPr>
            <w:tcW w:w="7740" w:type="dxa"/>
          </w:tcPr>
          <w:p w:rsidR="003E6465" w:rsidRPr="008D543E" w:rsidRDefault="00A405AA" w:rsidP="00027310">
            <w:pPr>
              <w:spacing w:line="24" w:lineRule="atLeast"/>
              <w:jc w:val="center"/>
              <w:rPr>
                <w:b/>
              </w:rPr>
            </w:pPr>
            <w:r w:rsidRPr="008D543E">
              <w:rPr>
                <w:b/>
              </w:rPr>
              <w:t>Методы</w:t>
            </w:r>
          </w:p>
        </w:tc>
        <w:tc>
          <w:tcPr>
            <w:tcW w:w="2700" w:type="dxa"/>
          </w:tcPr>
          <w:p w:rsidR="00A405AA" w:rsidRPr="008D543E" w:rsidRDefault="00A405AA" w:rsidP="00027310">
            <w:pPr>
              <w:spacing w:line="24" w:lineRule="atLeast"/>
              <w:jc w:val="center"/>
              <w:rPr>
                <w:b/>
              </w:rPr>
            </w:pPr>
            <w:r w:rsidRPr="008D543E">
              <w:rPr>
                <w:b/>
              </w:rPr>
              <w:t>Средства</w:t>
            </w:r>
          </w:p>
        </w:tc>
      </w:tr>
      <w:tr w:rsidR="00A405AA" w:rsidRPr="008D543E" w:rsidTr="00027310">
        <w:tc>
          <w:tcPr>
            <w:tcW w:w="10440" w:type="dxa"/>
            <w:gridSpan w:val="2"/>
          </w:tcPr>
          <w:p w:rsidR="00A405AA" w:rsidRPr="008D543E" w:rsidRDefault="00A405AA" w:rsidP="00027310">
            <w:pPr>
              <w:spacing w:line="24" w:lineRule="atLeast"/>
              <w:jc w:val="center"/>
              <w:rPr>
                <w:b/>
              </w:rPr>
            </w:pPr>
            <w:r w:rsidRPr="008D543E">
              <w:rPr>
                <w:b/>
              </w:rPr>
              <w:t>Социально-коммуникативное развитие</w:t>
            </w:r>
          </w:p>
        </w:tc>
      </w:tr>
      <w:tr w:rsidR="00A405AA" w:rsidRPr="008D543E" w:rsidTr="00027310">
        <w:tc>
          <w:tcPr>
            <w:tcW w:w="7740" w:type="dxa"/>
          </w:tcPr>
          <w:p w:rsidR="00F238A0" w:rsidRPr="008D543E" w:rsidRDefault="00F238A0" w:rsidP="00027310">
            <w:pPr>
              <w:numPr>
                <w:ilvl w:val="0"/>
                <w:numId w:val="22"/>
              </w:numPr>
              <w:jc w:val="both"/>
            </w:pPr>
            <w:r w:rsidRPr="008D543E">
              <w:t>м</w:t>
            </w:r>
            <w:r w:rsidR="00A301E0" w:rsidRPr="008D543E">
              <w:t xml:space="preserve">етоды мотивации и стимулирования развития у детей первичных представлений и приобретения опыта поведения и деятельности (игра, </w:t>
            </w:r>
            <w:r w:rsidRPr="008D543E">
              <w:t>соревнование</w:t>
            </w:r>
            <w:r w:rsidR="00A301E0" w:rsidRPr="008D543E">
              <w:t xml:space="preserve">, </w:t>
            </w:r>
            <w:r w:rsidRPr="008D543E">
              <w:t xml:space="preserve">дискуссия, одобрение, награждение и т.д.) </w:t>
            </w:r>
          </w:p>
          <w:p w:rsidR="00F238A0" w:rsidRPr="008D543E" w:rsidRDefault="00F238A0" w:rsidP="00027310">
            <w:pPr>
              <w:numPr>
                <w:ilvl w:val="0"/>
                <w:numId w:val="22"/>
              </w:numPr>
              <w:jc w:val="both"/>
              <w:rPr>
                <w:rStyle w:val="c2"/>
                <w:rFonts w:ascii="Calibri" w:hAnsi="Calibri"/>
              </w:rPr>
            </w:pPr>
            <w:r w:rsidRPr="008D543E">
              <w:rPr>
                <w:rStyle w:val="c2c6c11"/>
                <w:bCs/>
                <w:color w:val="000000"/>
              </w:rPr>
              <w:t>Методы формирования социального поведения (у</w:t>
            </w:r>
            <w:r w:rsidRPr="008D543E">
              <w:rPr>
                <w:rStyle w:val="c2"/>
                <w:color w:val="000000"/>
              </w:rPr>
              <w:t xml:space="preserve">пражнения, поручение, требование, </w:t>
            </w:r>
            <w:r w:rsidRPr="008D543E">
              <w:rPr>
                <w:rStyle w:val="c2"/>
                <w:rFonts w:ascii="Calibri" w:hAnsi="Calibri"/>
              </w:rPr>
              <w:t>в</w:t>
            </w:r>
            <w:r w:rsidRPr="008D543E">
              <w:rPr>
                <w:rStyle w:val="c2"/>
                <w:color w:val="000000"/>
              </w:rPr>
              <w:t>оспитывающие ситуации)</w:t>
            </w:r>
          </w:p>
          <w:p w:rsidR="00F238A0" w:rsidRPr="008D543E" w:rsidRDefault="00F238A0" w:rsidP="00027310">
            <w:pPr>
              <w:numPr>
                <w:ilvl w:val="0"/>
                <w:numId w:val="22"/>
              </w:numPr>
              <w:jc w:val="both"/>
              <w:rPr>
                <w:rFonts w:ascii="Calibri" w:hAnsi="Calibri"/>
              </w:rPr>
            </w:pPr>
            <w:r w:rsidRPr="008D543E">
              <w:rPr>
                <w:rStyle w:val="c2c6c11"/>
                <w:bCs/>
                <w:color w:val="000000"/>
              </w:rPr>
              <w:t>методы формирования социального сознания (о</w:t>
            </w:r>
            <w:r w:rsidRPr="008D543E">
              <w:rPr>
                <w:rStyle w:val="c2"/>
                <w:color w:val="000000"/>
              </w:rPr>
              <w:t>бъяснение, уговор, внушение, просьба, этическая беседа, пример)</w:t>
            </w:r>
          </w:p>
          <w:p w:rsidR="00F238A0" w:rsidRPr="008D543E" w:rsidRDefault="00F238A0" w:rsidP="00027310">
            <w:pPr>
              <w:numPr>
                <w:ilvl w:val="0"/>
                <w:numId w:val="22"/>
              </w:numPr>
              <w:jc w:val="both"/>
            </w:pPr>
            <w:r w:rsidRPr="008D543E">
              <w:t>методы создания условий или организации развития у детей первичных представлений и приобретения опыта поведения и деятельности (задание, упражнение, игровая ситуация, поручение, демонстрация, личный пример, наблюдение, обсуждение и т.д.)</w:t>
            </w:r>
          </w:p>
          <w:p w:rsidR="00A301E0" w:rsidRPr="008D543E" w:rsidRDefault="00A301E0" w:rsidP="00027310">
            <w:pPr>
              <w:numPr>
                <w:ilvl w:val="0"/>
                <w:numId w:val="23"/>
              </w:numPr>
              <w:jc w:val="both"/>
            </w:pPr>
            <w:r w:rsidRPr="008D543E">
              <w:t>приучение к положительным формам общественного поведения;</w:t>
            </w:r>
          </w:p>
          <w:p w:rsidR="00A301E0" w:rsidRPr="008D543E" w:rsidRDefault="00A301E0" w:rsidP="00027310">
            <w:pPr>
              <w:numPr>
                <w:ilvl w:val="0"/>
                <w:numId w:val="23"/>
              </w:numPr>
              <w:jc w:val="both"/>
            </w:pPr>
            <w:r w:rsidRPr="008D543E">
              <w:t>организация интересной деятельности;</w:t>
            </w:r>
          </w:p>
          <w:p w:rsidR="003E6465" w:rsidRPr="008D543E" w:rsidRDefault="00A301E0" w:rsidP="003E6465">
            <w:pPr>
              <w:numPr>
                <w:ilvl w:val="0"/>
                <w:numId w:val="23"/>
              </w:numPr>
              <w:jc w:val="both"/>
            </w:pPr>
            <w:r w:rsidRPr="008D543E">
              <w:t>разыгрывание коммуникативных ситуаций</w:t>
            </w:r>
            <w:r w:rsidR="00F238A0" w:rsidRPr="008D543E">
              <w:t>.</w:t>
            </w:r>
          </w:p>
        </w:tc>
        <w:tc>
          <w:tcPr>
            <w:tcW w:w="2700" w:type="dxa"/>
          </w:tcPr>
          <w:p w:rsidR="00F238A0" w:rsidRPr="008D543E" w:rsidRDefault="00A405AA" w:rsidP="00027310">
            <w:pPr>
              <w:spacing w:line="24" w:lineRule="atLeast"/>
              <w:jc w:val="both"/>
            </w:pPr>
            <w:r w:rsidRPr="008D543E">
              <w:t xml:space="preserve">Картинки </w:t>
            </w:r>
          </w:p>
          <w:p w:rsidR="00F238A0" w:rsidRPr="008D543E" w:rsidRDefault="00A405AA" w:rsidP="00027310">
            <w:pPr>
              <w:spacing w:line="24" w:lineRule="atLeast"/>
            </w:pPr>
            <w:r w:rsidRPr="008D543E">
              <w:t xml:space="preserve">Игровые пособия Дидактический материал Макеты </w:t>
            </w:r>
          </w:p>
          <w:p w:rsidR="00A405AA" w:rsidRPr="008D543E" w:rsidRDefault="00A405AA" w:rsidP="00027310">
            <w:pPr>
              <w:spacing w:line="24" w:lineRule="atLeast"/>
            </w:pPr>
            <w:r w:rsidRPr="008D543E">
              <w:t>ТСО</w:t>
            </w:r>
          </w:p>
        </w:tc>
      </w:tr>
      <w:tr w:rsidR="00A405AA" w:rsidRPr="008D543E" w:rsidTr="00027310">
        <w:tc>
          <w:tcPr>
            <w:tcW w:w="10440" w:type="dxa"/>
            <w:gridSpan w:val="2"/>
          </w:tcPr>
          <w:p w:rsidR="00A405AA" w:rsidRPr="008D543E" w:rsidRDefault="00A405AA" w:rsidP="00027310">
            <w:pPr>
              <w:spacing w:line="24" w:lineRule="atLeast"/>
              <w:jc w:val="center"/>
              <w:rPr>
                <w:b/>
              </w:rPr>
            </w:pPr>
            <w:r w:rsidRPr="008D543E">
              <w:rPr>
                <w:b/>
              </w:rPr>
              <w:t>Познавательное развитие</w:t>
            </w:r>
          </w:p>
        </w:tc>
      </w:tr>
      <w:tr w:rsidR="00A405AA" w:rsidRPr="008D543E" w:rsidTr="00027310">
        <w:tc>
          <w:tcPr>
            <w:tcW w:w="7740" w:type="dxa"/>
          </w:tcPr>
          <w:p w:rsidR="00A301E0" w:rsidRPr="008D543E" w:rsidRDefault="00A301E0" w:rsidP="00027310">
            <w:pPr>
              <w:spacing w:line="24" w:lineRule="atLeast"/>
              <w:jc w:val="both"/>
              <w:rPr>
                <w:i/>
              </w:rPr>
            </w:pPr>
            <w:r w:rsidRPr="008D543E">
              <w:rPr>
                <w:b/>
              </w:rPr>
              <w:t xml:space="preserve">       </w:t>
            </w:r>
            <w:r w:rsidRPr="008D543E">
              <w:rPr>
                <w:i/>
              </w:rPr>
              <w:t>Методы и приемы ознакомления детей с социальным миром:</w:t>
            </w:r>
          </w:p>
          <w:p w:rsidR="00A301E0" w:rsidRPr="008D543E" w:rsidRDefault="00A301E0" w:rsidP="00027310">
            <w:pPr>
              <w:jc w:val="both"/>
            </w:pPr>
            <w:r w:rsidRPr="008D543E">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w:t>
            </w:r>
          </w:p>
          <w:p w:rsidR="00A301E0" w:rsidRPr="008D543E" w:rsidRDefault="00A301E0" w:rsidP="00027310">
            <w:pPr>
              <w:jc w:val="both"/>
            </w:pPr>
            <w:r w:rsidRPr="008D543E">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A301E0" w:rsidRPr="008D543E" w:rsidRDefault="00A301E0" w:rsidP="00027310">
            <w:pPr>
              <w:jc w:val="both"/>
            </w:pPr>
            <w:r w:rsidRPr="008D543E">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A301E0" w:rsidRPr="008D543E" w:rsidRDefault="00A301E0" w:rsidP="00027310">
            <w:pPr>
              <w:jc w:val="both"/>
            </w:pPr>
            <w:r w:rsidRPr="008D543E">
              <w:t>- методы коррекции и  уточнения детских представлений (повторение, наблюдение, экспериментирование, создание проблемных ситуаций, беседа).</w:t>
            </w:r>
          </w:p>
          <w:p w:rsidR="00A301E0" w:rsidRPr="008D543E" w:rsidRDefault="00A301E0" w:rsidP="00027310">
            <w:pPr>
              <w:jc w:val="both"/>
              <w:rPr>
                <w:i/>
              </w:rPr>
            </w:pPr>
            <w:r w:rsidRPr="008D543E">
              <w:rPr>
                <w:b/>
              </w:rPr>
              <w:t xml:space="preserve">   </w:t>
            </w:r>
            <w:r w:rsidRPr="008D543E">
              <w:rPr>
                <w:i/>
              </w:rPr>
              <w:t xml:space="preserve">  Методы и приемы ознакомления дошкольников с природой</w:t>
            </w:r>
          </w:p>
          <w:p w:rsidR="00A301E0" w:rsidRPr="008D543E" w:rsidRDefault="00A301E0" w:rsidP="00027310">
            <w:pPr>
              <w:jc w:val="both"/>
              <w:rPr>
                <w:i/>
              </w:rPr>
            </w:pPr>
            <w:r w:rsidRPr="008D543E">
              <w:rPr>
                <w:i/>
              </w:rPr>
              <w:t>Наглядные:</w:t>
            </w:r>
          </w:p>
          <w:p w:rsidR="00A301E0" w:rsidRPr="008D543E" w:rsidRDefault="00A301E0" w:rsidP="00027310">
            <w:pPr>
              <w:jc w:val="both"/>
            </w:pPr>
            <w:r w:rsidRPr="008D543E">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A301E0" w:rsidRPr="008D543E" w:rsidRDefault="00A301E0" w:rsidP="00027310">
            <w:pPr>
              <w:jc w:val="both"/>
            </w:pPr>
            <w:r w:rsidRPr="008D543E">
              <w:t>- рассматривание картин, демонстрация фильмов</w:t>
            </w:r>
          </w:p>
          <w:p w:rsidR="00A301E0" w:rsidRPr="008D543E" w:rsidRDefault="00A301E0" w:rsidP="00027310">
            <w:pPr>
              <w:jc w:val="both"/>
              <w:rPr>
                <w:i/>
              </w:rPr>
            </w:pPr>
            <w:r w:rsidRPr="008D543E">
              <w:rPr>
                <w:i/>
              </w:rPr>
              <w:t>Практические:</w:t>
            </w:r>
          </w:p>
          <w:p w:rsidR="00A301E0" w:rsidRPr="008D543E" w:rsidRDefault="00A301E0" w:rsidP="00027310">
            <w:pPr>
              <w:jc w:val="both"/>
            </w:pPr>
            <w:r w:rsidRPr="008D543E">
              <w:t>- игра (дидактические игры (предметные, настольно-печатные, словесные, игровые упражнения и игры-занятия) подвижные игры, творческие игры);</w:t>
            </w:r>
          </w:p>
          <w:p w:rsidR="00A301E0" w:rsidRPr="008D543E" w:rsidRDefault="00A301E0" w:rsidP="00027310">
            <w:pPr>
              <w:jc w:val="both"/>
            </w:pPr>
            <w:r w:rsidRPr="008D543E">
              <w:t>- труд в природе (индивидуальные поручения, коллективный труд);</w:t>
            </w:r>
          </w:p>
          <w:p w:rsidR="00A301E0" w:rsidRPr="008D543E" w:rsidRDefault="00A301E0" w:rsidP="00A301E0">
            <w:r w:rsidRPr="008D543E">
              <w:t>элементарные опыты</w:t>
            </w:r>
          </w:p>
          <w:p w:rsidR="00A301E0" w:rsidRPr="008D543E" w:rsidRDefault="00A301E0" w:rsidP="00D52C49">
            <w:r w:rsidRPr="008D543E">
              <w:rPr>
                <w:i/>
              </w:rPr>
              <w:t>Словесные:</w:t>
            </w:r>
            <w:r w:rsidR="00D52C49" w:rsidRPr="008D543E">
              <w:rPr>
                <w:i/>
              </w:rPr>
              <w:t xml:space="preserve"> </w:t>
            </w:r>
            <w:r w:rsidRPr="008D543E">
              <w:t>рассказ;</w:t>
            </w:r>
            <w:r w:rsidR="00D52C49" w:rsidRPr="008D543E">
              <w:t xml:space="preserve"> </w:t>
            </w:r>
            <w:r w:rsidRPr="008D543E">
              <w:t>беседа;</w:t>
            </w:r>
            <w:r w:rsidR="00D52C49" w:rsidRPr="008D543E">
              <w:t xml:space="preserve"> </w:t>
            </w:r>
            <w:r w:rsidRPr="008D543E">
              <w:t>чтение.</w:t>
            </w:r>
          </w:p>
          <w:p w:rsidR="00A301E0" w:rsidRPr="008D543E" w:rsidRDefault="00A301E0" w:rsidP="00027310">
            <w:pPr>
              <w:spacing w:line="24" w:lineRule="atLeast"/>
              <w:ind w:left="360"/>
              <w:jc w:val="both"/>
              <w:rPr>
                <w:i/>
              </w:rPr>
            </w:pPr>
            <w:r w:rsidRPr="008D543E">
              <w:rPr>
                <w:i/>
              </w:rPr>
              <w:t xml:space="preserve">Методы практического обучения:  </w:t>
            </w:r>
          </w:p>
          <w:p w:rsidR="00A301E0" w:rsidRPr="008D543E" w:rsidRDefault="00F238A0" w:rsidP="00027310">
            <w:pPr>
              <w:spacing w:line="24" w:lineRule="atLeast"/>
              <w:jc w:val="both"/>
            </w:pPr>
            <w:r w:rsidRPr="008D543E">
              <w:t xml:space="preserve">- </w:t>
            </w:r>
            <w:r w:rsidR="00A301E0" w:rsidRPr="008D543E">
              <w:t xml:space="preserve">упражнения (устные, графические, двигательные (для развития общей и мелкой моторики) и трудовые);  </w:t>
            </w:r>
          </w:p>
          <w:p w:rsidR="00A301E0" w:rsidRPr="008D543E" w:rsidRDefault="00F238A0" w:rsidP="00027310">
            <w:pPr>
              <w:spacing w:line="24" w:lineRule="atLeast"/>
              <w:jc w:val="both"/>
            </w:pPr>
            <w:r w:rsidRPr="008D543E">
              <w:t xml:space="preserve">- </w:t>
            </w:r>
            <w:r w:rsidR="00A301E0" w:rsidRPr="008D543E">
              <w:t>приучение.</w:t>
            </w:r>
          </w:p>
          <w:p w:rsidR="00A301E0" w:rsidRPr="008D543E" w:rsidRDefault="00A301E0" w:rsidP="00027310">
            <w:pPr>
              <w:spacing w:line="24" w:lineRule="atLeast"/>
              <w:ind w:left="360"/>
              <w:jc w:val="both"/>
              <w:rPr>
                <w:i/>
              </w:rPr>
            </w:pPr>
            <w:r w:rsidRPr="008D543E">
              <w:rPr>
                <w:i/>
              </w:rPr>
              <w:lastRenderedPageBreak/>
              <w:t xml:space="preserve">Методы проблемного обучения:  </w:t>
            </w:r>
          </w:p>
          <w:p w:rsidR="00A301E0" w:rsidRPr="008D543E" w:rsidRDefault="00D52C49" w:rsidP="00027310">
            <w:pPr>
              <w:spacing w:line="24" w:lineRule="atLeast"/>
              <w:jc w:val="both"/>
            </w:pPr>
            <w:r w:rsidRPr="008D543E">
              <w:t xml:space="preserve">- </w:t>
            </w:r>
            <w:r w:rsidR="00A301E0" w:rsidRPr="008D543E">
              <w:t xml:space="preserve">проблемная ситуация;  </w:t>
            </w:r>
          </w:p>
          <w:p w:rsidR="00A301E0" w:rsidRPr="008D543E" w:rsidRDefault="00D52C49" w:rsidP="00027310">
            <w:pPr>
              <w:spacing w:line="24" w:lineRule="atLeast"/>
              <w:jc w:val="both"/>
            </w:pPr>
            <w:r w:rsidRPr="008D543E">
              <w:t xml:space="preserve">- </w:t>
            </w:r>
            <w:r w:rsidR="00A301E0" w:rsidRPr="008D543E">
              <w:t xml:space="preserve">познавательное проблемное изложение (педагог ставит задачу или обозначает   проблему и в процессе общения дает алгоритм решения);  </w:t>
            </w:r>
          </w:p>
          <w:p w:rsidR="00A301E0" w:rsidRPr="008D543E" w:rsidRDefault="00D52C49" w:rsidP="00027310">
            <w:pPr>
              <w:spacing w:line="24" w:lineRule="atLeast"/>
              <w:jc w:val="both"/>
            </w:pPr>
            <w:r w:rsidRPr="008D543E">
              <w:t xml:space="preserve">- </w:t>
            </w:r>
            <w:r w:rsidR="00A301E0" w:rsidRPr="008D543E">
              <w:t xml:space="preserve">диалогическое проблемное изложение (педагог ставит задачу или обозначает проблему, и в процессе общения дети ведут поиск решения данной проблемы);  </w:t>
            </w:r>
          </w:p>
          <w:p w:rsidR="00A301E0" w:rsidRPr="008D543E" w:rsidRDefault="00D52C49" w:rsidP="00027310">
            <w:pPr>
              <w:spacing w:line="24" w:lineRule="atLeast"/>
              <w:jc w:val="both"/>
            </w:pPr>
            <w:r w:rsidRPr="008D543E">
              <w:t xml:space="preserve">- </w:t>
            </w:r>
            <w:r w:rsidR="00A301E0" w:rsidRPr="008D543E">
              <w:t xml:space="preserve">метод неоднозначной ситуации (отсутствие однозначного вывода или решения проблемы); </w:t>
            </w:r>
          </w:p>
          <w:p w:rsidR="00A301E0" w:rsidRPr="008D543E" w:rsidRDefault="00D52C49" w:rsidP="00027310">
            <w:pPr>
              <w:spacing w:line="24" w:lineRule="atLeast"/>
              <w:jc w:val="both"/>
            </w:pPr>
            <w:r w:rsidRPr="008D543E">
              <w:t xml:space="preserve">- </w:t>
            </w:r>
            <w:r w:rsidR="00A301E0" w:rsidRPr="008D543E">
              <w:t xml:space="preserve">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 </w:t>
            </w:r>
          </w:p>
          <w:p w:rsidR="00D52C49" w:rsidRPr="008D543E" w:rsidRDefault="00D52C49" w:rsidP="00027310">
            <w:pPr>
              <w:spacing w:line="24" w:lineRule="atLeast"/>
              <w:jc w:val="both"/>
            </w:pPr>
            <w:r w:rsidRPr="008D543E">
              <w:t xml:space="preserve">- </w:t>
            </w:r>
            <w:r w:rsidR="00A301E0" w:rsidRPr="008D543E">
              <w:t xml:space="preserve">прогнозирование (потенциально-реальной ситуации, фантазийных ситуаций, нелепиц);  </w:t>
            </w:r>
          </w:p>
          <w:p w:rsidR="003E6465" w:rsidRPr="008D543E" w:rsidRDefault="00D52C49" w:rsidP="00027310">
            <w:pPr>
              <w:spacing w:line="24" w:lineRule="atLeast"/>
              <w:jc w:val="both"/>
            </w:pPr>
            <w:r w:rsidRPr="008D543E">
              <w:t xml:space="preserve">- </w:t>
            </w:r>
            <w:r w:rsidR="00A301E0" w:rsidRPr="008D543E">
              <w:t>метод интеллектуального штурма (как можно больше ответов к вопросу/проблеме, даже суперфантастических)</w:t>
            </w:r>
          </w:p>
        </w:tc>
        <w:tc>
          <w:tcPr>
            <w:tcW w:w="2700" w:type="dxa"/>
          </w:tcPr>
          <w:p w:rsidR="00A301E0" w:rsidRPr="008D543E" w:rsidRDefault="00A405AA" w:rsidP="00027310">
            <w:pPr>
              <w:spacing w:line="24" w:lineRule="atLeast"/>
              <w:jc w:val="both"/>
            </w:pPr>
            <w:r w:rsidRPr="008D543E">
              <w:lastRenderedPageBreak/>
              <w:t>Предметы материальной культуры</w:t>
            </w:r>
            <w:r w:rsidR="00A301E0" w:rsidRPr="008D543E">
              <w:t>;</w:t>
            </w:r>
          </w:p>
          <w:p w:rsidR="00A301E0" w:rsidRPr="008D543E" w:rsidRDefault="00A405AA" w:rsidP="00027310">
            <w:pPr>
              <w:spacing w:line="24" w:lineRule="atLeast"/>
              <w:jc w:val="both"/>
            </w:pPr>
            <w:r w:rsidRPr="008D543E">
              <w:t xml:space="preserve">Натуральные объекты: объекты растительного и животного мира, реальные предметы </w:t>
            </w:r>
          </w:p>
          <w:p w:rsidR="00A301E0" w:rsidRPr="008D543E" w:rsidRDefault="00A405AA" w:rsidP="00027310">
            <w:pPr>
              <w:spacing w:line="24" w:lineRule="atLeast"/>
              <w:jc w:val="both"/>
            </w:pPr>
            <w:r w:rsidRPr="008D543E">
              <w:t xml:space="preserve">Наглядность (объемные изображения): муляжи овощей, фруктов </w:t>
            </w:r>
          </w:p>
          <w:p w:rsidR="00A301E0" w:rsidRPr="008D543E" w:rsidRDefault="00A405AA" w:rsidP="00027310">
            <w:pPr>
              <w:spacing w:line="24" w:lineRule="atLeast"/>
              <w:jc w:val="both"/>
            </w:pPr>
            <w:r w:rsidRPr="008D543E">
              <w:t xml:space="preserve">Игровые пособия </w:t>
            </w:r>
          </w:p>
          <w:p w:rsidR="00A301E0" w:rsidRPr="008D543E" w:rsidRDefault="00A405AA" w:rsidP="00027310">
            <w:pPr>
              <w:spacing w:line="24" w:lineRule="atLeast"/>
              <w:jc w:val="both"/>
            </w:pPr>
            <w:r w:rsidRPr="008D543E">
              <w:t xml:space="preserve">Макеты </w:t>
            </w:r>
          </w:p>
          <w:p w:rsidR="00A301E0" w:rsidRPr="008D543E" w:rsidRDefault="00A405AA" w:rsidP="00027310">
            <w:pPr>
              <w:spacing w:line="24" w:lineRule="atLeast"/>
              <w:jc w:val="both"/>
            </w:pPr>
            <w:r w:rsidRPr="008D543E">
              <w:t xml:space="preserve">Альбомы </w:t>
            </w:r>
          </w:p>
          <w:p w:rsidR="00F238A0" w:rsidRPr="008D543E" w:rsidRDefault="00A405AA" w:rsidP="00027310">
            <w:pPr>
              <w:spacing w:line="24" w:lineRule="atLeast"/>
              <w:jc w:val="both"/>
            </w:pPr>
            <w:r w:rsidRPr="008D543E">
              <w:t>Дидактический материал ТСО</w:t>
            </w:r>
            <w:r w:rsidR="00F238A0" w:rsidRPr="008D543E">
              <w:t xml:space="preserve"> </w:t>
            </w:r>
          </w:p>
          <w:p w:rsidR="00D52C49" w:rsidRPr="008D543E" w:rsidRDefault="00D52C49" w:rsidP="00027310">
            <w:pPr>
              <w:spacing w:line="24" w:lineRule="atLeast"/>
              <w:jc w:val="both"/>
            </w:pPr>
            <w:r w:rsidRPr="008D543E">
              <w:t>Рассказы, содержащие проблемный компонент;</w:t>
            </w:r>
          </w:p>
          <w:p w:rsidR="00D52C49" w:rsidRPr="008D543E" w:rsidRDefault="00D52C49" w:rsidP="00027310">
            <w:pPr>
              <w:spacing w:line="24" w:lineRule="atLeast"/>
              <w:jc w:val="both"/>
            </w:pPr>
            <w:r w:rsidRPr="008D543E">
              <w:t xml:space="preserve"> Объекты и явления окружающего мира; Приборы и механизмы (компас, барометр, колбы, и т.д.); </w:t>
            </w:r>
          </w:p>
          <w:p w:rsidR="00D52C49" w:rsidRPr="008D543E" w:rsidRDefault="00D52C49" w:rsidP="00027310">
            <w:pPr>
              <w:spacing w:line="24" w:lineRule="atLeast"/>
              <w:jc w:val="both"/>
            </w:pPr>
            <w:r w:rsidRPr="008D543E">
              <w:t>Оборудование для опытно-экспериментальной деятельности с водой, светотенью и иными свойствами материалов, явлениями</w:t>
            </w:r>
          </w:p>
          <w:p w:rsidR="00A405AA" w:rsidRPr="008D543E" w:rsidRDefault="00A405AA" w:rsidP="00027310">
            <w:pPr>
              <w:spacing w:line="24" w:lineRule="atLeast"/>
              <w:jc w:val="both"/>
            </w:pPr>
          </w:p>
        </w:tc>
      </w:tr>
      <w:tr w:rsidR="00A405AA" w:rsidRPr="008D543E" w:rsidTr="00027310">
        <w:tc>
          <w:tcPr>
            <w:tcW w:w="10440" w:type="dxa"/>
            <w:gridSpan w:val="2"/>
          </w:tcPr>
          <w:p w:rsidR="00A405AA" w:rsidRPr="008D543E" w:rsidRDefault="00A405AA" w:rsidP="00027310">
            <w:pPr>
              <w:spacing w:line="24" w:lineRule="atLeast"/>
              <w:jc w:val="center"/>
              <w:rPr>
                <w:b/>
              </w:rPr>
            </w:pPr>
            <w:r w:rsidRPr="008D543E">
              <w:rPr>
                <w:b/>
              </w:rPr>
              <w:lastRenderedPageBreak/>
              <w:t>Речевое развитие</w:t>
            </w:r>
          </w:p>
        </w:tc>
      </w:tr>
      <w:tr w:rsidR="00A405AA" w:rsidRPr="008D543E" w:rsidTr="00027310">
        <w:tc>
          <w:tcPr>
            <w:tcW w:w="7740" w:type="dxa"/>
          </w:tcPr>
          <w:p w:rsidR="00D52C49" w:rsidRPr="008D543E" w:rsidRDefault="00D52C49" w:rsidP="00D52C49">
            <w:pPr>
              <w:rPr>
                <w:i/>
              </w:rPr>
            </w:pPr>
            <w:r w:rsidRPr="008D543E">
              <w:rPr>
                <w:i/>
              </w:rPr>
              <w:t>Направление «Речевое развитие»</w:t>
            </w:r>
          </w:p>
          <w:p w:rsidR="00D52C49" w:rsidRPr="008D543E" w:rsidRDefault="00D52C49" w:rsidP="00D52C49">
            <w:pPr>
              <w:rPr>
                <w:i/>
              </w:rPr>
            </w:pPr>
            <w:r w:rsidRPr="008D543E">
              <w:rPr>
                <w:i/>
              </w:rPr>
              <w:t>Наглядные:</w:t>
            </w:r>
          </w:p>
          <w:p w:rsidR="00D52C49" w:rsidRPr="008D543E" w:rsidRDefault="00D52C49" w:rsidP="00027310">
            <w:pPr>
              <w:jc w:val="both"/>
            </w:pPr>
            <w:r w:rsidRPr="008D543E">
              <w:t>-  непосредственное наблюдение и его разновидности (наблюдение в природе, экскурсии);</w:t>
            </w:r>
          </w:p>
          <w:p w:rsidR="00D52C49" w:rsidRPr="008D543E" w:rsidRDefault="00D52C49" w:rsidP="00027310">
            <w:pPr>
              <w:jc w:val="both"/>
            </w:pPr>
            <w:r w:rsidRPr="008D543E">
              <w:t>- опосредованное наблюдение (изобразительная наглядность: рассматривание игрушек и картин, рассказывание по игрушкам  и картинам)</w:t>
            </w:r>
          </w:p>
          <w:p w:rsidR="00D52C49" w:rsidRPr="008D543E" w:rsidRDefault="00D52C49" w:rsidP="00027310">
            <w:pPr>
              <w:jc w:val="both"/>
              <w:rPr>
                <w:b/>
              </w:rPr>
            </w:pPr>
            <w:r w:rsidRPr="008D543E">
              <w:rPr>
                <w:b/>
              </w:rPr>
              <w:t>Словесные:</w:t>
            </w:r>
          </w:p>
          <w:p w:rsidR="00D52C49" w:rsidRPr="008D543E" w:rsidRDefault="00D52C49" w:rsidP="00027310">
            <w:pPr>
              <w:jc w:val="both"/>
            </w:pPr>
            <w:r w:rsidRPr="008D543E">
              <w:t>- чтение и рассказывание  художественных произведений;</w:t>
            </w:r>
          </w:p>
          <w:p w:rsidR="00D52C49" w:rsidRPr="008D543E" w:rsidRDefault="00D52C49" w:rsidP="00027310">
            <w:pPr>
              <w:jc w:val="both"/>
            </w:pPr>
            <w:r w:rsidRPr="008D543E">
              <w:t>- заучивание наизусть;</w:t>
            </w:r>
          </w:p>
          <w:p w:rsidR="00D52C49" w:rsidRPr="008D543E" w:rsidRDefault="00D52C49" w:rsidP="00027310">
            <w:pPr>
              <w:jc w:val="both"/>
            </w:pPr>
            <w:r w:rsidRPr="008D543E">
              <w:t>- пересказ;</w:t>
            </w:r>
          </w:p>
          <w:p w:rsidR="00D52C49" w:rsidRPr="008D543E" w:rsidRDefault="00D52C49" w:rsidP="00027310">
            <w:pPr>
              <w:jc w:val="both"/>
            </w:pPr>
            <w:r w:rsidRPr="008D543E">
              <w:t>- обобщающая беседа;</w:t>
            </w:r>
          </w:p>
          <w:p w:rsidR="00D52C49" w:rsidRPr="008D543E" w:rsidRDefault="00D52C49" w:rsidP="00027310">
            <w:pPr>
              <w:jc w:val="both"/>
            </w:pPr>
            <w:r w:rsidRPr="008D543E">
              <w:t>- рассказывание без опоры на наглядный материал, с опорой на мнемотаблицы.</w:t>
            </w:r>
          </w:p>
          <w:p w:rsidR="00D52C49" w:rsidRPr="008D543E" w:rsidRDefault="00D52C49" w:rsidP="00027310">
            <w:pPr>
              <w:jc w:val="both"/>
              <w:rPr>
                <w:i/>
              </w:rPr>
            </w:pPr>
            <w:r w:rsidRPr="008D543E">
              <w:rPr>
                <w:i/>
              </w:rPr>
              <w:t xml:space="preserve">Практические: </w:t>
            </w:r>
          </w:p>
          <w:p w:rsidR="00D52C49" w:rsidRPr="008D543E" w:rsidRDefault="00D52C49" w:rsidP="00027310">
            <w:pPr>
              <w:jc w:val="both"/>
            </w:pPr>
            <w:r w:rsidRPr="008D543E">
              <w:t xml:space="preserve">- дидактические игры, </w:t>
            </w:r>
          </w:p>
          <w:p w:rsidR="00D52C49" w:rsidRPr="008D543E" w:rsidRDefault="00D52C49" w:rsidP="00027310">
            <w:pPr>
              <w:jc w:val="both"/>
            </w:pPr>
            <w:r w:rsidRPr="008D543E">
              <w:t xml:space="preserve">- игры-драматизации, </w:t>
            </w:r>
          </w:p>
          <w:p w:rsidR="00D52C49" w:rsidRPr="008D543E" w:rsidRDefault="00D52C49" w:rsidP="00027310">
            <w:pPr>
              <w:jc w:val="both"/>
            </w:pPr>
            <w:r w:rsidRPr="008D543E">
              <w:t xml:space="preserve">- инсценировки, </w:t>
            </w:r>
          </w:p>
          <w:p w:rsidR="00D52C49" w:rsidRPr="008D543E" w:rsidRDefault="00D52C49" w:rsidP="00027310">
            <w:pPr>
              <w:jc w:val="both"/>
            </w:pPr>
            <w:r w:rsidRPr="008D543E">
              <w:t xml:space="preserve">- дидактические упражнения, </w:t>
            </w:r>
          </w:p>
          <w:p w:rsidR="00D52C49" w:rsidRPr="008D543E" w:rsidRDefault="00D52C49" w:rsidP="00027310">
            <w:pPr>
              <w:jc w:val="both"/>
            </w:pPr>
            <w:r w:rsidRPr="008D543E">
              <w:t xml:space="preserve">- пластические этюды, </w:t>
            </w:r>
          </w:p>
          <w:p w:rsidR="00D52C49" w:rsidRPr="008D543E" w:rsidRDefault="00D52C49" w:rsidP="00027310">
            <w:pPr>
              <w:jc w:val="both"/>
            </w:pPr>
            <w:r w:rsidRPr="008D543E">
              <w:t>- хороводные игры.</w:t>
            </w:r>
          </w:p>
          <w:p w:rsidR="00D52C49" w:rsidRPr="008D543E" w:rsidRDefault="00D52C49" w:rsidP="00027310">
            <w:pPr>
              <w:jc w:val="both"/>
              <w:rPr>
                <w:i/>
              </w:rPr>
            </w:pPr>
            <w:r w:rsidRPr="008D543E">
              <w:rPr>
                <w:i/>
              </w:rPr>
              <w:t>Направление «Художественная литература»:</w:t>
            </w:r>
          </w:p>
          <w:p w:rsidR="00D52C49" w:rsidRPr="008D543E" w:rsidRDefault="00D52C49" w:rsidP="00D52C49">
            <w:pPr>
              <w:rPr>
                <w:rStyle w:val="21"/>
                <w:sz w:val="24"/>
                <w:szCs w:val="24"/>
                <w:lang w:eastAsia="en-US"/>
              </w:rPr>
            </w:pPr>
            <w:r w:rsidRPr="008D543E">
              <w:rPr>
                <w:rStyle w:val="21"/>
                <w:sz w:val="24"/>
                <w:szCs w:val="24"/>
                <w:lang w:eastAsia="en-US"/>
              </w:rPr>
              <w:t>- выразительное чтение;</w:t>
            </w:r>
          </w:p>
          <w:p w:rsidR="00D52C49" w:rsidRPr="008D543E" w:rsidRDefault="00D52C49" w:rsidP="00027310">
            <w:pPr>
              <w:jc w:val="both"/>
              <w:rPr>
                <w:rStyle w:val="21"/>
                <w:sz w:val="24"/>
                <w:szCs w:val="24"/>
                <w:lang w:eastAsia="en-US"/>
              </w:rPr>
            </w:pPr>
            <w:r w:rsidRPr="008D543E">
              <w:rPr>
                <w:rStyle w:val="21"/>
                <w:sz w:val="24"/>
                <w:szCs w:val="24"/>
                <w:lang w:eastAsia="en-US"/>
              </w:rPr>
              <w:t>- повторность чтения, зачитывание отрывков произведения по просьбе детей (выборочное чтение);</w:t>
            </w:r>
          </w:p>
          <w:p w:rsidR="00D52C49" w:rsidRPr="008D543E" w:rsidRDefault="00D52C49" w:rsidP="00D52C49">
            <w:pPr>
              <w:rPr>
                <w:rStyle w:val="21"/>
                <w:sz w:val="24"/>
                <w:szCs w:val="24"/>
                <w:lang w:eastAsia="en-US"/>
              </w:rPr>
            </w:pPr>
            <w:r w:rsidRPr="008D543E">
              <w:rPr>
                <w:rStyle w:val="21"/>
                <w:sz w:val="24"/>
                <w:szCs w:val="24"/>
                <w:lang w:eastAsia="en-US"/>
              </w:rPr>
              <w:t>- показ игрушек, картин, инсценирование;</w:t>
            </w:r>
          </w:p>
          <w:p w:rsidR="00D52C49" w:rsidRPr="008D543E" w:rsidRDefault="00D52C49" w:rsidP="00D52C49">
            <w:pPr>
              <w:rPr>
                <w:rStyle w:val="21"/>
                <w:sz w:val="24"/>
                <w:szCs w:val="24"/>
                <w:lang w:eastAsia="en-US"/>
              </w:rPr>
            </w:pPr>
            <w:r w:rsidRPr="008D543E">
              <w:rPr>
                <w:rStyle w:val="21"/>
                <w:sz w:val="24"/>
                <w:szCs w:val="24"/>
                <w:lang w:eastAsia="en-US"/>
              </w:rPr>
              <w:t>- рассматривание иллюстраций;</w:t>
            </w:r>
          </w:p>
          <w:p w:rsidR="00D52C49" w:rsidRPr="008D543E" w:rsidRDefault="00D52C49" w:rsidP="00D52C49">
            <w:pPr>
              <w:rPr>
                <w:rStyle w:val="21"/>
                <w:sz w:val="24"/>
                <w:szCs w:val="24"/>
                <w:lang w:eastAsia="en-US"/>
              </w:rPr>
            </w:pPr>
            <w:r w:rsidRPr="008D543E">
              <w:rPr>
                <w:rStyle w:val="21"/>
                <w:sz w:val="24"/>
                <w:szCs w:val="24"/>
                <w:lang w:eastAsia="en-US"/>
              </w:rPr>
              <w:t>- творческие задания;</w:t>
            </w:r>
          </w:p>
          <w:p w:rsidR="00D52C49" w:rsidRPr="008D543E" w:rsidRDefault="00D52C49" w:rsidP="00D52C49">
            <w:pPr>
              <w:rPr>
                <w:rStyle w:val="21"/>
                <w:sz w:val="24"/>
                <w:szCs w:val="24"/>
                <w:lang w:eastAsia="en-US"/>
              </w:rPr>
            </w:pPr>
            <w:r w:rsidRPr="008D543E">
              <w:rPr>
                <w:rStyle w:val="21"/>
                <w:sz w:val="24"/>
                <w:szCs w:val="24"/>
                <w:lang w:eastAsia="en-US"/>
              </w:rPr>
              <w:t>- иллюстрирование детьми прослушанных художественных произведений: рисунки, аппликация, лепка;</w:t>
            </w:r>
          </w:p>
          <w:p w:rsidR="00D52C49" w:rsidRPr="008D543E" w:rsidRDefault="00D52C49" w:rsidP="00D52C49">
            <w:pPr>
              <w:rPr>
                <w:rStyle w:val="21"/>
                <w:sz w:val="24"/>
                <w:szCs w:val="24"/>
                <w:lang w:eastAsia="en-US"/>
              </w:rPr>
            </w:pPr>
            <w:r w:rsidRPr="008D543E">
              <w:rPr>
                <w:rStyle w:val="21"/>
                <w:sz w:val="24"/>
                <w:szCs w:val="24"/>
                <w:lang w:eastAsia="en-US"/>
              </w:rPr>
              <w:t>- беседы о прочитанном;</w:t>
            </w:r>
          </w:p>
          <w:p w:rsidR="003E6465" w:rsidRPr="00984000" w:rsidRDefault="00D52C49" w:rsidP="00027310">
            <w:pPr>
              <w:spacing w:line="24" w:lineRule="atLeast"/>
              <w:jc w:val="both"/>
              <w:rPr>
                <w:color w:val="000000"/>
                <w:lang w:eastAsia="en-US"/>
              </w:rPr>
            </w:pPr>
            <w:r w:rsidRPr="008D543E">
              <w:rPr>
                <w:rStyle w:val="21"/>
                <w:sz w:val="24"/>
                <w:szCs w:val="24"/>
                <w:lang w:eastAsia="en-US"/>
              </w:rPr>
              <w:t>- игры-драматизации по мотивам художественного произведения.</w:t>
            </w:r>
          </w:p>
        </w:tc>
        <w:tc>
          <w:tcPr>
            <w:tcW w:w="2700" w:type="dxa"/>
          </w:tcPr>
          <w:p w:rsidR="00D52C49" w:rsidRPr="008D543E" w:rsidRDefault="00A405AA" w:rsidP="00027310">
            <w:pPr>
              <w:spacing w:line="24" w:lineRule="atLeast"/>
              <w:jc w:val="both"/>
            </w:pPr>
            <w:r w:rsidRPr="008D543E">
              <w:t xml:space="preserve">Предметы материальной культуры, </w:t>
            </w:r>
          </w:p>
          <w:p w:rsidR="00D52C49" w:rsidRPr="008D543E" w:rsidRDefault="00A405AA" w:rsidP="00027310">
            <w:pPr>
              <w:spacing w:line="24" w:lineRule="atLeast"/>
            </w:pPr>
            <w:r w:rsidRPr="008D543E">
              <w:t xml:space="preserve">Натуральные объекты: объекты растительного и животного мира, реальные предметы, </w:t>
            </w:r>
          </w:p>
          <w:p w:rsidR="00D52C49" w:rsidRPr="008D543E" w:rsidRDefault="00A405AA" w:rsidP="00027310">
            <w:pPr>
              <w:spacing w:line="24" w:lineRule="atLeast"/>
              <w:jc w:val="both"/>
            </w:pPr>
            <w:r w:rsidRPr="008D543E">
              <w:t xml:space="preserve">Наглядный материал </w:t>
            </w:r>
          </w:p>
          <w:p w:rsidR="00D52C49" w:rsidRPr="008D543E" w:rsidRDefault="00A405AA" w:rsidP="00027310">
            <w:pPr>
              <w:spacing w:line="24" w:lineRule="atLeast"/>
              <w:jc w:val="both"/>
            </w:pPr>
            <w:r w:rsidRPr="008D543E">
              <w:t xml:space="preserve">Игровые пособия </w:t>
            </w:r>
          </w:p>
          <w:p w:rsidR="00D52C49" w:rsidRPr="008D543E" w:rsidRDefault="00A405AA" w:rsidP="00027310">
            <w:pPr>
              <w:spacing w:line="24" w:lineRule="atLeast"/>
              <w:jc w:val="both"/>
            </w:pPr>
            <w:r w:rsidRPr="008D543E">
              <w:t xml:space="preserve">Макеты </w:t>
            </w:r>
          </w:p>
          <w:p w:rsidR="00D52C49" w:rsidRPr="008D543E" w:rsidRDefault="00A405AA" w:rsidP="00027310">
            <w:pPr>
              <w:spacing w:line="24" w:lineRule="atLeast"/>
              <w:jc w:val="both"/>
            </w:pPr>
            <w:r w:rsidRPr="008D543E">
              <w:t xml:space="preserve">Альбомы </w:t>
            </w:r>
          </w:p>
          <w:p w:rsidR="00A405AA" w:rsidRPr="008D543E" w:rsidRDefault="00A405AA" w:rsidP="00027310">
            <w:pPr>
              <w:spacing w:line="24" w:lineRule="atLeast"/>
              <w:jc w:val="both"/>
            </w:pPr>
            <w:r w:rsidRPr="008D543E">
              <w:t>Дидактический материал</w:t>
            </w:r>
          </w:p>
          <w:p w:rsidR="00A405AA" w:rsidRPr="008D543E" w:rsidRDefault="00A405AA" w:rsidP="00027310">
            <w:pPr>
              <w:spacing w:line="24" w:lineRule="atLeast"/>
              <w:jc w:val="both"/>
            </w:pPr>
            <w:r w:rsidRPr="008D543E">
              <w:t>ТСО</w:t>
            </w:r>
          </w:p>
        </w:tc>
      </w:tr>
      <w:tr w:rsidR="00A405AA" w:rsidRPr="008D543E" w:rsidTr="00027310">
        <w:tc>
          <w:tcPr>
            <w:tcW w:w="10440" w:type="dxa"/>
            <w:gridSpan w:val="2"/>
          </w:tcPr>
          <w:p w:rsidR="00A405AA" w:rsidRPr="008D543E" w:rsidRDefault="00A405AA" w:rsidP="00027310">
            <w:pPr>
              <w:spacing w:line="24" w:lineRule="atLeast"/>
              <w:jc w:val="center"/>
              <w:rPr>
                <w:b/>
              </w:rPr>
            </w:pPr>
            <w:r w:rsidRPr="008D543E">
              <w:rPr>
                <w:b/>
              </w:rPr>
              <w:t>Художественно-эстетическое развитие</w:t>
            </w:r>
          </w:p>
        </w:tc>
      </w:tr>
      <w:tr w:rsidR="00A405AA" w:rsidRPr="008D543E" w:rsidTr="00027310">
        <w:tc>
          <w:tcPr>
            <w:tcW w:w="7740" w:type="dxa"/>
          </w:tcPr>
          <w:p w:rsidR="00D52C49" w:rsidRPr="008D543E" w:rsidRDefault="00D52C49" w:rsidP="00D52C49">
            <w:pPr>
              <w:rPr>
                <w:i/>
              </w:rPr>
            </w:pPr>
            <w:r w:rsidRPr="008D543E">
              <w:rPr>
                <w:i/>
              </w:rPr>
              <w:t>Методы эстетического воспитания:</w:t>
            </w:r>
          </w:p>
          <w:p w:rsidR="00D52C49" w:rsidRPr="008D543E" w:rsidRDefault="00D52C49" w:rsidP="00D52C49">
            <w:r w:rsidRPr="008D543E">
              <w:t>- пробуждения ярких эстетических эмоций и переживаний;</w:t>
            </w:r>
          </w:p>
          <w:p w:rsidR="00D52C49" w:rsidRPr="008D543E" w:rsidRDefault="00D52C49" w:rsidP="00D52C49">
            <w:r w:rsidRPr="008D543E">
              <w:t>- пробуждения к сопереживанию, эмоциональной отзывчивости;</w:t>
            </w:r>
          </w:p>
          <w:p w:rsidR="00D52C49" w:rsidRPr="008D543E" w:rsidRDefault="00D52C49" w:rsidP="00D52C49">
            <w:r w:rsidRPr="008D543E">
              <w:lastRenderedPageBreak/>
              <w:t>- эстетического убеждения;</w:t>
            </w:r>
          </w:p>
          <w:p w:rsidR="00D52C49" w:rsidRPr="008D543E" w:rsidRDefault="00D52C49" w:rsidP="00D52C49">
            <w:r w:rsidRPr="008D543E">
              <w:t>- сенсорного насыщения;</w:t>
            </w:r>
          </w:p>
          <w:p w:rsidR="00D52C49" w:rsidRPr="008D543E" w:rsidRDefault="00D52C49" w:rsidP="00D52C49">
            <w:r w:rsidRPr="008D543E">
              <w:t>- эстетического выбора;</w:t>
            </w:r>
          </w:p>
          <w:p w:rsidR="00D52C49" w:rsidRPr="008D543E" w:rsidRDefault="00D52C49" w:rsidP="00D52C49">
            <w:r w:rsidRPr="008D543E">
              <w:t>- сотворчество;</w:t>
            </w:r>
          </w:p>
          <w:p w:rsidR="00D52C49" w:rsidRPr="008D543E" w:rsidRDefault="00D52C49" w:rsidP="00D52C49">
            <w:r w:rsidRPr="008D543E">
              <w:t>- эвристические и поисковые ситуации.</w:t>
            </w:r>
          </w:p>
          <w:p w:rsidR="00D52C49" w:rsidRPr="008D543E" w:rsidRDefault="00D52C49" w:rsidP="00D52C49">
            <w:pPr>
              <w:rPr>
                <w:i/>
              </w:rPr>
            </w:pPr>
            <w:r w:rsidRPr="008D543E">
              <w:rPr>
                <w:i/>
              </w:rPr>
              <w:t>Наглядные и наглядно-практические методы:</w:t>
            </w:r>
          </w:p>
          <w:p w:rsidR="00D52C49" w:rsidRPr="008D543E" w:rsidRDefault="00D52C49" w:rsidP="00027310">
            <w:pPr>
              <w:numPr>
                <w:ilvl w:val="0"/>
                <w:numId w:val="24"/>
              </w:numPr>
            </w:pPr>
            <w:r w:rsidRPr="008D543E">
              <w:t>Наблюдение:</w:t>
            </w:r>
          </w:p>
          <w:p w:rsidR="00D52C49" w:rsidRPr="008D543E" w:rsidRDefault="00D52C49" w:rsidP="00027310">
            <w:pPr>
              <w:numPr>
                <w:ilvl w:val="0"/>
                <w:numId w:val="25"/>
              </w:numPr>
            </w:pPr>
            <w:r w:rsidRPr="008D543E">
              <w:t>наблюдение с натуры</w:t>
            </w:r>
          </w:p>
          <w:p w:rsidR="00D52C49" w:rsidRPr="008D543E" w:rsidRDefault="00D52C49" w:rsidP="00027310">
            <w:pPr>
              <w:numPr>
                <w:ilvl w:val="0"/>
                <w:numId w:val="25"/>
              </w:numPr>
            </w:pPr>
            <w:r w:rsidRPr="008D543E">
              <w:t xml:space="preserve">наблюдение образца   </w:t>
            </w:r>
          </w:p>
          <w:p w:rsidR="00D52C49" w:rsidRPr="008D543E" w:rsidRDefault="00D52C49" w:rsidP="00027310">
            <w:pPr>
              <w:numPr>
                <w:ilvl w:val="0"/>
                <w:numId w:val="25"/>
              </w:numPr>
            </w:pPr>
            <w:r w:rsidRPr="008D543E">
              <w:t>наблюдение картин</w:t>
            </w:r>
          </w:p>
          <w:p w:rsidR="00D52C49" w:rsidRPr="008D543E" w:rsidRDefault="00D52C49" w:rsidP="00027310">
            <w:pPr>
              <w:numPr>
                <w:ilvl w:val="0"/>
                <w:numId w:val="25"/>
              </w:numPr>
            </w:pPr>
            <w:r w:rsidRPr="008D543E">
              <w:t>наблюдение результатов детских работ</w:t>
            </w:r>
          </w:p>
          <w:p w:rsidR="00D52C49" w:rsidRPr="008D543E" w:rsidRDefault="00D52C49" w:rsidP="00027310">
            <w:pPr>
              <w:numPr>
                <w:ilvl w:val="0"/>
                <w:numId w:val="25"/>
              </w:numPr>
            </w:pPr>
            <w:r w:rsidRPr="008D543E">
              <w:t>наблюдение показа способов деятельности воспитателя.</w:t>
            </w:r>
          </w:p>
          <w:p w:rsidR="00D52C49" w:rsidRPr="008D543E" w:rsidRDefault="00D52C49" w:rsidP="00027310">
            <w:pPr>
              <w:numPr>
                <w:ilvl w:val="0"/>
                <w:numId w:val="26"/>
              </w:numPr>
            </w:pPr>
            <w:r w:rsidRPr="008D543E">
              <w:t>Обследование.</w:t>
            </w:r>
          </w:p>
          <w:p w:rsidR="00D52C49" w:rsidRPr="008D543E" w:rsidRDefault="00D52C49" w:rsidP="00D52C49">
            <w:pPr>
              <w:rPr>
                <w:i/>
              </w:rPr>
            </w:pPr>
            <w:r w:rsidRPr="008D543E">
              <w:rPr>
                <w:i/>
              </w:rPr>
              <w:t>Словесные методы и приемы:</w:t>
            </w:r>
          </w:p>
          <w:p w:rsidR="00D52C49" w:rsidRPr="008D543E" w:rsidRDefault="00D52C49" w:rsidP="00D52C49">
            <w:r w:rsidRPr="008D543E">
              <w:t>- беседа,</w:t>
            </w:r>
          </w:p>
          <w:p w:rsidR="00D52C49" w:rsidRPr="008D543E" w:rsidRDefault="00D52C49" w:rsidP="00D52C49">
            <w:r w:rsidRPr="008D543E">
              <w:t>- указания и пояснения педагога в процессе занятия,</w:t>
            </w:r>
          </w:p>
          <w:p w:rsidR="00D52C49" w:rsidRPr="008D543E" w:rsidRDefault="00D52C49" w:rsidP="00D52C49">
            <w:r w:rsidRPr="008D543E">
              <w:t>Художественное слово,</w:t>
            </w:r>
          </w:p>
          <w:p w:rsidR="00D52C49" w:rsidRPr="008D543E" w:rsidRDefault="00D52C49" w:rsidP="00D52C49">
            <w:r w:rsidRPr="008D543E">
              <w:t>- напоминание,</w:t>
            </w:r>
          </w:p>
          <w:p w:rsidR="00D52C49" w:rsidRPr="008D543E" w:rsidRDefault="00D52C49" w:rsidP="00D52C49">
            <w:r w:rsidRPr="008D543E">
              <w:t>- поощрение.</w:t>
            </w:r>
          </w:p>
          <w:p w:rsidR="00D52C49" w:rsidRPr="008D543E" w:rsidRDefault="00D52C49" w:rsidP="00D52C49">
            <w:pPr>
              <w:rPr>
                <w:i/>
              </w:rPr>
            </w:pPr>
            <w:r w:rsidRPr="008D543E">
              <w:rPr>
                <w:i/>
              </w:rPr>
              <w:t>Игровые приемы:</w:t>
            </w:r>
          </w:p>
          <w:p w:rsidR="00D52C49" w:rsidRPr="008D543E" w:rsidRDefault="00D52C49" w:rsidP="00D52C49">
            <w:r w:rsidRPr="008D543E">
              <w:t>- сюжетно-ролевые ситуации по типу режиссерских игр;</w:t>
            </w:r>
          </w:p>
          <w:p w:rsidR="00D52C49" w:rsidRPr="008D543E" w:rsidRDefault="00D52C49" w:rsidP="00D52C49">
            <w:r w:rsidRPr="008D543E">
              <w:t>- сюжетно-игровые ситуации с ролевым поведением детей и взрослых.</w:t>
            </w:r>
          </w:p>
          <w:p w:rsidR="00D52C49" w:rsidRPr="008D543E" w:rsidRDefault="00D52C49" w:rsidP="00027310">
            <w:pPr>
              <w:spacing w:line="24" w:lineRule="atLeast"/>
              <w:jc w:val="both"/>
              <w:rPr>
                <w:i/>
              </w:rPr>
            </w:pPr>
            <w:r w:rsidRPr="008D543E">
              <w:rPr>
                <w:i/>
              </w:rPr>
              <w:t xml:space="preserve">Методы эстетического восприятия:  </w:t>
            </w:r>
          </w:p>
          <w:p w:rsidR="00D52C49" w:rsidRPr="008D543E" w:rsidRDefault="00D52C49" w:rsidP="00E91D4A">
            <w:pPr>
              <w:numPr>
                <w:ilvl w:val="0"/>
                <w:numId w:val="37"/>
              </w:numPr>
              <w:spacing w:line="24" w:lineRule="atLeast"/>
              <w:jc w:val="both"/>
            </w:pPr>
            <w:r w:rsidRPr="008D543E">
              <w:t xml:space="preserve">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  побуждение к сопереживанию;  </w:t>
            </w:r>
          </w:p>
          <w:p w:rsidR="00D52C49" w:rsidRPr="008D543E" w:rsidRDefault="00D52C49" w:rsidP="00E91D4A">
            <w:pPr>
              <w:numPr>
                <w:ilvl w:val="1"/>
                <w:numId w:val="37"/>
              </w:numPr>
              <w:spacing w:line="24" w:lineRule="atLeast"/>
              <w:ind w:left="6" w:firstLine="0"/>
              <w:jc w:val="both"/>
            </w:pPr>
            <w:r w:rsidRPr="008D543E">
              <w:t xml:space="preserve">культурный пример;  </w:t>
            </w:r>
          </w:p>
          <w:p w:rsidR="003E6465" w:rsidRPr="008D543E" w:rsidRDefault="00D52C49" w:rsidP="00E91D4A">
            <w:pPr>
              <w:numPr>
                <w:ilvl w:val="1"/>
                <w:numId w:val="37"/>
              </w:numPr>
              <w:spacing w:line="24" w:lineRule="atLeast"/>
              <w:ind w:left="6" w:firstLine="0"/>
              <w:jc w:val="both"/>
            </w:pPr>
            <w:r w:rsidRPr="008D543E">
              <w:t xml:space="preserve">драматизация. </w:t>
            </w:r>
          </w:p>
        </w:tc>
        <w:tc>
          <w:tcPr>
            <w:tcW w:w="2700" w:type="dxa"/>
          </w:tcPr>
          <w:p w:rsidR="00D52C49" w:rsidRPr="008D543E" w:rsidRDefault="00A301E0" w:rsidP="00027310">
            <w:pPr>
              <w:spacing w:line="24" w:lineRule="atLeast"/>
            </w:pPr>
            <w:r w:rsidRPr="008D543E">
              <w:lastRenderedPageBreak/>
              <w:t xml:space="preserve">Натуральные объекты: объекты растительного и животного мира, </w:t>
            </w:r>
            <w:r w:rsidRPr="008D543E">
              <w:lastRenderedPageBreak/>
              <w:t>реальные предметы Дидактические картины</w:t>
            </w:r>
            <w:r w:rsidR="00D52C49" w:rsidRPr="008D543E">
              <w:t>, репродукции картин извест</w:t>
            </w:r>
            <w:r w:rsidRPr="008D543E">
              <w:t xml:space="preserve">ных художников, книжная графика, предметные картинки </w:t>
            </w:r>
          </w:p>
          <w:p w:rsidR="00D52C49" w:rsidRPr="008D543E" w:rsidRDefault="00D52C49" w:rsidP="00027310">
            <w:pPr>
              <w:spacing w:line="24" w:lineRule="atLeast"/>
            </w:pPr>
            <w:r w:rsidRPr="008D543E">
              <w:t>Музы</w:t>
            </w:r>
            <w:r w:rsidR="00A301E0" w:rsidRPr="008D543E">
              <w:t xml:space="preserve">кальные игрушки </w:t>
            </w:r>
            <w:r w:rsidRPr="008D543E">
              <w:t xml:space="preserve">и </w:t>
            </w:r>
            <w:r w:rsidR="00A301E0" w:rsidRPr="008D543E">
              <w:t>инструменты; сюжетные игр</w:t>
            </w:r>
            <w:r w:rsidRPr="008D543E">
              <w:t>ушки с музыкальным устройством;</w:t>
            </w:r>
          </w:p>
          <w:p w:rsidR="00D52C49" w:rsidRPr="008D543E" w:rsidRDefault="00A301E0" w:rsidP="00027310">
            <w:pPr>
              <w:spacing w:line="24" w:lineRule="atLeast"/>
            </w:pPr>
            <w:r w:rsidRPr="008D543E">
              <w:t>Театрализованные игрушки; Строитель</w:t>
            </w:r>
            <w:r w:rsidR="00D52C49" w:rsidRPr="008D543E">
              <w:t>ные и конструктивные материалы;</w:t>
            </w:r>
          </w:p>
          <w:p w:rsidR="00D52C49" w:rsidRPr="008D543E" w:rsidRDefault="00A301E0" w:rsidP="00027310">
            <w:pPr>
              <w:spacing w:line="24" w:lineRule="atLeast"/>
            </w:pPr>
            <w:r w:rsidRPr="008D543E">
              <w:t>Игрушки-самоделки из разных материалов</w:t>
            </w:r>
            <w:r w:rsidR="00D52C49" w:rsidRPr="008D543E">
              <w:t>;</w:t>
            </w:r>
            <w:r w:rsidRPr="008D543E">
              <w:t xml:space="preserve"> неоформленных (Игровые пособия Макеты </w:t>
            </w:r>
          </w:p>
          <w:p w:rsidR="00EC767E" w:rsidRPr="008D543E" w:rsidRDefault="00A301E0" w:rsidP="00027310">
            <w:pPr>
              <w:spacing w:line="24" w:lineRule="atLeast"/>
            </w:pPr>
            <w:r w:rsidRPr="008D543E">
              <w:t xml:space="preserve">Альбомы </w:t>
            </w:r>
          </w:p>
          <w:p w:rsidR="00D52C49" w:rsidRPr="008D543E" w:rsidRDefault="00A301E0" w:rsidP="00027310">
            <w:pPr>
              <w:spacing w:line="24" w:lineRule="atLeast"/>
            </w:pPr>
            <w:r w:rsidRPr="008D543E">
              <w:t xml:space="preserve">Дидактический материал </w:t>
            </w:r>
          </w:p>
          <w:p w:rsidR="00A405AA" w:rsidRPr="008D543E" w:rsidRDefault="00A301E0" w:rsidP="00027310">
            <w:pPr>
              <w:spacing w:line="24" w:lineRule="atLeast"/>
            </w:pPr>
            <w:r w:rsidRPr="008D543E">
              <w:t>ТСО</w:t>
            </w:r>
          </w:p>
        </w:tc>
      </w:tr>
      <w:tr w:rsidR="00A405AA" w:rsidRPr="008D543E" w:rsidTr="00027310">
        <w:tc>
          <w:tcPr>
            <w:tcW w:w="10440" w:type="dxa"/>
            <w:gridSpan w:val="2"/>
          </w:tcPr>
          <w:p w:rsidR="00A405AA" w:rsidRPr="008D543E" w:rsidRDefault="00A405AA" w:rsidP="00027310">
            <w:pPr>
              <w:spacing w:line="24" w:lineRule="atLeast"/>
              <w:jc w:val="center"/>
              <w:rPr>
                <w:b/>
              </w:rPr>
            </w:pPr>
            <w:r w:rsidRPr="008D543E">
              <w:rPr>
                <w:b/>
              </w:rPr>
              <w:lastRenderedPageBreak/>
              <w:t>Физическое развитие</w:t>
            </w:r>
          </w:p>
        </w:tc>
      </w:tr>
      <w:tr w:rsidR="00A405AA" w:rsidRPr="008D543E" w:rsidTr="00027310">
        <w:tc>
          <w:tcPr>
            <w:tcW w:w="7740" w:type="dxa"/>
          </w:tcPr>
          <w:p w:rsidR="00D52C49" w:rsidRPr="008D543E" w:rsidRDefault="00D52C49" w:rsidP="00D52C49">
            <w:pPr>
              <w:rPr>
                <w:i/>
              </w:rPr>
            </w:pPr>
            <w:r w:rsidRPr="008D543E">
              <w:rPr>
                <w:i/>
              </w:rPr>
              <w:t>Наглядные:</w:t>
            </w:r>
          </w:p>
          <w:p w:rsidR="00D52C49" w:rsidRPr="008D543E" w:rsidRDefault="00D52C49" w:rsidP="00027310">
            <w:pPr>
              <w:jc w:val="both"/>
            </w:pPr>
            <w:r w:rsidRPr="008D543E">
              <w:t>- наглядно-зрительные приемы (показ физических упражнений, использование наглядных пособий, имитация, зрительные ориентиры);</w:t>
            </w:r>
          </w:p>
          <w:p w:rsidR="00D52C49" w:rsidRPr="008D543E" w:rsidRDefault="00D52C49" w:rsidP="00027310">
            <w:pPr>
              <w:jc w:val="both"/>
            </w:pPr>
            <w:r w:rsidRPr="008D543E">
              <w:t>- наглядно-слуховые приемы (музыка, песни);</w:t>
            </w:r>
          </w:p>
          <w:p w:rsidR="00D52C49" w:rsidRPr="008D543E" w:rsidRDefault="00D52C49" w:rsidP="00027310">
            <w:pPr>
              <w:jc w:val="both"/>
            </w:pPr>
            <w:r w:rsidRPr="008D543E">
              <w:t>- тактильно-мышечные приемы (непосредственная помощь воспитателя);</w:t>
            </w:r>
          </w:p>
          <w:p w:rsidR="00D52C49" w:rsidRPr="008D543E" w:rsidRDefault="00D52C49" w:rsidP="00027310">
            <w:pPr>
              <w:jc w:val="both"/>
              <w:rPr>
                <w:i/>
              </w:rPr>
            </w:pPr>
            <w:r w:rsidRPr="008D543E">
              <w:rPr>
                <w:i/>
              </w:rPr>
              <w:t>Словесные:</w:t>
            </w:r>
          </w:p>
          <w:p w:rsidR="00D52C49" w:rsidRPr="008D543E" w:rsidRDefault="00D52C49" w:rsidP="00027310">
            <w:pPr>
              <w:jc w:val="both"/>
            </w:pPr>
            <w:r w:rsidRPr="008D543E">
              <w:t>- объяснения, пояснения, указания;</w:t>
            </w:r>
          </w:p>
          <w:p w:rsidR="00D52C49" w:rsidRPr="008D543E" w:rsidRDefault="00D52C49" w:rsidP="00027310">
            <w:pPr>
              <w:jc w:val="both"/>
            </w:pPr>
            <w:r w:rsidRPr="008D543E">
              <w:t>- подача команд, распоряжений, сигналов;</w:t>
            </w:r>
          </w:p>
          <w:p w:rsidR="00D52C49" w:rsidRPr="008D543E" w:rsidRDefault="00D52C49" w:rsidP="00027310">
            <w:pPr>
              <w:jc w:val="both"/>
            </w:pPr>
            <w:r w:rsidRPr="008D543E">
              <w:t>- вопросы к детям;</w:t>
            </w:r>
          </w:p>
          <w:p w:rsidR="00D52C49" w:rsidRPr="008D543E" w:rsidRDefault="00D52C49" w:rsidP="00027310">
            <w:pPr>
              <w:jc w:val="both"/>
            </w:pPr>
            <w:r w:rsidRPr="008D543E">
              <w:t>- образный сюжетный рассказ, беседа;</w:t>
            </w:r>
          </w:p>
          <w:p w:rsidR="00D52C49" w:rsidRPr="008D543E" w:rsidRDefault="00D52C49" w:rsidP="00027310">
            <w:pPr>
              <w:jc w:val="both"/>
            </w:pPr>
            <w:r w:rsidRPr="008D543E">
              <w:t>- словесная инструкция;</w:t>
            </w:r>
          </w:p>
          <w:p w:rsidR="00D52C49" w:rsidRPr="008D543E" w:rsidRDefault="00D52C49" w:rsidP="00027310">
            <w:pPr>
              <w:jc w:val="both"/>
              <w:rPr>
                <w:i/>
              </w:rPr>
            </w:pPr>
            <w:r w:rsidRPr="008D543E">
              <w:rPr>
                <w:i/>
              </w:rPr>
              <w:t>Практические:</w:t>
            </w:r>
          </w:p>
          <w:p w:rsidR="00D52C49" w:rsidRPr="008D543E" w:rsidRDefault="00D52C49" w:rsidP="00027310">
            <w:pPr>
              <w:jc w:val="both"/>
            </w:pPr>
            <w:r w:rsidRPr="008D543E">
              <w:t>- повторение упражнений без изменения и с изменениями;</w:t>
            </w:r>
          </w:p>
          <w:p w:rsidR="00D52C49" w:rsidRPr="008D543E" w:rsidRDefault="00D52C49" w:rsidP="00027310">
            <w:pPr>
              <w:jc w:val="both"/>
            </w:pPr>
            <w:r w:rsidRPr="008D543E">
              <w:t>- проведение упражнений в игровой форме;</w:t>
            </w:r>
          </w:p>
          <w:p w:rsidR="00A405AA" w:rsidRPr="008D543E" w:rsidRDefault="00D52C49" w:rsidP="00027310">
            <w:pPr>
              <w:jc w:val="both"/>
            </w:pPr>
            <w:r w:rsidRPr="008D543E">
              <w:t>- проведение упражнений в соревновательной форме.</w:t>
            </w:r>
          </w:p>
        </w:tc>
        <w:tc>
          <w:tcPr>
            <w:tcW w:w="2700" w:type="dxa"/>
          </w:tcPr>
          <w:p w:rsidR="00D52C49" w:rsidRPr="008D543E" w:rsidRDefault="00A301E0" w:rsidP="00027310">
            <w:pPr>
              <w:spacing w:line="24" w:lineRule="atLeast"/>
            </w:pPr>
            <w:r w:rsidRPr="008D543E">
              <w:t xml:space="preserve">Спортивный инвентарь Игровые пособия Макеты </w:t>
            </w:r>
          </w:p>
          <w:p w:rsidR="00A405AA" w:rsidRPr="008D543E" w:rsidRDefault="00A301E0" w:rsidP="00027310">
            <w:pPr>
              <w:spacing w:line="24" w:lineRule="atLeast"/>
            </w:pPr>
            <w:r w:rsidRPr="008D543E">
              <w:t>Раздаточный материал ТСО</w:t>
            </w:r>
          </w:p>
        </w:tc>
      </w:tr>
    </w:tbl>
    <w:p w:rsidR="003E6465" w:rsidRDefault="003E6465" w:rsidP="00A03074">
      <w:pPr>
        <w:spacing w:line="24" w:lineRule="atLeast"/>
        <w:jc w:val="center"/>
        <w:outlineLvl w:val="0"/>
        <w:rPr>
          <w:b/>
        </w:rPr>
      </w:pPr>
    </w:p>
    <w:p w:rsidR="00A03074" w:rsidRDefault="00A03074" w:rsidP="00A03074">
      <w:pPr>
        <w:spacing w:line="24" w:lineRule="atLeast"/>
        <w:jc w:val="center"/>
        <w:outlineLvl w:val="0"/>
        <w:rPr>
          <w:b/>
        </w:rPr>
      </w:pPr>
      <w:r>
        <w:rPr>
          <w:b/>
        </w:rPr>
        <w:t>Способы реализации Программы с использованием образовательных технологий</w:t>
      </w:r>
      <w:r w:rsidRPr="00E673B3">
        <w:rPr>
          <w:b/>
        </w:rPr>
        <w:t>, реализуемы</w:t>
      </w:r>
      <w:r>
        <w:rPr>
          <w:b/>
        </w:rPr>
        <w:t>х</w:t>
      </w:r>
      <w:r w:rsidRPr="00E673B3">
        <w:rPr>
          <w:b/>
        </w:rPr>
        <w:t xml:space="preserve"> педагогическим коллективом</w:t>
      </w:r>
      <w:r>
        <w:rPr>
          <w:b/>
        </w:rPr>
        <w:t xml:space="preserve"> МДОАУ «Детский сад № 21»</w:t>
      </w:r>
    </w:p>
    <w:p w:rsidR="00A03074" w:rsidRDefault="00A03074" w:rsidP="00A03074">
      <w:pPr>
        <w:spacing w:line="24" w:lineRule="atLeast"/>
        <w:ind w:firstLine="708"/>
        <w:jc w:val="both"/>
        <w:rPr>
          <w:b/>
        </w:rPr>
      </w:pPr>
      <w:r>
        <w:rPr>
          <w:b/>
        </w:rPr>
        <w:t>Игровые технологии</w:t>
      </w:r>
    </w:p>
    <w:p w:rsidR="00A03074" w:rsidRPr="00A03074" w:rsidRDefault="00A03074" w:rsidP="00A03074">
      <w:pPr>
        <w:ind w:firstLine="708"/>
        <w:jc w:val="both"/>
      </w:pPr>
      <w:r w:rsidRPr="00A03074">
        <w:t xml:space="preserve">Игра – ведущий вид деятельности ребенка. В игре он развивается как личность, у него формируются те стороны психики, от которых впоследствии будет зависеть успешность его социальной практики. </w:t>
      </w:r>
    </w:p>
    <w:p w:rsidR="00A03074" w:rsidRPr="00A03074" w:rsidRDefault="00A03074" w:rsidP="00A03074">
      <w:pPr>
        <w:jc w:val="both"/>
      </w:pPr>
      <w:r w:rsidRPr="00A03074">
        <w:lastRenderedPageBreak/>
        <w:t xml:space="preserve">      В отличие от игр вообще педагогическая игра обладает существенным признаком – четко поставленной целью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w:t>
      </w:r>
    </w:p>
    <w:p w:rsidR="00A03074" w:rsidRPr="00A03074" w:rsidRDefault="00A03074" w:rsidP="00A03074">
      <w:pPr>
        <w:jc w:val="both"/>
      </w:pPr>
      <w:r w:rsidRPr="00A03074">
        <w:t xml:space="preserve">      Целью игровых технологий является решение ряда задач:</w:t>
      </w:r>
    </w:p>
    <w:p w:rsidR="00A03074" w:rsidRPr="00A03074" w:rsidRDefault="00A03074" w:rsidP="00A03074">
      <w:pPr>
        <w:numPr>
          <w:ilvl w:val="0"/>
          <w:numId w:val="18"/>
        </w:numPr>
        <w:jc w:val="both"/>
      </w:pPr>
      <w:r w:rsidRPr="00A03074">
        <w:t>дидактических (расширение кругозора, познавательная деятельность; формирование определенных умений и навыков, необходимых в практической деятельности и др.);</w:t>
      </w:r>
    </w:p>
    <w:p w:rsidR="00A03074" w:rsidRPr="00A03074" w:rsidRDefault="00A03074" w:rsidP="00A03074">
      <w:pPr>
        <w:numPr>
          <w:ilvl w:val="0"/>
          <w:numId w:val="18"/>
        </w:numPr>
        <w:jc w:val="both"/>
      </w:pPr>
      <w:r w:rsidRPr="00A03074">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A03074" w:rsidRPr="00A03074" w:rsidRDefault="00A03074" w:rsidP="00A03074">
      <w:pPr>
        <w:numPr>
          <w:ilvl w:val="0"/>
          <w:numId w:val="18"/>
        </w:numPr>
        <w:jc w:val="both"/>
      </w:pPr>
      <w:r w:rsidRPr="00A03074">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A03074" w:rsidRPr="00A03074" w:rsidRDefault="00A03074" w:rsidP="00A03074">
      <w:pPr>
        <w:jc w:val="both"/>
      </w:pPr>
      <w:r w:rsidRPr="00A03074">
        <w:t>социализирующих (приобщение к нормам и ценностям общества; адаптация к условиям среды и др.).</w:t>
      </w:r>
    </w:p>
    <w:p w:rsidR="00A03074" w:rsidRPr="00A03074" w:rsidRDefault="00A03074" w:rsidP="00A03074">
      <w:pPr>
        <w:jc w:val="both"/>
      </w:pPr>
      <w:r w:rsidRPr="00A03074">
        <w:t xml:space="preserve">     Игровая форма занятий создается игровой мотивацией, которая выступает как средство побуждения, стимулирования детей к образовательной деятельности.</w:t>
      </w:r>
    </w:p>
    <w:p w:rsidR="00A03074" w:rsidRPr="00A03074" w:rsidRDefault="00A03074" w:rsidP="00A03074">
      <w:pPr>
        <w:jc w:val="both"/>
      </w:pPr>
      <w:r w:rsidRPr="00A03074">
        <w:t xml:space="preserve">     Реализация игровых приемов и ситуаций проходит по таким основным направлениям:</w:t>
      </w:r>
    </w:p>
    <w:p w:rsidR="00A03074" w:rsidRPr="00A03074" w:rsidRDefault="00A03074" w:rsidP="00A03074">
      <w:pPr>
        <w:numPr>
          <w:ilvl w:val="0"/>
          <w:numId w:val="16"/>
        </w:numPr>
        <w:jc w:val="both"/>
      </w:pPr>
      <w:r w:rsidRPr="00A03074">
        <w:t>дидактическая цель ставится перед детьми в форме игровой задачи;</w:t>
      </w:r>
    </w:p>
    <w:p w:rsidR="00A03074" w:rsidRPr="00A03074" w:rsidRDefault="00A03074" w:rsidP="00A03074">
      <w:pPr>
        <w:numPr>
          <w:ilvl w:val="0"/>
          <w:numId w:val="16"/>
        </w:numPr>
        <w:jc w:val="both"/>
      </w:pPr>
      <w:r w:rsidRPr="00A03074">
        <w:t>образовательная деятельность подчиняется правилам игры;</w:t>
      </w:r>
    </w:p>
    <w:p w:rsidR="00A03074" w:rsidRPr="00A03074" w:rsidRDefault="00A03074" w:rsidP="00A03074">
      <w:pPr>
        <w:numPr>
          <w:ilvl w:val="0"/>
          <w:numId w:val="16"/>
        </w:numPr>
        <w:jc w:val="both"/>
      </w:pPr>
      <w:r w:rsidRPr="00A03074">
        <w:t>образовательный материал используется в качестве ее средства;</w:t>
      </w:r>
    </w:p>
    <w:p w:rsidR="00A03074" w:rsidRPr="00A03074" w:rsidRDefault="00A03074" w:rsidP="00A03074">
      <w:pPr>
        <w:numPr>
          <w:ilvl w:val="0"/>
          <w:numId w:val="16"/>
        </w:numPr>
        <w:jc w:val="both"/>
      </w:pPr>
      <w:r w:rsidRPr="00A03074">
        <w:t>в образовательную деятельность вводится элемент соревнования, который переводит дидактическую задачу в игровую;</w:t>
      </w:r>
    </w:p>
    <w:p w:rsidR="00A03074" w:rsidRPr="00A03074" w:rsidRDefault="00A03074" w:rsidP="00A03074">
      <w:pPr>
        <w:numPr>
          <w:ilvl w:val="0"/>
          <w:numId w:val="16"/>
        </w:numPr>
        <w:jc w:val="both"/>
      </w:pPr>
      <w:r w:rsidRPr="00A03074">
        <w:t>успешное выполнение дидактического задания связывается с игровым результатом.</w:t>
      </w:r>
    </w:p>
    <w:p w:rsidR="00A03074" w:rsidRPr="00A03074" w:rsidRDefault="00A03074" w:rsidP="00A03074">
      <w:pPr>
        <w:jc w:val="both"/>
      </w:pPr>
      <w:r w:rsidRPr="00A03074">
        <w:t xml:space="preserve">     По характеру педагогического процесса выделяются следующие группы педагогических игр:</w:t>
      </w:r>
    </w:p>
    <w:p w:rsidR="00A03074" w:rsidRPr="00A03074" w:rsidRDefault="00A03074" w:rsidP="00A03074">
      <w:pPr>
        <w:numPr>
          <w:ilvl w:val="0"/>
          <w:numId w:val="17"/>
        </w:numPr>
        <w:jc w:val="both"/>
      </w:pPr>
      <w:r w:rsidRPr="00A03074">
        <w:t>обучающие, тренировочные, контролирующие и обобщающие;</w:t>
      </w:r>
    </w:p>
    <w:p w:rsidR="00A03074" w:rsidRPr="00A03074" w:rsidRDefault="00A03074" w:rsidP="00A03074">
      <w:pPr>
        <w:numPr>
          <w:ilvl w:val="0"/>
          <w:numId w:val="17"/>
        </w:numPr>
        <w:jc w:val="both"/>
      </w:pPr>
      <w:r w:rsidRPr="00A03074">
        <w:t>познавательные, воспитательные, развивающие;</w:t>
      </w:r>
    </w:p>
    <w:p w:rsidR="00A03074" w:rsidRPr="00A03074" w:rsidRDefault="00A03074" w:rsidP="00A03074">
      <w:pPr>
        <w:numPr>
          <w:ilvl w:val="0"/>
          <w:numId w:val="17"/>
        </w:numPr>
        <w:jc w:val="both"/>
      </w:pPr>
      <w:r w:rsidRPr="00A03074">
        <w:t>репродуктивные, продуктивные, творческие;</w:t>
      </w:r>
    </w:p>
    <w:p w:rsidR="00A03074" w:rsidRPr="00A03074" w:rsidRDefault="00A03074" w:rsidP="00A03074">
      <w:pPr>
        <w:numPr>
          <w:ilvl w:val="0"/>
          <w:numId w:val="17"/>
        </w:numPr>
        <w:jc w:val="both"/>
      </w:pPr>
      <w:r w:rsidRPr="00A03074">
        <w:t>коммуникативные, диагностические, психотехнические и др.</w:t>
      </w:r>
    </w:p>
    <w:p w:rsidR="00A03074" w:rsidRPr="00A03074" w:rsidRDefault="00A03074" w:rsidP="00A03074">
      <w:pPr>
        <w:jc w:val="both"/>
        <w:rPr>
          <w:b/>
        </w:rPr>
      </w:pPr>
      <w:r w:rsidRPr="00A03074">
        <w:t xml:space="preserve">     Специфику игровой технологии в значительной степени определяет игровая среда: различают игры с предметами и без предметов, настольно-печатные; комнатные, уличные, на местности, компьютерные и с ТСО, а также с различными средствами передвижения.</w:t>
      </w:r>
    </w:p>
    <w:p w:rsidR="00A03074" w:rsidRPr="00A03074" w:rsidRDefault="00A03074" w:rsidP="00A03074">
      <w:pPr>
        <w:ind w:firstLine="708"/>
        <w:jc w:val="both"/>
        <w:rPr>
          <w:b/>
        </w:rPr>
      </w:pPr>
      <w:r w:rsidRPr="00A03074">
        <w:rPr>
          <w:b/>
        </w:rPr>
        <w:t>Технология проблемного и развивающего обучения</w:t>
      </w:r>
    </w:p>
    <w:p w:rsidR="00A03074" w:rsidRPr="00A03074" w:rsidRDefault="00A03074" w:rsidP="00A03074">
      <w:pPr>
        <w:jc w:val="both"/>
      </w:pPr>
      <w:r w:rsidRPr="00A03074">
        <w:t xml:space="preserve">     Проблемное обучение – это организация взаимодействия, которая предполагает создание педагогом проблемных ситуаций и активную самостоятельную деятельность детей по их разрешению, в результате чего происходит творческое устойчивыми представлениями, навыками, умениями и развитие мыслительных способностей, усвоение способов самостоятельной деятельности, развитие познавательных и творческих способностей.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A03074" w:rsidRPr="00A03074" w:rsidRDefault="00A03074" w:rsidP="00A03074">
      <w:pPr>
        <w:jc w:val="both"/>
      </w:pPr>
      <w:r w:rsidRPr="00A03074">
        <w:t xml:space="preserve">      Проблемная ситуация, в отличие от задачи, включает три главных компонента:</w:t>
      </w:r>
    </w:p>
    <w:p w:rsidR="00A03074" w:rsidRPr="00A03074" w:rsidRDefault="00A03074" w:rsidP="00A03074">
      <w:pPr>
        <w:numPr>
          <w:ilvl w:val="0"/>
          <w:numId w:val="19"/>
        </w:numPr>
        <w:jc w:val="both"/>
      </w:pPr>
      <w:r w:rsidRPr="00A03074">
        <w:t>необходимость выполнения такого действия, при котором возникает познавательная потребность в новом неизвестном отношении, способе или условии действия;</w:t>
      </w:r>
    </w:p>
    <w:p w:rsidR="00A03074" w:rsidRPr="00A03074" w:rsidRDefault="00A03074" w:rsidP="00A03074">
      <w:pPr>
        <w:numPr>
          <w:ilvl w:val="0"/>
          <w:numId w:val="19"/>
        </w:numPr>
        <w:jc w:val="both"/>
      </w:pPr>
      <w:r w:rsidRPr="00A03074">
        <w:t>неизвестное, которое должно быть раскрыто в возникшей проблемной ситуации;</w:t>
      </w:r>
    </w:p>
    <w:p w:rsidR="00A03074" w:rsidRPr="00A03074" w:rsidRDefault="00A03074" w:rsidP="00A03074">
      <w:pPr>
        <w:numPr>
          <w:ilvl w:val="0"/>
          <w:numId w:val="19"/>
        </w:numPr>
        <w:jc w:val="both"/>
      </w:pPr>
      <w:r w:rsidRPr="00A03074">
        <w:t>возможности воспитанников в выполнении поставленного задания, в анализе условий и открытии неизвестного. Слишком трудное или слишком легкое задание не вызовет проблемной ситуации.</w:t>
      </w:r>
    </w:p>
    <w:p w:rsidR="00A03074" w:rsidRPr="00A03074" w:rsidRDefault="00A03074" w:rsidP="00A03074">
      <w:pPr>
        <w:ind w:firstLine="708"/>
        <w:jc w:val="both"/>
        <w:rPr>
          <w:b/>
        </w:rPr>
      </w:pPr>
      <w:r w:rsidRPr="00A03074">
        <w:rPr>
          <w:b/>
        </w:rPr>
        <w:t>Экспериментирование</w:t>
      </w:r>
    </w:p>
    <w:p w:rsidR="00A03074" w:rsidRPr="00A03074" w:rsidRDefault="00A03074" w:rsidP="00A03074">
      <w:pPr>
        <w:jc w:val="both"/>
      </w:pPr>
      <w:r w:rsidRPr="00A03074">
        <w:t xml:space="preserve">     Главное достоинство экспериментирования заключа</w:t>
      </w:r>
      <w:r w:rsidRPr="00A03074">
        <w:softHyphen/>
        <w:t>ется в том, что оно дает детям реальные представления о различ</w:t>
      </w:r>
      <w:r w:rsidRPr="00A03074">
        <w:softHyphen/>
        <w:t>ных сторонах изучаемого объекта, о его взаимоотношениях с другими объектами и со средой обитания. В процессе экспери</w:t>
      </w:r>
      <w:r w:rsidRPr="00A03074">
        <w:softHyphen/>
        <w:t>мента идет обогащение памяти ребенка, активизируются его мыслительные процессы, так как постоянно возникает необхо</w:t>
      </w:r>
      <w:r w:rsidRPr="00A03074">
        <w:softHyphen/>
        <w:t xml:space="preserve">димость </w:t>
      </w:r>
      <w:r w:rsidRPr="00A03074">
        <w:lastRenderedPageBreak/>
        <w:t>совершать операции анализа и синтеза, сравнения и классификации, обобщения и экстраполяции. Необходимость да</w:t>
      </w:r>
      <w:r w:rsidRPr="00A03074">
        <w:softHyphen/>
        <w:t>вать отчет об увиденном, формулировать обнаруженные зако</w:t>
      </w:r>
      <w:r w:rsidRPr="00A03074">
        <w:softHyphen/>
        <w:t>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w:t>
      </w:r>
      <w:r w:rsidRPr="00A03074">
        <w:softHyphen/>
        <w:t>рые рассматриваются как умственные умения.</w:t>
      </w:r>
    </w:p>
    <w:p w:rsidR="00A03074" w:rsidRPr="00A03074" w:rsidRDefault="00A03074" w:rsidP="00A03074">
      <w:pPr>
        <w:jc w:val="both"/>
      </w:pPr>
      <w:r w:rsidRPr="00A03074">
        <w:t xml:space="preserve">     Экспериментирование положительно влияет на эмоциональную сферу ребенка, на развитие творческих способно</w:t>
      </w:r>
      <w:r w:rsidRPr="00A03074">
        <w:softHyphen/>
        <w:t>стей, на формирование трудовых навыков и укрепление здоровья за счет повышения общего уровня двигательной активности.</w:t>
      </w:r>
    </w:p>
    <w:p w:rsidR="00A03074" w:rsidRPr="00A03074" w:rsidRDefault="00A03074" w:rsidP="00A03074">
      <w:pPr>
        <w:ind w:firstLine="708"/>
        <w:jc w:val="both"/>
        <w:rPr>
          <w:b/>
        </w:rPr>
      </w:pPr>
      <w:r w:rsidRPr="00A03074">
        <w:rPr>
          <w:b/>
        </w:rPr>
        <w:t xml:space="preserve">Исследовательская деятельность </w:t>
      </w:r>
    </w:p>
    <w:p w:rsidR="00A03074" w:rsidRPr="00A03074" w:rsidRDefault="00A03074" w:rsidP="00A03074">
      <w:pPr>
        <w:ind w:firstLine="708"/>
        <w:jc w:val="both"/>
      </w:pPr>
      <w:r w:rsidRPr="00A03074">
        <w:t>Это особый вид интеллектуально-творческой деятельности на  основе  поисковой  активности и на  базе исследовательского  поведения; активность ребенка,  направленная на постижение устройства вещей, связей между явлениями окружающего мира, их упорядочение и систематизацию.</w:t>
      </w:r>
    </w:p>
    <w:p w:rsidR="00A03074" w:rsidRPr="00A03074" w:rsidRDefault="00A03074" w:rsidP="00A03074">
      <w:pPr>
        <w:jc w:val="both"/>
      </w:pPr>
      <w:r w:rsidRPr="00A03074">
        <w:t xml:space="preserve">      Основой  исследовательской деятельности являются:</w:t>
      </w:r>
    </w:p>
    <w:p w:rsidR="00A03074" w:rsidRDefault="00A03074" w:rsidP="00A03074">
      <w:pPr>
        <w:numPr>
          <w:ilvl w:val="0"/>
          <w:numId w:val="20"/>
        </w:numPr>
        <w:jc w:val="both"/>
      </w:pPr>
      <w:r w:rsidRPr="00A03074">
        <w:t>поисковая  активность – поведение, направленное на изменение ситуации (или отношения к ней) при отсутствии определенного прогноза его результатов, но при постоянном учете степени его эффективности;</w:t>
      </w:r>
    </w:p>
    <w:p w:rsidR="00A03074" w:rsidRPr="00A03074" w:rsidRDefault="00A03074" w:rsidP="00A03074">
      <w:pPr>
        <w:numPr>
          <w:ilvl w:val="0"/>
          <w:numId w:val="20"/>
        </w:numPr>
        <w:jc w:val="both"/>
      </w:pPr>
      <w:r w:rsidRPr="00A03074">
        <w:t>исследовательское поведение, направленное на поиск и приобретение новой информации из внешнего окружения.</w:t>
      </w:r>
    </w:p>
    <w:p w:rsidR="00A03074" w:rsidRPr="00A03074" w:rsidRDefault="00A03074" w:rsidP="00A03074">
      <w:pPr>
        <w:tabs>
          <w:tab w:val="left" w:pos="720"/>
        </w:tabs>
        <w:ind w:firstLine="709"/>
        <w:jc w:val="both"/>
        <w:rPr>
          <w:spacing w:val="-1"/>
        </w:rPr>
      </w:pPr>
      <w:r w:rsidRPr="00A03074">
        <w:rPr>
          <w:spacing w:val="-1"/>
        </w:rPr>
        <w:t>При реализации технологии исследовательской деятельности педагоги дошкольного учреждения стремятся реализовать следующие условия: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создание проблемных ситуаций, вызывающих у детей удивление, недоумение, восхищение;  четкая формулировка проблемы, обнажающей противоречия в сознании ребенка;   выдвижение гипотезы и обучение этому умению детей, принимая любые их предложения;  развитие способности к прогнозированию и предвосхищению решений;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создание атмосферы свободного обсуждения, побуждение детей к диалогу, сотрудничеству;  побуждение к самостоятельной постановке вопросов, обнаружению противоречий;  подведение детей к самостоятельным выводам и обобщениям, поощрение оригинальных решений, умений делать выбор;  знакомство с жизнью и деятельностью выдающихся ученых, с историей великих открытий.</w:t>
      </w:r>
    </w:p>
    <w:p w:rsidR="00A03074" w:rsidRPr="00A03074" w:rsidRDefault="00A03074" w:rsidP="00A03074">
      <w:pPr>
        <w:ind w:firstLine="708"/>
        <w:jc w:val="both"/>
        <w:rPr>
          <w:b/>
        </w:rPr>
      </w:pPr>
      <w:r w:rsidRPr="00A03074">
        <w:rPr>
          <w:b/>
        </w:rPr>
        <w:t xml:space="preserve">Проектная деятельность </w:t>
      </w:r>
      <w:r w:rsidRPr="00A03074">
        <w:rPr>
          <w:spacing w:val="-1"/>
        </w:rPr>
        <w:t>(реализация проектной деятельности от</w:t>
      </w:r>
      <w:r>
        <w:rPr>
          <w:spacing w:val="-1"/>
        </w:rPr>
        <w:t>ражена в годовом планировании</w:t>
      </w:r>
      <w:r w:rsidRPr="00A03074">
        <w:rPr>
          <w:spacing w:val="-1"/>
        </w:rPr>
        <w:t>).</w:t>
      </w:r>
    </w:p>
    <w:p w:rsidR="00A03074" w:rsidRPr="00A03074" w:rsidRDefault="00A03074" w:rsidP="00A03074">
      <w:pPr>
        <w:jc w:val="both"/>
      </w:pPr>
      <w:r w:rsidRPr="00A03074">
        <w:t xml:space="preserve">      Технология подразумевает создание педагогом условий, позволяющих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 Руководство проектной деятельностью ведет к изменению позиции педагога – организатора деятельности воспитанников и помощника ребенка в приобретении универсальных культурных способов действий (умений), помогающих ему действовать во всех обстоятельствах жизни и деятельности.</w:t>
      </w:r>
    </w:p>
    <w:p w:rsidR="00A03074" w:rsidRPr="00A03074" w:rsidRDefault="00A03074" w:rsidP="00A03074">
      <w:pPr>
        <w:jc w:val="both"/>
      </w:pPr>
      <w:r w:rsidRPr="00A03074">
        <w:t xml:space="preserve">     Отличия проектного метода от других: практическое применение детьми имеющихся у них знаний и умений, нежесткое формулирование задач, повышающие самостоятельность и творчество дошкольников, их вариативность; интерес к деятельности, приносящий публичный результат, личная заинтересованность в нем.</w:t>
      </w:r>
    </w:p>
    <w:p w:rsidR="00A03074" w:rsidRPr="00A03074" w:rsidRDefault="00A03074" w:rsidP="00A03074">
      <w:pPr>
        <w:tabs>
          <w:tab w:val="left" w:pos="720"/>
        </w:tabs>
        <w:ind w:firstLine="709"/>
        <w:jc w:val="both"/>
        <w:rPr>
          <w:spacing w:val="-1"/>
        </w:rPr>
      </w:pPr>
      <w:r w:rsidRPr="00A03074">
        <w:rPr>
          <w:spacing w:val="-1"/>
        </w:rPr>
        <w:t xml:space="preserve">В процессе реализации проектной деятельности педагог ставит перед собой цель, исходя из потребностей и интересов детей  и с учетом темы годовой задачи. Вовлекает дошкольников в решение проблемы и намечает план движения к цели (поддерживает интерес детей и родителей), обсуждает план с семьями. Вместе с детьми и родителями составляет план-схему проведения проекта, собирает информацию, материал. Проводит занятия, игры, наблюдения, поездки (мероприятия основной части проекта), дает домашние задания родителям и детям; поощряет самостоятельные творческие работы детей и родителей (поиск материалов, </w:t>
      </w:r>
      <w:r w:rsidRPr="00A03074">
        <w:rPr>
          <w:spacing w:val="-1"/>
        </w:rPr>
        <w:lastRenderedPageBreak/>
        <w:t xml:space="preserve">информации, изготовлении поделок, рисунков, альбомов и т.п.).  Итогом реализации проекта является образовательный продукт в форме праздника, открытого занятия, акции, КВН, составление тематической книги, альбома совместно с детьми. </w:t>
      </w:r>
    </w:p>
    <w:p w:rsidR="00A03074" w:rsidRPr="00A03074" w:rsidRDefault="00A03074" w:rsidP="00A03074">
      <w:pPr>
        <w:ind w:firstLine="708"/>
        <w:jc w:val="both"/>
        <w:rPr>
          <w:b/>
        </w:rPr>
      </w:pPr>
      <w:r w:rsidRPr="00A03074">
        <w:rPr>
          <w:b/>
        </w:rPr>
        <w:t>Информационно-коммуникативные технологии</w:t>
      </w:r>
    </w:p>
    <w:p w:rsidR="00A03074" w:rsidRPr="00A03074" w:rsidRDefault="00A03074" w:rsidP="00A03074">
      <w:pPr>
        <w:ind w:firstLine="708"/>
        <w:jc w:val="both"/>
      </w:pPr>
      <w:r w:rsidRPr="00A03074">
        <w:t xml:space="preserve">ИКТ в </w:t>
      </w:r>
      <w:r>
        <w:t>нашем детском саду</w:t>
      </w:r>
      <w:r w:rsidRPr="00A03074">
        <w:t xml:space="preserve"> </w:t>
      </w:r>
      <w:r>
        <w:t>– это использование</w:t>
      </w:r>
      <w:r w:rsidRPr="00A03074">
        <w:t xml:space="preserve"> компьютера, интернета, телевизора, видео, DVD, CD, мультимедиа, аудиовизуального оборудования, </w:t>
      </w:r>
      <w:r>
        <w:t>которые представляют</w:t>
      </w:r>
      <w:r w:rsidRPr="00A03074">
        <w:t xml:space="preserve"> широкие возможности для познавательного развития. </w:t>
      </w:r>
    </w:p>
    <w:p w:rsidR="00A03074" w:rsidRPr="00A03074" w:rsidRDefault="00A03074" w:rsidP="00A03074">
      <w:pPr>
        <w:jc w:val="both"/>
      </w:pPr>
      <w:r w:rsidRPr="00A03074">
        <w:t xml:space="preserve">      Преимущества использования ИКТ в воспитательно-образовательном процессе:  </w:t>
      </w:r>
    </w:p>
    <w:p w:rsidR="00A03074" w:rsidRPr="00A03074" w:rsidRDefault="00A03074" w:rsidP="00A03074">
      <w:pPr>
        <w:numPr>
          <w:ilvl w:val="0"/>
          <w:numId w:val="21"/>
        </w:numPr>
        <w:jc w:val="both"/>
      </w:pPr>
      <w:r w:rsidRPr="00A03074">
        <w:t>использование мультимедийных презентаций способствует восприятию и лучшему запоминанию материала;</w:t>
      </w:r>
    </w:p>
    <w:p w:rsidR="00A03074" w:rsidRPr="00A03074" w:rsidRDefault="00A03074" w:rsidP="00A03074">
      <w:pPr>
        <w:numPr>
          <w:ilvl w:val="0"/>
          <w:numId w:val="21"/>
        </w:numPr>
        <w:jc w:val="both"/>
      </w:pPr>
      <w:r w:rsidRPr="00A03074">
        <w:t>предъявление информации на экране компьютера в игровой форме вызывает у детей огромный интерес;</w:t>
      </w:r>
    </w:p>
    <w:p w:rsidR="00A03074" w:rsidRPr="00A03074" w:rsidRDefault="00A03074" w:rsidP="00A03074">
      <w:pPr>
        <w:numPr>
          <w:ilvl w:val="0"/>
          <w:numId w:val="21"/>
        </w:numPr>
        <w:jc w:val="both"/>
      </w:pPr>
      <w:r w:rsidRPr="00A03074">
        <w:t>несет в себе образный тип информации, понятный дошкольникам;</w:t>
      </w:r>
    </w:p>
    <w:p w:rsidR="00A03074" w:rsidRPr="00A03074" w:rsidRDefault="00A03074" w:rsidP="00A03074">
      <w:pPr>
        <w:numPr>
          <w:ilvl w:val="0"/>
          <w:numId w:val="21"/>
        </w:numPr>
        <w:jc w:val="both"/>
      </w:pPr>
      <w:r w:rsidRPr="00A03074">
        <w:t>движения, звук, мультипликация надолго привлекает внимание ребенка;</w:t>
      </w:r>
    </w:p>
    <w:p w:rsidR="00A03074" w:rsidRPr="00A03074" w:rsidRDefault="00A03074" w:rsidP="00A03074">
      <w:pPr>
        <w:numPr>
          <w:ilvl w:val="0"/>
          <w:numId w:val="21"/>
        </w:numPr>
        <w:jc w:val="both"/>
      </w:pPr>
      <w:r w:rsidRPr="00A03074">
        <w:t>обладает стимулом познавательной активности детей;</w:t>
      </w:r>
    </w:p>
    <w:p w:rsidR="00A03074" w:rsidRPr="00A03074" w:rsidRDefault="00A03074" w:rsidP="00A03074">
      <w:pPr>
        <w:numPr>
          <w:ilvl w:val="0"/>
          <w:numId w:val="21"/>
        </w:numPr>
        <w:jc w:val="both"/>
      </w:pPr>
      <w:r w:rsidRPr="00A03074">
        <w:t>предоставляет возможность индивидуализации обучения;</w:t>
      </w:r>
    </w:p>
    <w:p w:rsidR="00A03074" w:rsidRPr="00A03074" w:rsidRDefault="00A03074" w:rsidP="00A03074">
      <w:pPr>
        <w:numPr>
          <w:ilvl w:val="0"/>
          <w:numId w:val="21"/>
        </w:numPr>
        <w:jc w:val="both"/>
      </w:pPr>
      <w:r w:rsidRPr="00A03074">
        <w:t>в процессе своей деятельности за компьютером дошкольник приобретает уверенность в себе;</w:t>
      </w:r>
    </w:p>
    <w:p w:rsidR="00A03074" w:rsidRPr="00A03074" w:rsidRDefault="00A03074" w:rsidP="00A03074">
      <w:pPr>
        <w:numPr>
          <w:ilvl w:val="0"/>
          <w:numId w:val="21"/>
        </w:numPr>
        <w:jc w:val="both"/>
      </w:pPr>
      <w:r w:rsidRPr="00A03074">
        <w:t>позволяет моделировать жизненные ситуации, которые нельзя увидеть в повседневной жизни.</w:t>
      </w:r>
    </w:p>
    <w:p w:rsidR="00A03074" w:rsidRDefault="00A03074" w:rsidP="00063275">
      <w:pPr>
        <w:tabs>
          <w:tab w:val="left" w:pos="720"/>
        </w:tabs>
        <w:ind w:firstLine="709"/>
        <w:jc w:val="center"/>
        <w:outlineLvl w:val="0"/>
        <w:rPr>
          <w:b/>
          <w:spacing w:val="-1"/>
        </w:rPr>
      </w:pPr>
    </w:p>
    <w:p w:rsidR="00885801" w:rsidRPr="00B4398A" w:rsidRDefault="00A03074" w:rsidP="00E91D4A">
      <w:pPr>
        <w:spacing w:line="24" w:lineRule="atLeast"/>
        <w:jc w:val="center"/>
        <w:rPr>
          <w:b/>
        </w:rPr>
      </w:pPr>
      <w:r>
        <w:rPr>
          <w:b/>
          <w:spacing w:val="-1"/>
        </w:rPr>
        <w:t>Описание вариативных форм, методов, способов и средств в</w:t>
      </w:r>
      <w:r w:rsidR="0051647E">
        <w:rPr>
          <w:b/>
          <w:spacing w:val="-1"/>
        </w:rPr>
        <w:t xml:space="preserve"> части Программы</w:t>
      </w:r>
      <w:r w:rsidR="0051647E" w:rsidRPr="0051647E">
        <w:rPr>
          <w:b/>
          <w:spacing w:val="-1"/>
        </w:rPr>
        <w:t>, формируемой  участниками образовательных отношений</w:t>
      </w:r>
      <w:r w:rsidR="00E14547" w:rsidRPr="00327AE2">
        <w:rPr>
          <w:b/>
          <w:bCs/>
          <w:color w:val="000000"/>
        </w:rPr>
        <w:t xml:space="preserve"> «</w:t>
      </w:r>
      <w:r w:rsidR="00562F74">
        <w:rPr>
          <w:b/>
          <w:bCs/>
          <w:color w:val="000000"/>
        </w:rPr>
        <w:t>Мой родной город</w:t>
      </w:r>
      <w:r w:rsidR="00E14547" w:rsidRPr="00327AE2">
        <w:rPr>
          <w:b/>
          <w:bCs/>
          <w:color w:val="000000"/>
        </w:rPr>
        <w:t>»</w:t>
      </w:r>
      <w:r>
        <w:rPr>
          <w:b/>
          <w:bCs/>
          <w:color w:val="000000"/>
        </w:rPr>
        <w:t xml:space="preserve">, </w:t>
      </w:r>
      <w:r w:rsidR="00885801" w:rsidRPr="00B4398A">
        <w:rPr>
          <w:b/>
        </w:rPr>
        <w:t>разработанн</w:t>
      </w:r>
      <w:r w:rsidR="00885801">
        <w:rPr>
          <w:b/>
        </w:rPr>
        <w:t>ой</w:t>
      </w:r>
      <w:r w:rsidR="00885801" w:rsidRPr="00B4398A">
        <w:rPr>
          <w:b/>
        </w:rPr>
        <w:t xml:space="preserve"> авторским коллективом педагогов, ориентированн</w:t>
      </w:r>
      <w:r w:rsidR="00885801">
        <w:rPr>
          <w:b/>
        </w:rPr>
        <w:t>ой</w:t>
      </w:r>
      <w:r w:rsidR="00885801" w:rsidRPr="00B4398A">
        <w:rPr>
          <w:b/>
        </w:rPr>
        <w:t xml:space="preserve"> на специфику национальных и культурных условий</w:t>
      </w:r>
    </w:p>
    <w:tbl>
      <w:tblPr>
        <w:tblW w:w="526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6"/>
        <w:gridCol w:w="3035"/>
        <w:gridCol w:w="2268"/>
        <w:gridCol w:w="2281"/>
      </w:tblGrid>
      <w:tr w:rsidR="00E14547" w:rsidRPr="00425274" w:rsidTr="00697D94">
        <w:trPr>
          <w:trHeight w:val="375"/>
        </w:trPr>
        <w:tc>
          <w:tcPr>
            <w:tcW w:w="5000" w:type="pct"/>
            <w:gridSpan w:val="4"/>
            <w:shd w:val="clear" w:color="auto" w:fill="auto"/>
          </w:tcPr>
          <w:p w:rsidR="00027A4B" w:rsidRPr="00425274" w:rsidRDefault="00E14547" w:rsidP="008D5285">
            <w:pPr>
              <w:spacing w:line="24" w:lineRule="atLeast"/>
              <w:jc w:val="center"/>
              <w:rPr>
                <w:b/>
              </w:rPr>
            </w:pPr>
            <w:r w:rsidRPr="00425274">
              <w:rPr>
                <w:b/>
              </w:rPr>
              <w:t>Формы образовательной деятельности</w:t>
            </w:r>
          </w:p>
        </w:tc>
      </w:tr>
      <w:tr w:rsidR="00E14547" w:rsidRPr="00425274" w:rsidTr="00697D94">
        <w:trPr>
          <w:trHeight w:val="385"/>
        </w:trPr>
        <w:tc>
          <w:tcPr>
            <w:tcW w:w="2858" w:type="pct"/>
            <w:gridSpan w:val="2"/>
            <w:shd w:val="clear" w:color="auto" w:fill="auto"/>
          </w:tcPr>
          <w:p w:rsidR="00027A4B" w:rsidRDefault="00E14547" w:rsidP="00BE4A6F">
            <w:pPr>
              <w:tabs>
                <w:tab w:val="left" w:pos="218"/>
              </w:tabs>
              <w:spacing w:line="24" w:lineRule="atLeast"/>
              <w:jc w:val="center"/>
              <w:rPr>
                <w:b/>
              </w:rPr>
            </w:pPr>
            <w:r w:rsidRPr="00425274">
              <w:rPr>
                <w:b/>
              </w:rPr>
              <w:t>Совместная деятельность педагога с детьми</w:t>
            </w:r>
          </w:p>
        </w:tc>
        <w:tc>
          <w:tcPr>
            <w:tcW w:w="1068" w:type="pct"/>
            <w:vMerge w:val="restart"/>
            <w:shd w:val="clear" w:color="auto" w:fill="auto"/>
          </w:tcPr>
          <w:p w:rsidR="00E14547" w:rsidRPr="00425274" w:rsidRDefault="00E14547" w:rsidP="00E14547">
            <w:pPr>
              <w:tabs>
                <w:tab w:val="left" w:pos="218"/>
              </w:tabs>
              <w:spacing w:line="24" w:lineRule="atLeast"/>
              <w:jc w:val="center"/>
              <w:rPr>
                <w:b/>
              </w:rPr>
            </w:pPr>
            <w:r w:rsidRPr="00425274">
              <w:rPr>
                <w:b/>
              </w:rPr>
              <w:t>Самостоятельная деятельность детей</w:t>
            </w:r>
          </w:p>
        </w:tc>
        <w:tc>
          <w:tcPr>
            <w:tcW w:w="1074" w:type="pct"/>
            <w:vMerge w:val="restart"/>
            <w:shd w:val="clear" w:color="auto" w:fill="auto"/>
          </w:tcPr>
          <w:p w:rsidR="00E14547" w:rsidRDefault="00E14547" w:rsidP="00E14547">
            <w:pPr>
              <w:tabs>
                <w:tab w:val="left" w:pos="218"/>
              </w:tabs>
              <w:spacing w:line="24" w:lineRule="atLeast"/>
              <w:jc w:val="center"/>
              <w:rPr>
                <w:b/>
              </w:rPr>
            </w:pPr>
            <w:r w:rsidRPr="00425274">
              <w:rPr>
                <w:b/>
              </w:rPr>
              <w:t>Совместная деятельность</w:t>
            </w:r>
          </w:p>
          <w:p w:rsidR="00E14547" w:rsidRPr="00425274" w:rsidRDefault="00E14547" w:rsidP="00E14547">
            <w:pPr>
              <w:tabs>
                <w:tab w:val="left" w:pos="218"/>
              </w:tabs>
              <w:spacing w:line="24" w:lineRule="atLeast"/>
              <w:jc w:val="center"/>
              <w:rPr>
                <w:b/>
              </w:rPr>
            </w:pPr>
            <w:r w:rsidRPr="00425274">
              <w:rPr>
                <w:b/>
              </w:rPr>
              <w:t>с семьей</w:t>
            </w:r>
          </w:p>
        </w:tc>
      </w:tr>
      <w:tr w:rsidR="00E14547" w:rsidRPr="00425274" w:rsidTr="00697D94">
        <w:trPr>
          <w:trHeight w:val="651"/>
        </w:trPr>
        <w:tc>
          <w:tcPr>
            <w:tcW w:w="1429" w:type="pct"/>
            <w:shd w:val="clear" w:color="auto" w:fill="auto"/>
          </w:tcPr>
          <w:p w:rsidR="00E14547" w:rsidRPr="00425274" w:rsidRDefault="00E14547" w:rsidP="00027A4B">
            <w:pPr>
              <w:tabs>
                <w:tab w:val="left" w:pos="218"/>
                <w:tab w:val="left" w:pos="432"/>
              </w:tabs>
              <w:spacing w:line="24" w:lineRule="atLeast"/>
              <w:ind w:left="252" w:hanging="252"/>
              <w:jc w:val="both"/>
              <w:rPr>
                <w:b/>
              </w:rPr>
            </w:pPr>
            <w:r>
              <w:rPr>
                <w:b/>
              </w:rPr>
              <w:t>Образовательная деятельность</w:t>
            </w:r>
          </w:p>
        </w:tc>
        <w:tc>
          <w:tcPr>
            <w:tcW w:w="1429" w:type="pct"/>
            <w:shd w:val="clear" w:color="auto" w:fill="auto"/>
          </w:tcPr>
          <w:p w:rsidR="00E14547" w:rsidRPr="00425274" w:rsidRDefault="00E14547" w:rsidP="008D5285">
            <w:pPr>
              <w:tabs>
                <w:tab w:val="left" w:pos="218"/>
              </w:tabs>
              <w:spacing w:line="24" w:lineRule="atLeast"/>
              <w:jc w:val="center"/>
              <w:rPr>
                <w:b/>
              </w:rPr>
            </w:pPr>
            <w:r>
              <w:rPr>
                <w:b/>
              </w:rPr>
              <w:t>Образовательная деятельность в р</w:t>
            </w:r>
            <w:r w:rsidRPr="00425274">
              <w:rPr>
                <w:b/>
              </w:rPr>
              <w:t>ежимны</w:t>
            </w:r>
            <w:r>
              <w:rPr>
                <w:b/>
              </w:rPr>
              <w:t>х</w:t>
            </w:r>
            <w:r w:rsidRPr="00425274">
              <w:rPr>
                <w:b/>
              </w:rPr>
              <w:t xml:space="preserve"> момент</w:t>
            </w:r>
            <w:r>
              <w:rPr>
                <w:b/>
              </w:rPr>
              <w:t>ах</w:t>
            </w:r>
          </w:p>
        </w:tc>
        <w:tc>
          <w:tcPr>
            <w:tcW w:w="1068" w:type="pct"/>
            <w:vMerge/>
            <w:shd w:val="clear" w:color="auto" w:fill="auto"/>
          </w:tcPr>
          <w:p w:rsidR="00E14547" w:rsidRPr="00425274" w:rsidRDefault="00E14547" w:rsidP="00E14547">
            <w:pPr>
              <w:tabs>
                <w:tab w:val="left" w:pos="218"/>
              </w:tabs>
              <w:spacing w:line="24" w:lineRule="atLeast"/>
              <w:jc w:val="both"/>
              <w:rPr>
                <w:b/>
              </w:rPr>
            </w:pPr>
          </w:p>
        </w:tc>
        <w:tc>
          <w:tcPr>
            <w:tcW w:w="1074" w:type="pct"/>
            <w:vMerge/>
            <w:shd w:val="clear" w:color="auto" w:fill="auto"/>
          </w:tcPr>
          <w:p w:rsidR="00E14547" w:rsidRPr="00425274" w:rsidRDefault="00E14547" w:rsidP="00E14547">
            <w:pPr>
              <w:tabs>
                <w:tab w:val="left" w:pos="218"/>
              </w:tabs>
              <w:spacing w:line="24" w:lineRule="atLeast"/>
              <w:jc w:val="both"/>
              <w:rPr>
                <w:b/>
              </w:rPr>
            </w:pPr>
          </w:p>
        </w:tc>
      </w:tr>
      <w:tr w:rsidR="00E14547" w:rsidRPr="00425274" w:rsidTr="00697D94">
        <w:trPr>
          <w:trHeight w:val="331"/>
        </w:trPr>
        <w:tc>
          <w:tcPr>
            <w:tcW w:w="5000" w:type="pct"/>
            <w:gridSpan w:val="4"/>
            <w:shd w:val="clear" w:color="auto" w:fill="auto"/>
          </w:tcPr>
          <w:p w:rsidR="00E14547" w:rsidRPr="00425274" w:rsidRDefault="00E14547" w:rsidP="008D5285">
            <w:pPr>
              <w:tabs>
                <w:tab w:val="left" w:pos="218"/>
              </w:tabs>
              <w:spacing w:line="24" w:lineRule="atLeast"/>
              <w:jc w:val="center"/>
              <w:rPr>
                <w:b/>
              </w:rPr>
            </w:pPr>
            <w:r w:rsidRPr="00425274">
              <w:rPr>
                <w:b/>
              </w:rPr>
              <w:t>Формы организации детей</w:t>
            </w:r>
          </w:p>
        </w:tc>
      </w:tr>
      <w:tr w:rsidR="008D5285" w:rsidRPr="00425274" w:rsidTr="00697D94">
        <w:trPr>
          <w:trHeight w:val="381"/>
        </w:trPr>
        <w:tc>
          <w:tcPr>
            <w:tcW w:w="1429" w:type="pct"/>
            <w:shd w:val="clear" w:color="auto" w:fill="auto"/>
          </w:tcPr>
          <w:p w:rsidR="00E14547" w:rsidRPr="00885801" w:rsidRDefault="00E14547" w:rsidP="00E14547">
            <w:pPr>
              <w:tabs>
                <w:tab w:val="left" w:pos="218"/>
              </w:tabs>
              <w:spacing w:line="24" w:lineRule="atLeast"/>
              <w:jc w:val="center"/>
            </w:pPr>
            <w:r w:rsidRPr="00885801">
              <w:t>Групповые</w:t>
            </w:r>
          </w:p>
          <w:p w:rsidR="00E14547" w:rsidRPr="00885801" w:rsidRDefault="00E14547" w:rsidP="00E14547">
            <w:pPr>
              <w:tabs>
                <w:tab w:val="left" w:pos="218"/>
              </w:tabs>
              <w:spacing w:line="24" w:lineRule="atLeast"/>
              <w:jc w:val="center"/>
            </w:pPr>
            <w:r w:rsidRPr="00885801">
              <w:t>Подгрупповые</w:t>
            </w:r>
          </w:p>
          <w:p w:rsidR="00E14547" w:rsidRPr="00885801" w:rsidRDefault="00E14547" w:rsidP="008D5285">
            <w:pPr>
              <w:tabs>
                <w:tab w:val="left" w:pos="218"/>
              </w:tabs>
              <w:spacing w:line="24" w:lineRule="atLeast"/>
              <w:jc w:val="center"/>
            </w:pPr>
            <w:r w:rsidRPr="00885801">
              <w:t>Индивидуальные</w:t>
            </w:r>
          </w:p>
        </w:tc>
        <w:tc>
          <w:tcPr>
            <w:tcW w:w="1429" w:type="pct"/>
            <w:shd w:val="clear" w:color="auto" w:fill="auto"/>
          </w:tcPr>
          <w:p w:rsidR="00E14547" w:rsidRPr="00885801" w:rsidRDefault="00E14547" w:rsidP="00E14547">
            <w:pPr>
              <w:tabs>
                <w:tab w:val="left" w:pos="218"/>
              </w:tabs>
              <w:spacing w:line="24" w:lineRule="atLeast"/>
              <w:jc w:val="center"/>
            </w:pPr>
            <w:r w:rsidRPr="00885801">
              <w:t>Индивидуальные</w:t>
            </w:r>
          </w:p>
          <w:p w:rsidR="00E14547" w:rsidRPr="00885801" w:rsidRDefault="00E14547" w:rsidP="00E14547">
            <w:pPr>
              <w:tabs>
                <w:tab w:val="left" w:pos="218"/>
              </w:tabs>
              <w:spacing w:line="24" w:lineRule="atLeast"/>
              <w:jc w:val="center"/>
            </w:pPr>
            <w:r w:rsidRPr="00885801">
              <w:t>Подгрупповые</w:t>
            </w:r>
          </w:p>
        </w:tc>
        <w:tc>
          <w:tcPr>
            <w:tcW w:w="1068" w:type="pct"/>
            <w:shd w:val="clear" w:color="auto" w:fill="auto"/>
          </w:tcPr>
          <w:p w:rsidR="00E14547" w:rsidRPr="00885801" w:rsidRDefault="00E14547" w:rsidP="00E14547">
            <w:pPr>
              <w:tabs>
                <w:tab w:val="left" w:pos="218"/>
              </w:tabs>
              <w:spacing w:line="24" w:lineRule="atLeast"/>
              <w:jc w:val="center"/>
            </w:pPr>
            <w:r w:rsidRPr="00885801">
              <w:t>Индивидуальные</w:t>
            </w:r>
          </w:p>
        </w:tc>
        <w:tc>
          <w:tcPr>
            <w:tcW w:w="1074" w:type="pct"/>
            <w:shd w:val="clear" w:color="auto" w:fill="auto"/>
          </w:tcPr>
          <w:p w:rsidR="00E14547" w:rsidRPr="00885801" w:rsidRDefault="00E14547" w:rsidP="00E14547">
            <w:pPr>
              <w:tabs>
                <w:tab w:val="left" w:pos="218"/>
              </w:tabs>
              <w:spacing w:line="24" w:lineRule="atLeast"/>
              <w:jc w:val="center"/>
            </w:pPr>
            <w:r w:rsidRPr="00885801">
              <w:t>Групповые</w:t>
            </w:r>
          </w:p>
          <w:p w:rsidR="00E14547" w:rsidRPr="00885801" w:rsidRDefault="00E14547" w:rsidP="00E14547">
            <w:pPr>
              <w:tabs>
                <w:tab w:val="left" w:pos="218"/>
              </w:tabs>
              <w:spacing w:line="24" w:lineRule="atLeast"/>
              <w:jc w:val="center"/>
            </w:pPr>
            <w:r w:rsidRPr="00885801">
              <w:t>Подгрупповые</w:t>
            </w:r>
          </w:p>
          <w:p w:rsidR="00E14547" w:rsidRPr="00885801" w:rsidRDefault="00E14547" w:rsidP="00E14547">
            <w:pPr>
              <w:tabs>
                <w:tab w:val="left" w:pos="218"/>
              </w:tabs>
              <w:spacing w:line="24" w:lineRule="atLeast"/>
              <w:jc w:val="center"/>
            </w:pPr>
            <w:r w:rsidRPr="00885801">
              <w:t>Индивидуальные</w:t>
            </w:r>
          </w:p>
        </w:tc>
      </w:tr>
      <w:tr w:rsidR="00885801" w:rsidRPr="00425274" w:rsidTr="00697D94">
        <w:trPr>
          <w:trHeight w:val="381"/>
        </w:trPr>
        <w:tc>
          <w:tcPr>
            <w:tcW w:w="5000" w:type="pct"/>
            <w:gridSpan w:val="4"/>
            <w:shd w:val="clear" w:color="auto" w:fill="auto"/>
          </w:tcPr>
          <w:p w:rsidR="00885801" w:rsidRPr="00885801" w:rsidRDefault="00885801" w:rsidP="00885801">
            <w:pPr>
              <w:tabs>
                <w:tab w:val="left" w:pos="250"/>
              </w:tabs>
              <w:spacing w:line="24" w:lineRule="atLeast"/>
              <w:jc w:val="center"/>
              <w:rPr>
                <w:b/>
              </w:rPr>
            </w:pPr>
            <w:r w:rsidRPr="00885801">
              <w:rPr>
                <w:b/>
              </w:rPr>
              <w:t>Методы, способы, средства</w:t>
            </w:r>
          </w:p>
        </w:tc>
      </w:tr>
      <w:tr w:rsidR="008D5285" w:rsidRPr="00425274" w:rsidTr="00697D94">
        <w:trPr>
          <w:trHeight w:val="381"/>
        </w:trPr>
        <w:tc>
          <w:tcPr>
            <w:tcW w:w="1429" w:type="pct"/>
            <w:shd w:val="clear" w:color="auto" w:fill="auto"/>
          </w:tcPr>
          <w:p w:rsidR="00E14547" w:rsidRPr="00425274" w:rsidRDefault="00E14547" w:rsidP="00E14547">
            <w:pPr>
              <w:tabs>
                <w:tab w:val="num" w:pos="0"/>
                <w:tab w:val="left" w:pos="218"/>
                <w:tab w:val="left" w:pos="854"/>
              </w:tabs>
              <w:spacing w:line="24" w:lineRule="atLeast"/>
              <w:jc w:val="both"/>
            </w:pPr>
            <w:r w:rsidRPr="00425274">
              <w:t>Познавательно-исследовательская деятельность</w:t>
            </w:r>
          </w:p>
          <w:p w:rsidR="00E14547" w:rsidRPr="00425274" w:rsidRDefault="00E14547" w:rsidP="00E14547">
            <w:pPr>
              <w:spacing w:line="24" w:lineRule="atLeast"/>
              <w:rPr>
                <w:b/>
              </w:rPr>
            </w:pPr>
            <w:r w:rsidRPr="00425274">
              <w:t>Проектная деятельность</w:t>
            </w:r>
            <w:r w:rsidRPr="00425274">
              <w:rPr>
                <w:b/>
              </w:rPr>
              <w:t xml:space="preserve">: </w:t>
            </w:r>
            <w:r w:rsidRPr="00425274">
              <w:t>краткосрочные, долгосрочные.</w:t>
            </w:r>
          </w:p>
          <w:p w:rsidR="00E14547" w:rsidRPr="00A546D7" w:rsidRDefault="00E14547" w:rsidP="00E14547">
            <w:pPr>
              <w:spacing w:line="24" w:lineRule="atLeast"/>
            </w:pPr>
            <w:r w:rsidRPr="00A546D7">
              <w:t>Продуктивные:</w:t>
            </w:r>
          </w:p>
          <w:p w:rsidR="00E14547" w:rsidRPr="00425274" w:rsidRDefault="00E14547" w:rsidP="00E14547">
            <w:pPr>
              <w:spacing w:line="24" w:lineRule="atLeast"/>
            </w:pPr>
            <w:r>
              <w:t xml:space="preserve">- </w:t>
            </w:r>
            <w:r w:rsidRPr="00425274">
              <w:t>коллаж,</w:t>
            </w:r>
          </w:p>
          <w:p w:rsidR="00E14547" w:rsidRDefault="00E14547" w:rsidP="00E14547">
            <w:pPr>
              <w:spacing w:line="24" w:lineRule="atLeast"/>
            </w:pPr>
            <w:r>
              <w:t xml:space="preserve">- </w:t>
            </w:r>
            <w:r w:rsidRPr="00425274">
              <w:t xml:space="preserve">фотовыставки, </w:t>
            </w:r>
          </w:p>
          <w:p w:rsidR="00E14547" w:rsidRPr="00425274" w:rsidRDefault="00E14547" w:rsidP="00E14547">
            <w:pPr>
              <w:spacing w:line="24" w:lineRule="atLeast"/>
            </w:pPr>
            <w:r>
              <w:t xml:space="preserve">- </w:t>
            </w:r>
            <w:r w:rsidRPr="00425274">
              <w:t>выставки творческих работ.</w:t>
            </w:r>
          </w:p>
          <w:p w:rsidR="00E14547" w:rsidRDefault="00E14547" w:rsidP="00E14547">
            <w:pPr>
              <w:spacing w:line="24" w:lineRule="atLeast"/>
            </w:pPr>
            <w:r w:rsidRPr="00425274">
              <w:t>Наблюдения</w:t>
            </w:r>
          </w:p>
          <w:p w:rsidR="000A0C3F" w:rsidRPr="00425274" w:rsidRDefault="000A0C3F" w:rsidP="00E14547">
            <w:pPr>
              <w:spacing w:line="24" w:lineRule="atLeast"/>
            </w:pPr>
            <w:r>
              <w:t xml:space="preserve">Беседы </w:t>
            </w:r>
          </w:p>
          <w:p w:rsidR="00E14547" w:rsidRPr="00425274" w:rsidRDefault="00E14547" w:rsidP="00E14547">
            <w:pPr>
              <w:spacing w:line="24" w:lineRule="atLeast"/>
            </w:pPr>
            <w:r w:rsidRPr="00425274">
              <w:t xml:space="preserve">Игры </w:t>
            </w:r>
          </w:p>
          <w:p w:rsidR="00E14547" w:rsidRPr="00425274" w:rsidRDefault="00E14547" w:rsidP="00E14547">
            <w:pPr>
              <w:spacing w:line="24" w:lineRule="atLeast"/>
            </w:pPr>
            <w:r w:rsidRPr="00425274">
              <w:t>Праздники</w:t>
            </w:r>
          </w:p>
          <w:p w:rsidR="00E14547" w:rsidRPr="00425274" w:rsidRDefault="00E14547" w:rsidP="00E14547">
            <w:pPr>
              <w:spacing w:line="24" w:lineRule="atLeast"/>
            </w:pPr>
            <w:r w:rsidRPr="00425274">
              <w:t>Развлечения</w:t>
            </w:r>
          </w:p>
          <w:p w:rsidR="00E14547" w:rsidRPr="00425274" w:rsidRDefault="00E14547" w:rsidP="00E14547">
            <w:pPr>
              <w:spacing w:line="24" w:lineRule="atLeast"/>
            </w:pPr>
            <w:r w:rsidRPr="00425274">
              <w:t>Досуги</w:t>
            </w:r>
          </w:p>
          <w:p w:rsidR="00E14547" w:rsidRPr="00425274" w:rsidRDefault="00E14547" w:rsidP="00E14547">
            <w:pPr>
              <w:spacing w:line="24" w:lineRule="atLeast"/>
            </w:pPr>
            <w:r w:rsidRPr="00425274">
              <w:lastRenderedPageBreak/>
              <w:t>Забавы</w:t>
            </w:r>
          </w:p>
          <w:p w:rsidR="00E14547" w:rsidRPr="00425274" w:rsidRDefault="00E14547" w:rsidP="00E14547">
            <w:pPr>
              <w:spacing w:line="24" w:lineRule="atLeast"/>
            </w:pPr>
            <w:r w:rsidRPr="00425274">
              <w:t>Коллекционирование</w:t>
            </w:r>
          </w:p>
          <w:p w:rsidR="00E14547" w:rsidRPr="00425274" w:rsidRDefault="00E14547" w:rsidP="00E14547">
            <w:pPr>
              <w:spacing w:line="24" w:lineRule="atLeast"/>
            </w:pPr>
            <w:r w:rsidRPr="00425274">
              <w:t>Чтение художественной литературы</w:t>
            </w:r>
          </w:p>
          <w:p w:rsidR="00E14547" w:rsidRPr="00425274" w:rsidRDefault="00E14547" w:rsidP="00E14547">
            <w:pPr>
              <w:tabs>
                <w:tab w:val="num" w:pos="0"/>
                <w:tab w:val="left" w:pos="218"/>
                <w:tab w:val="left" w:pos="854"/>
              </w:tabs>
              <w:spacing w:line="24" w:lineRule="atLeast"/>
              <w:jc w:val="both"/>
            </w:pPr>
            <w:r w:rsidRPr="00425274">
              <w:t>Моделирование</w:t>
            </w:r>
          </w:p>
          <w:p w:rsidR="00E14547" w:rsidRPr="00425274" w:rsidRDefault="00E14547" w:rsidP="00E14547">
            <w:pPr>
              <w:tabs>
                <w:tab w:val="left" w:pos="218"/>
                <w:tab w:val="left" w:pos="854"/>
              </w:tabs>
              <w:spacing w:line="24" w:lineRule="atLeast"/>
              <w:jc w:val="both"/>
            </w:pPr>
            <w:r w:rsidRPr="00425274">
              <w:t>Просмотр видео</w:t>
            </w:r>
          </w:p>
        </w:tc>
        <w:tc>
          <w:tcPr>
            <w:tcW w:w="1429" w:type="pct"/>
            <w:shd w:val="clear" w:color="auto" w:fill="auto"/>
          </w:tcPr>
          <w:p w:rsidR="00E14547" w:rsidRPr="00425274" w:rsidRDefault="00E14547" w:rsidP="00E14547">
            <w:pPr>
              <w:spacing w:line="24" w:lineRule="atLeast"/>
            </w:pPr>
            <w:r w:rsidRPr="00425274">
              <w:lastRenderedPageBreak/>
              <w:t>Подвижные игры</w:t>
            </w:r>
            <w:r w:rsidR="00885801">
              <w:t xml:space="preserve"> народов Оренбуржья</w:t>
            </w:r>
          </w:p>
          <w:p w:rsidR="00E14547" w:rsidRPr="00425274" w:rsidRDefault="00E14547" w:rsidP="00E14547">
            <w:pPr>
              <w:spacing w:line="24" w:lineRule="atLeast"/>
            </w:pPr>
            <w:r w:rsidRPr="00425274">
              <w:t xml:space="preserve">Тематические беседы </w:t>
            </w:r>
          </w:p>
          <w:p w:rsidR="00E14547" w:rsidRPr="00425274" w:rsidRDefault="00E14547" w:rsidP="00E14547">
            <w:pPr>
              <w:spacing w:line="24" w:lineRule="atLeast"/>
            </w:pPr>
            <w:r w:rsidRPr="00425274">
              <w:t>Чтение</w:t>
            </w:r>
          </w:p>
          <w:p w:rsidR="00E14547" w:rsidRPr="00425274" w:rsidRDefault="00E14547" w:rsidP="00E14547">
            <w:pPr>
              <w:spacing w:line="24" w:lineRule="atLeast"/>
            </w:pPr>
            <w:r w:rsidRPr="00425274">
              <w:t>Слушание музыкальных произведений</w:t>
            </w:r>
          </w:p>
          <w:p w:rsidR="00E14547" w:rsidRPr="00425274" w:rsidRDefault="00E14547" w:rsidP="00E14547">
            <w:pPr>
              <w:spacing w:line="24" w:lineRule="atLeast"/>
            </w:pPr>
            <w:r w:rsidRPr="00425274">
              <w:t>Рассматривание репродукций местных художников</w:t>
            </w:r>
          </w:p>
          <w:p w:rsidR="00E14547" w:rsidRPr="00425274" w:rsidRDefault="00E14547" w:rsidP="00E14547">
            <w:pPr>
              <w:spacing w:line="24" w:lineRule="atLeast"/>
            </w:pPr>
            <w:r w:rsidRPr="00425274">
              <w:t>Наблюдения:</w:t>
            </w:r>
          </w:p>
          <w:p w:rsidR="00E14547" w:rsidRPr="00425274" w:rsidRDefault="00E14547" w:rsidP="00E14547">
            <w:pPr>
              <w:spacing w:line="24" w:lineRule="atLeast"/>
            </w:pPr>
            <w:r>
              <w:t xml:space="preserve">- </w:t>
            </w:r>
            <w:r w:rsidRPr="00425274">
              <w:t>целевые,</w:t>
            </w:r>
          </w:p>
          <w:p w:rsidR="00E14547" w:rsidRPr="00425274" w:rsidRDefault="00E14547" w:rsidP="00E14547">
            <w:pPr>
              <w:spacing w:line="24" w:lineRule="atLeast"/>
            </w:pPr>
            <w:r>
              <w:t xml:space="preserve">- </w:t>
            </w:r>
            <w:r w:rsidRPr="00425274">
              <w:t>долгосрочные,</w:t>
            </w:r>
          </w:p>
          <w:p w:rsidR="00E14547" w:rsidRPr="00425274" w:rsidRDefault="00E14547" w:rsidP="00E14547">
            <w:pPr>
              <w:spacing w:line="24" w:lineRule="atLeast"/>
            </w:pPr>
            <w:r>
              <w:t xml:space="preserve">- </w:t>
            </w:r>
            <w:r w:rsidRPr="00425274">
              <w:t>краткосрочные.</w:t>
            </w:r>
          </w:p>
          <w:p w:rsidR="00E14547" w:rsidRPr="00425274" w:rsidRDefault="00E14547" w:rsidP="00E14547">
            <w:pPr>
              <w:spacing w:line="24" w:lineRule="atLeast"/>
            </w:pPr>
            <w:r w:rsidRPr="00425274">
              <w:t>Игры:</w:t>
            </w:r>
          </w:p>
          <w:p w:rsidR="00E14547" w:rsidRPr="00425274" w:rsidRDefault="00E14547" w:rsidP="00E14547">
            <w:pPr>
              <w:spacing w:line="24" w:lineRule="atLeast"/>
            </w:pPr>
            <w:r>
              <w:t xml:space="preserve">- </w:t>
            </w:r>
            <w:r w:rsidRPr="00425274">
              <w:t>ролевые,</w:t>
            </w:r>
          </w:p>
          <w:p w:rsidR="00E14547" w:rsidRPr="00425274" w:rsidRDefault="00E14547" w:rsidP="00E14547">
            <w:pPr>
              <w:spacing w:line="24" w:lineRule="atLeast"/>
            </w:pPr>
            <w:r>
              <w:t xml:space="preserve">- </w:t>
            </w:r>
            <w:r w:rsidRPr="00425274">
              <w:t>театрализованные,</w:t>
            </w:r>
          </w:p>
          <w:p w:rsidR="00E14547" w:rsidRPr="00425274" w:rsidRDefault="00E14547" w:rsidP="00E14547">
            <w:pPr>
              <w:spacing w:line="24" w:lineRule="atLeast"/>
            </w:pPr>
            <w:r>
              <w:t xml:space="preserve">- </w:t>
            </w:r>
            <w:r w:rsidRPr="00425274">
              <w:t>дидактические,</w:t>
            </w:r>
          </w:p>
          <w:p w:rsidR="00E14547" w:rsidRPr="00425274" w:rsidRDefault="00E14547" w:rsidP="00E14547">
            <w:pPr>
              <w:spacing w:line="24" w:lineRule="atLeast"/>
            </w:pPr>
            <w:r>
              <w:lastRenderedPageBreak/>
              <w:t xml:space="preserve">- </w:t>
            </w:r>
            <w:r w:rsidRPr="00425274">
              <w:t>сюжетно-ролевые,</w:t>
            </w:r>
          </w:p>
          <w:p w:rsidR="00E14547" w:rsidRPr="00425274" w:rsidRDefault="00E14547" w:rsidP="00E14547">
            <w:pPr>
              <w:spacing w:line="24" w:lineRule="atLeast"/>
            </w:pPr>
            <w:r>
              <w:t xml:space="preserve">- </w:t>
            </w:r>
            <w:r w:rsidRPr="00425274">
              <w:t>настольно – печатные</w:t>
            </w:r>
          </w:p>
          <w:p w:rsidR="00E14547" w:rsidRPr="00425274" w:rsidRDefault="00E14547" w:rsidP="00E14547">
            <w:pPr>
              <w:tabs>
                <w:tab w:val="num" w:pos="0"/>
                <w:tab w:val="left" w:pos="218"/>
                <w:tab w:val="left" w:pos="854"/>
              </w:tabs>
              <w:spacing w:line="24" w:lineRule="atLeast"/>
              <w:jc w:val="both"/>
            </w:pPr>
            <w:r w:rsidRPr="00425274">
              <w:t>Чтение художественной литературы</w:t>
            </w:r>
          </w:p>
        </w:tc>
        <w:tc>
          <w:tcPr>
            <w:tcW w:w="1068" w:type="pct"/>
            <w:shd w:val="clear" w:color="auto" w:fill="auto"/>
          </w:tcPr>
          <w:p w:rsidR="00E14547" w:rsidRPr="00425274" w:rsidRDefault="00E14547" w:rsidP="00E14547">
            <w:pPr>
              <w:tabs>
                <w:tab w:val="num" w:pos="0"/>
                <w:tab w:val="left" w:pos="218"/>
                <w:tab w:val="left" w:pos="854"/>
              </w:tabs>
              <w:spacing w:line="24" w:lineRule="atLeast"/>
              <w:jc w:val="both"/>
            </w:pPr>
            <w:r w:rsidRPr="00425274">
              <w:lastRenderedPageBreak/>
              <w:t>Организация игровой деятельности:</w:t>
            </w:r>
          </w:p>
          <w:p w:rsidR="00E14547" w:rsidRPr="00425274" w:rsidRDefault="00E14547" w:rsidP="00E14547">
            <w:pPr>
              <w:tabs>
                <w:tab w:val="num" w:pos="0"/>
                <w:tab w:val="left" w:pos="218"/>
                <w:tab w:val="left" w:pos="854"/>
              </w:tabs>
              <w:spacing w:line="24" w:lineRule="atLeast"/>
              <w:jc w:val="both"/>
            </w:pPr>
            <w:r w:rsidRPr="00425274">
              <w:t>Сюжетно-ролевая игра</w:t>
            </w:r>
          </w:p>
          <w:p w:rsidR="00E14547" w:rsidRPr="00425274" w:rsidRDefault="00E14547" w:rsidP="00E14547">
            <w:pPr>
              <w:tabs>
                <w:tab w:val="num" w:pos="0"/>
                <w:tab w:val="left" w:pos="218"/>
                <w:tab w:val="left" w:pos="854"/>
              </w:tabs>
              <w:spacing w:line="24" w:lineRule="atLeast"/>
              <w:jc w:val="both"/>
            </w:pPr>
            <w:r w:rsidRPr="00425274">
              <w:t>Игры-драматизации</w:t>
            </w:r>
          </w:p>
          <w:p w:rsidR="00E14547" w:rsidRPr="00425274" w:rsidRDefault="00E14547" w:rsidP="00E14547">
            <w:pPr>
              <w:tabs>
                <w:tab w:val="num" w:pos="0"/>
                <w:tab w:val="left" w:pos="218"/>
                <w:tab w:val="left" w:pos="854"/>
              </w:tabs>
              <w:spacing w:line="24" w:lineRule="atLeast"/>
              <w:jc w:val="both"/>
            </w:pPr>
            <w:r w:rsidRPr="00425274">
              <w:t>Настольно-печатные</w:t>
            </w:r>
          </w:p>
          <w:p w:rsidR="00E14547" w:rsidRPr="00425274" w:rsidRDefault="00E14547" w:rsidP="00E14547">
            <w:pPr>
              <w:tabs>
                <w:tab w:val="num" w:pos="0"/>
                <w:tab w:val="left" w:pos="218"/>
                <w:tab w:val="left" w:pos="854"/>
              </w:tabs>
              <w:spacing w:line="24" w:lineRule="atLeast"/>
              <w:jc w:val="both"/>
            </w:pPr>
            <w:r w:rsidRPr="00425274">
              <w:t>Рассматривание альбомов, коллекций</w:t>
            </w:r>
          </w:p>
          <w:p w:rsidR="00E14547" w:rsidRPr="00425274" w:rsidRDefault="00E14547" w:rsidP="00E14547">
            <w:pPr>
              <w:tabs>
                <w:tab w:val="num" w:pos="0"/>
                <w:tab w:val="left" w:pos="218"/>
                <w:tab w:val="left" w:pos="854"/>
              </w:tabs>
              <w:spacing w:line="24" w:lineRule="atLeast"/>
              <w:jc w:val="both"/>
            </w:pPr>
            <w:r w:rsidRPr="00425274">
              <w:t>Подвижные игры</w:t>
            </w:r>
          </w:p>
        </w:tc>
        <w:tc>
          <w:tcPr>
            <w:tcW w:w="1074" w:type="pct"/>
            <w:shd w:val="clear" w:color="auto" w:fill="auto"/>
          </w:tcPr>
          <w:p w:rsidR="00E14547" w:rsidRPr="00425274" w:rsidRDefault="00E14547" w:rsidP="00E14547">
            <w:pPr>
              <w:tabs>
                <w:tab w:val="left" w:pos="250"/>
              </w:tabs>
              <w:spacing w:line="24" w:lineRule="atLeast"/>
            </w:pPr>
            <w:r w:rsidRPr="00425274">
              <w:t>Консультации,</w:t>
            </w:r>
          </w:p>
          <w:p w:rsidR="00E14547" w:rsidRPr="00425274" w:rsidRDefault="00E14547" w:rsidP="00E14547">
            <w:pPr>
              <w:tabs>
                <w:tab w:val="left" w:pos="250"/>
              </w:tabs>
              <w:spacing w:line="24" w:lineRule="atLeast"/>
            </w:pPr>
            <w:r w:rsidRPr="00425274">
              <w:t>Семинары,</w:t>
            </w:r>
          </w:p>
          <w:p w:rsidR="00E14547" w:rsidRPr="00425274" w:rsidRDefault="00E14547" w:rsidP="00E14547">
            <w:pPr>
              <w:tabs>
                <w:tab w:val="left" w:pos="250"/>
              </w:tabs>
              <w:spacing w:line="24" w:lineRule="atLeast"/>
            </w:pPr>
            <w:r w:rsidRPr="00425274">
              <w:t>Беседы,</w:t>
            </w:r>
          </w:p>
          <w:p w:rsidR="00E14547" w:rsidRPr="00425274" w:rsidRDefault="00966412" w:rsidP="00E14547">
            <w:pPr>
              <w:tabs>
                <w:tab w:val="left" w:pos="250"/>
              </w:tabs>
              <w:spacing w:line="24" w:lineRule="atLeast"/>
            </w:pPr>
            <w:r>
              <w:t>Семинар</w:t>
            </w:r>
            <w:r w:rsidR="00E14547" w:rsidRPr="00425274">
              <w:t>-практикум,</w:t>
            </w:r>
          </w:p>
          <w:p w:rsidR="00E14547" w:rsidRPr="00425274" w:rsidRDefault="00E14547" w:rsidP="00E14547">
            <w:pPr>
              <w:tabs>
                <w:tab w:val="left" w:pos="250"/>
              </w:tabs>
              <w:spacing w:line="24" w:lineRule="atLeast"/>
            </w:pPr>
            <w:r w:rsidRPr="00425274">
              <w:t>Круглый стол,</w:t>
            </w:r>
          </w:p>
          <w:p w:rsidR="00E14547" w:rsidRPr="00425274" w:rsidRDefault="00E14547" w:rsidP="00E14547">
            <w:pPr>
              <w:tabs>
                <w:tab w:val="left" w:pos="250"/>
              </w:tabs>
              <w:spacing w:line="24" w:lineRule="atLeast"/>
            </w:pPr>
            <w:r w:rsidRPr="00425274">
              <w:t>Родительский клуб</w:t>
            </w:r>
          </w:p>
          <w:p w:rsidR="00E14547" w:rsidRPr="00425274" w:rsidRDefault="00E14547" w:rsidP="00E14547">
            <w:pPr>
              <w:tabs>
                <w:tab w:val="left" w:pos="250"/>
              </w:tabs>
              <w:spacing w:line="24" w:lineRule="atLeast"/>
            </w:pPr>
            <w:r w:rsidRPr="00425274">
              <w:t>Организация выставки,  мини-музея</w:t>
            </w:r>
          </w:p>
          <w:p w:rsidR="00E14547" w:rsidRPr="00425274" w:rsidRDefault="00E14547" w:rsidP="00E14547">
            <w:pPr>
              <w:tabs>
                <w:tab w:val="left" w:pos="250"/>
              </w:tabs>
              <w:spacing w:line="24" w:lineRule="atLeast"/>
            </w:pPr>
            <w:r w:rsidRPr="00425274">
              <w:t>Совместное посещение музея, театра</w:t>
            </w:r>
          </w:p>
          <w:p w:rsidR="00E14547" w:rsidRPr="00425274" w:rsidRDefault="00E14547" w:rsidP="00E14547">
            <w:pPr>
              <w:tabs>
                <w:tab w:val="left" w:pos="250"/>
              </w:tabs>
              <w:spacing w:line="24" w:lineRule="atLeast"/>
            </w:pPr>
            <w:r w:rsidRPr="00425274">
              <w:t>Проектная деятельность</w:t>
            </w:r>
          </w:p>
          <w:p w:rsidR="00E14547" w:rsidRPr="00425274" w:rsidRDefault="00E14547" w:rsidP="00E14547">
            <w:pPr>
              <w:tabs>
                <w:tab w:val="left" w:pos="250"/>
              </w:tabs>
              <w:spacing w:line="24" w:lineRule="atLeast"/>
            </w:pPr>
            <w:r w:rsidRPr="00425274">
              <w:t>Коллекцион</w:t>
            </w:r>
            <w:r w:rsidR="00E91D4A">
              <w:t>ир-</w:t>
            </w:r>
            <w:r w:rsidRPr="00425274">
              <w:t>ие</w:t>
            </w:r>
          </w:p>
          <w:p w:rsidR="00E14547" w:rsidRPr="00425274" w:rsidRDefault="00E14547" w:rsidP="00E14547">
            <w:pPr>
              <w:tabs>
                <w:tab w:val="left" w:pos="250"/>
              </w:tabs>
              <w:spacing w:line="24" w:lineRule="atLeast"/>
            </w:pPr>
            <w:r w:rsidRPr="00425274">
              <w:t xml:space="preserve">Освещение </w:t>
            </w:r>
            <w:r w:rsidRPr="00425274">
              <w:lastRenderedPageBreak/>
              <w:t xml:space="preserve">деятельности МДОАУ </w:t>
            </w:r>
            <w:r>
              <w:t>на</w:t>
            </w:r>
            <w:r w:rsidRPr="00425274">
              <w:t xml:space="preserve"> </w:t>
            </w:r>
            <w:r>
              <w:t>с</w:t>
            </w:r>
            <w:r w:rsidRPr="00425274">
              <w:t>айт</w:t>
            </w:r>
            <w:r>
              <w:t>е</w:t>
            </w:r>
            <w:r w:rsidRPr="00425274">
              <w:t xml:space="preserve"> МДОАУ </w:t>
            </w:r>
          </w:p>
          <w:p w:rsidR="00E14547" w:rsidRPr="00425274" w:rsidRDefault="00E14547" w:rsidP="00E14547">
            <w:pPr>
              <w:tabs>
                <w:tab w:val="left" w:pos="250"/>
              </w:tabs>
              <w:spacing w:line="24" w:lineRule="atLeast"/>
            </w:pPr>
            <w:r w:rsidRPr="00425274">
              <w:t>Совместные праздники и развлечения</w:t>
            </w:r>
          </w:p>
        </w:tc>
      </w:tr>
    </w:tbl>
    <w:p w:rsidR="00885801" w:rsidRDefault="00885801" w:rsidP="00885801">
      <w:pPr>
        <w:spacing w:line="24" w:lineRule="atLeast"/>
        <w:jc w:val="center"/>
        <w:rPr>
          <w:b/>
          <w:spacing w:val="-1"/>
        </w:rPr>
      </w:pPr>
    </w:p>
    <w:p w:rsidR="00885801" w:rsidRDefault="00885801" w:rsidP="00885801">
      <w:pPr>
        <w:spacing w:line="24" w:lineRule="atLeast"/>
        <w:jc w:val="center"/>
        <w:rPr>
          <w:b/>
        </w:rPr>
      </w:pPr>
      <w:r>
        <w:rPr>
          <w:b/>
          <w:spacing w:val="-1"/>
        </w:rPr>
        <w:t>Описание вариативных форм, методов, способов и средств в части Программы</w:t>
      </w:r>
      <w:r w:rsidRPr="0051647E">
        <w:rPr>
          <w:b/>
          <w:spacing w:val="-1"/>
        </w:rPr>
        <w:t>, формируемой  участниками образовательных отношений</w:t>
      </w:r>
      <w:r w:rsidRPr="00327AE2">
        <w:rPr>
          <w:b/>
          <w:bCs/>
          <w:color w:val="000000"/>
        </w:rPr>
        <w:t xml:space="preserve"> «</w:t>
      </w:r>
      <w:r>
        <w:rPr>
          <w:b/>
          <w:bCs/>
          <w:color w:val="000000"/>
        </w:rPr>
        <w:t>Учимся общаться</w:t>
      </w:r>
      <w:r w:rsidRPr="00327AE2">
        <w:rPr>
          <w:b/>
          <w:bCs/>
          <w:color w:val="000000"/>
        </w:rPr>
        <w:t>»</w:t>
      </w:r>
      <w:r>
        <w:rPr>
          <w:b/>
          <w:bCs/>
          <w:color w:val="000000"/>
        </w:rPr>
        <w:t xml:space="preserve">, </w:t>
      </w:r>
      <w:r w:rsidRPr="003A2B77">
        <w:rPr>
          <w:b/>
        </w:rPr>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tbl>
      <w:tblPr>
        <w:tblW w:w="527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9"/>
        <w:gridCol w:w="2774"/>
        <w:gridCol w:w="2269"/>
        <w:gridCol w:w="2361"/>
      </w:tblGrid>
      <w:tr w:rsidR="00885801" w:rsidRPr="00425274" w:rsidTr="008D543E">
        <w:trPr>
          <w:trHeight w:val="375"/>
        </w:trPr>
        <w:tc>
          <w:tcPr>
            <w:tcW w:w="5000" w:type="pct"/>
            <w:gridSpan w:val="4"/>
            <w:shd w:val="clear" w:color="auto" w:fill="auto"/>
          </w:tcPr>
          <w:p w:rsidR="00885801" w:rsidRPr="00425274" w:rsidRDefault="00885801" w:rsidP="00966412">
            <w:pPr>
              <w:spacing w:line="24" w:lineRule="atLeast"/>
              <w:jc w:val="center"/>
              <w:rPr>
                <w:b/>
              </w:rPr>
            </w:pPr>
            <w:r w:rsidRPr="00425274">
              <w:rPr>
                <w:b/>
              </w:rPr>
              <w:t>Формы образовательной деятельности</w:t>
            </w:r>
          </w:p>
        </w:tc>
      </w:tr>
      <w:tr w:rsidR="00885801" w:rsidRPr="00425274" w:rsidTr="00E91D4A">
        <w:trPr>
          <w:trHeight w:val="404"/>
        </w:trPr>
        <w:tc>
          <w:tcPr>
            <w:tcW w:w="2825" w:type="pct"/>
            <w:gridSpan w:val="2"/>
            <w:shd w:val="clear" w:color="auto" w:fill="auto"/>
          </w:tcPr>
          <w:p w:rsidR="00885801" w:rsidRDefault="00885801" w:rsidP="00966412">
            <w:pPr>
              <w:tabs>
                <w:tab w:val="left" w:pos="218"/>
              </w:tabs>
              <w:spacing w:line="24" w:lineRule="atLeast"/>
              <w:jc w:val="center"/>
              <w:rPr>
                <w:b/>
              </w:rPr>
            </w:pPr>
            <w:r w:rsidRPr="00425274">
              <w:rPr>
                <w:b/>
              </w:rPr>
              <w:t>Совместная деятельность педагога с детьми</w:t>
            </w:r>
          </w:p>
        </w:tc>
        <w:tc>
          <w:tcPr>
            <w:tcW w:w="1066" w:type="pct"/>
            <w:vMerge w:val="restart"/>
            <w:shd w:val="clear" w:color="auto" w:fill="auto"/>
          </w:tcPr>
          <w:p w:rsidR="00885801" w:rsidRPr="00425274" w:rsidRDefault="00885801" w:rsidP="00966412">
            <w:pPr>
              <w:tabs>
                <w:tab w:val="left" w:pos="218"/>
              </w:tabs>
              <w:spacing w:line="24" w:lineRule="atLeast"/>
              <w:jc w:val="center"/>
              <w:rPr>
                <w:b/>
              </w:rPr>
            </w:pPr>
            <w:r w:rsidRPr="00425274">
              <w:rPr>
                <w:b/>
              </w:rPr>
              <w:t>Самостоятельная деятельность детей</w:t>
            </w:r>
          </w:p>
        </w:tc>
        <w:tc>
          <w:tcPr>
            <w:tcW w:w="1109" w:type="pct"/>
            <w:vMerge w:val="restart"/>
            <w:shd w:val="clear" w:color="auto" w:fill="auto"/>
          </w:tcPr>
          <w:p w:rsidR="00885801" w:rsidRDefault="00885801" w:rsidP="00966412">
            <w:pPr>
              <w:tabs>
                <w:tab w:val="left" w:pos="218"/>
              </w:tabs>
              <w:spacing w:line="24" w:lineRule="atLeast"/>
              <w:jc w:val="center"/>
              <w:rPr>
                <w:b/>
              </w:rPr>
            </w:pPr>
            <w:r w:rsidRPr="00425274">
              <w:rPr>
                <w:b/>
              </w:rPr>
              <w:t>Совместная деятельность</w:t>
            </w:r>
          </w:p>
          <w:p w:rsidR="00885801" w:rsidRPr="00425274" w:rsidRDefault="00885801" w:rsidP="00966412">
            <w:pPr>
              <w:tabs>
                <w:tab w:val="left" w:pos="218"/>
              </w:tabs>
              <w:spacing w:line="24" w:lineRule="atLeast"/>
              <w:jc w:val="center"/>
              <w:rPr>
                <w:b/>
              </w:rPr>
            </w:pPr>
            <w:r w:rsidRPr="00425274">
              <w:rPr>
                <w:b/>
              </w:rPr>
              <w:t>с семьей</w:t>
            </w:r>
          </w:p>
        </w:tc>
      </w:tr>
      <w:tr w:rsidR="00885801" w:rsidRPr="00425274" w:rsidTr="008D543E">
        <w:trPr>
          <w:trHeight w:val="651"/>
        </w:trPr>
        <w:tc>
          <w:tcPr>
            <w:tcW w:w="1522" w:type="pct"/>
            <w:shd w:val="clear" w:color="auto" w:fill="auto"/>
          </w:tcPr>
          <w:p w:rsidR="00885801" w:rsidRPr="00425274" w:rsidRDefault="00885801" w:rsidP="00966412">
            <w:pPr>
              <w:tabs>
                <w:tab w:val="left" w:pos="218"/>
              </w:tabs>
              <w:spacing w:line="24" w:lineRule="atLeast"/>
              <w:jc w:val="both"/>
              <w:rPr>
                <w:b/>
              </w:rPr>
            </w:pPr>
            <w:r>
              <w:rPr>
                <w:b/>
              </w:rPr>
              <w:t>Образовательная деятельность</w:t>
            </w:r>
          </w:p>
        </w:tc>
        <w:tc>
          <w:tcPr>
            <w:tcW w:w="1303" w:type="pct"/>
            <w:shd w:val="clear" w:color="auto" w:fill="auto"/>
          </w:tcPr>
          <w:p w:rsidR="00885801" w:rsidRPr="00425274" w:rsidRDefault="00885801" w:rsidP="00966412">
            <w:pPr>
              <w:tabs>
                <w:tab w:val="left" w:pos="218"/>
              </w:tabs>
              <w:spacing w:line="24" w:lineRule="atLeast"/>
              <w:jc w:val="center"/>
              <w:rPr>
                <w:b/>
              </w:rPr>
            </w:pPr>
            <w:r>
              <w:rPr>
                <w:b/>
              </w:rPr>
              <w:t>Образовательная деятельность в р</w:t>
            </w:r>
            <w:r w:rsidRPr="00425274">
              <w:rPr>
                <w:b/>
              </w:rPr>
              <w:t>ежимны</w:t>
            </w:r>
            <w:r>
              <w:rPr>
                <w:b/>
              </w:rPr>
              <w:t>х</w:t>
            </w:r>
            <w:r w:rsidRPr="00425274">
              <w:rPr>
                <w:b/>
              </w:rPr>
              <w:t xml:space="preserve"> момент</w:t>
            </w:r>
            <w:r>
              <w:rPr>
                <w:b/>
              </w:rPr>
              <w:t>ах</w:t>
            </w:r>
          </w:p>
        </w:tc>
        <w:tc>
          <w:tcPr>
            <w:tcW w:w="1066" w:type="pct"/>
            <w:vMerge/>
            <w:shd w:val="clear" w:color="auto" w:fill="auto"/>
          </w:tcPr>
          <w:p w:rsidR="00885801" w:rsidRPr="00425274" w:rsidRDefault="00885801" w:rsidP="00966412">
            <w:pPr>
              <w:tabs>
                <w:tab w:val="left" w:pos="218"/>
              </w:tabs>
              <w:spacing w:line="24" w:lineRule="atLeast"/>
              <w:jc w:val="both"/>
              <w:rPr>
                <w:b/>
              </w:rPr>
            </w:pPr>
          </w:p>
        </w:tc>
        <w:tc>
          <w:tcPr>
            <w:tcW w:w="1109" w:type="pct"/>
            <w:vMerge/>
            <w:shd w:val="clear" w:color="auto" w:fill="auto"/>
          </w:tcPr>
          <w:p w:rsidR="00885801" w:rsidRPr="00425274" w:rsidRDefault="00885801" w:rsidP="00966412">
            <w:pPr>
              <w:tabs>
                <w:tab w:val="left" w:pos="218"/>
              </w:tabs>
              <w:spacing w:line="24" w:lineRule="atLeast"/>
              <w:jc w:val="both"/>
              <w:rPr>
                <w:b/>
              </w:rPr>
            </w:pPr>
          </w:p>
        </w:tc>
      </w:tr>
      <w:tr w:rsidR="00885801" w:rsidRPr="00425274" w:rsidTr="008D543E">
        <w:trPr>
          <w:trHeight w:val="331"/>
        </w:trPr>
        <w:tc>
          <w:tcPr>
            <w:tcW w:w="5000" w:type="pct"/>
            <w:gridSpan w:val="4"/>
            <w:shd w:val="clear" w:color="auto" w:fill="auto"/>
          </w:tcPr>
          <w:p w:rsidR="00885801" w:rsidRPr="00425274" w:rsidRDefault="00885801" w:rsidP="00966412">
            <w:pPr>
              <w:tabs>
                <w:tab w:val="left" w:pos="218"/>
              </w:tabs>
              <w:spacing w:line="24" w:lineRule="atLeast"/>
              <w:jc w:val="center"/>
              <w:rPr>
                <w:b/>
              </w:rPr>
            </w:pPr>
            <w:r w:rsidRPr="00425274">
              <w:rPr>
                <w:b/>
              </w:rPr>
              <w:t>Формы организации детей</w:t>
            </w:r>
          </w:p>
        </w:tc>
      </w:tr>
      <w:tr w:rsidR="00885801" w:rsidRPr="00425274" w:rsidTr="008D543E">
        <w:trPr>
          <w:trHeight w:val="381"/>
        </w:trPr>
        <w:tc>
          <w:tcPr>
            <w:tcW w:w="1522" w:type="pct"/>
            <w:shd w:val="clear" w:color="auto" w:fill="auto"/>
          </w:tcPr>
          <w:p w:rsidR="00885801" w:rsidRPr="00966412" w:rsidRDefault="00885801" w:rsidP="00966412">
            <w:pPr>
              <w:tabs>
                <w:tab w:val="left" w:pos="218"/>
              </w:tabs>
              <w:spacing w:line="24" w:lineRule="atLeast"/>
              <w:jc w:val="center"/>
            </w:pPr>
            <w:r w:rsidRPr="00966412">
              <w:t>Групповые</w:t>
            </w:r>
          </w:p>
          <w:p w:rsidR="00885801" w:rsidRPr="00966412" w:rsidRDefault="00885801" w:rsidP="00966412">
            <w:pPr>
              <w:tabs>
                <w:tab w:val="left" w:pos="218"/>
              </w:tabs>
              <w:spacing w:line="24" w:lineRule="atLeast"/>
              <w:jc w:val="center"/>
            </w:pPr>
            <w:r w:rsidRPr="00966412">
              <w:t>Подгрупповые</w:t>
            </w:r>
          </w:p>
          <w:p w:rsidR="00885801" w:rsidRPr="00966412" w:rsidRDefault="00885801" w:rsidP="00966412">
            <w:pPr>
              <w:tabs>
                <w:tab w:val="left" w:pos="218"/>
              </w:tabs>
              <w:spacing w:line="24" w:lineRule="atLeast"/>
              <w:jc w:val="center"/>
            </w:pPr>
            <w:r w:rsidRPr="00966412">
              <w:t>Индивидуальные</w:t>
            </w:r>
          </w:p>
        </w:tc>
        <w:tc>
          <w:tcPr>
            <w:tcW w:w="1303" w:type="pct"/>
            <w:shd w:val="clear" w:color="auto" w:fill="auto"/>
          </w:tcPr>
          <w:p w:rsidR="00885801" w:rsidRPr="00966412" w:rsidRDefault="00885801" w:rsidP="00966412">
            <w:pPr>
              <w:tabs>
                <w:tab w:val="left" w:pos="218"/>
              </w:tabs>
              <w:spacing w:line="24" w:lineRule="atLeast"/>
              <w:jc w:val="center"/>
            </w:pPr>
            <w:r w:rsidRPr="00966412">
              <w:t>Индивидуальные</w:t>
            </w:r>
          </w:p>
          <w:p w:rsidR="00885801" w:rsidRPr="00966412" w:rsidRDefault="00885801" w:rsidP="00966412">
            <w:pPr>
              <w:tabs>
                <w:tab w:val="left" w:pos="218"/>
              </w:tabs>
              <w:spacing w:line="24" w:lineRule="atLeast"/>
              <w:jc w:val="center"/>
            </w:pPr>
            <w:r w:rsidRPr="00966412">
              <w:t>Подгрупповые</w:t>
            </w:r>
          </w:p>
        </w:tc>
        <w:tc>
          <w:tcPr>
            <w:tcW w:w="1066" w:type="pct"/>
            <w:shd w:val="clear" w:color="auto" w:fill="auto"/>
          </w:tcPr>
          <w:p w:rsidR="00885801" w:rsidRPr="00966412" w:rsidRDefault="00885801" w:rsidP="00966412">
            <w:pPr>
              <w:tabs>
                <w:tab w:val="left" w:pos="218"/>
              </w:tabs>
              <w:spacing w:line="24" w:lineRule="atLeast"/>
              <w:jc w:val="center"/>
            </w:pPr>
            <w:r w:rsidRPr="00966412">
              <w:t>Индивидуальные</w:t>
            </w:r>
          </w:p>
        </w:tc>
        <w:tc>
          <w:tcPr>
            <w:tcW w:w="1109" w:type="pct"/>
            <w:shd w:val="clear" w:color="auto" w:fill="auto"/>
          </w:tcPr>
          <w:p w:rsidR="00885801" w:rsidRPr="00966412" w:rsidRDefault="00885801" w:rsidP="00966412">
            <w:pPr>
              <w:tabs>
                <w:tab w:val="left" w:pos="218"/>
              </w:tabs>
              <w:spacing w:line="24" w:lineRule="atLeast"/>
              <w:jc w:val="center"/>
            </w:pPr>
            <w:r w:rsidRPr="00966412">
              <w:t>Групповые</w:t>
            </w:r>
          </w:p>
          <w:p w:rsidR="00885801" w:rsidRPr="00966412" w:rsidRDefault="00885801" w:rsidP="00966412">
            <w:pPr>
              <w:tabs>
                <w:tab w:val="left" w:pos="218"/>
              </w:tabs>
              <w:spacing w:line="24" w:lineRule="atLeast"/>
              <w:jc w:val="center"/>
            </w:pPr>
            <w:r w:rsidRPr="00966412">
              <w:t>Подгрупповые</w:t>
            </w:r>
          </w:p>
          <w:p w:rsidR="00885801" w:rsidRPr="00966412" w:rsidRDefault="00885801" w:rsidP="00966412">
            <w:pPr>
              <w:tabs>
                <w:tab w:val="left" w:pos="218"/>
              </w:tabs>
              <w:spacing w:line="24" w:lineRule="atLeast"/>
              <w:jc w:val="center"/>
            </w:pPr>
            <w:r w:rsidRPr="00966412">
              <w:t>Индивидуальные</w:t>
            </w:r>
          </w:p>
        </w:tc>
      </w:tr>
      <w:tr w:rsidR="00966412" w:rsidRPr="00425274" w:rsidTr="008D543E">
        <w:trPr>
          <w:trHeight w:val="381"/>
        </w:trPr>
        <w:tc>
          <w:tcPr>
            <w:tcW w:w="5000" w:type="pct"/>
            <w:gridSpan w:val="4"/>
            <w:shd w:val="clear" w:color="auto" w:fill="auto"/>
          </w:tcPr>
          <w:p w:rsidR="00966412" w:rsidRPr="00425274" w:rsidRDefault="00966412" w:rsidP="00966412">
            <w:pPr>
              <w:tabs>
                <w:tab w:val="left" w:pos="250"/>
              </w:tabs>
              <w:spacing w:line="24" w:lineRule="atLeast"/>
              <w:jc w:val="center"/>
            </w:pPr>
            <w:r w:rsidRPr="00885801">
              <w:rPr>
                <w:b/>
              </w:rPr>
              <w:t>Методы, способы, средства</w:t>
            </w:r>
          </w:p>
        </w:tc>
      </w:tr>
      <w:tr w:rsidR="00885801" w:rsidRPr="00425274" w:rsidTr="008D543E">
        <w:trPr>
          <w:trHeight w:val="381"/>
        </w:trPr>
        <w:tc>
          <w:tcPr>
            <w:tcW w:w="1522" w:type="pct"/>
            <w:shd w:val="clear" w:color="auto" w:fill="auto"/>
          </w:tcPr>
          <w:p w:rsidR="00885801" w:rsidRPr="00425274" w:rsidRDefault="00885801" w:rsidP="00966412">
            <w:pPr>
              <w:tabs>
                <w:tab w:val="num" w:pos="0"/>
                <w:tab w:val="left" w:pos="218"/>
                <w:tab w:val="left" w:pos="854"/>
              </w:tabs>
              <w:spacing w:line="24" w:lineRule="atLeast"/>
              <w:jc w:val="both"/>
            </w:pPr>
            <w:r>
              <w:t>Игр</w:t>
            </w:r>
            <w:r w:rsidR="00966412">
              <w:t>ы</w:t>
            </w:r>
          </w:p>
          <w:p w:rsidR="00885801" w:rsidRPr="00A546D7" w:rsidRDefault="00885801" w:rsidP="00966412">
            <w:pPr>
              <w:spacing w:line="24" w:lineRule="atLeast"/>
            </w:pPr>
            <w:r w:rsidRPr="00A546D7">
              <w:t>Продуктивные</w:t>
            </w:r>
            <w:r>
              <w:t xml:space="preserve"> коллективные работы</w:t>
            </w:r>
            <w:r w:rsidRPr="00A546D7">
              <w:t>:</w:t>
            </w:r>
          </w:p>
          <w:p w:rsidR="00885801" w:rsidRPr="00A546D7" w:rsidRDefault="00885801" w:rsidP="00966412">
            <w:pPr>
              <w:spacing w:line="24" w:lineRule="atLeast"/>
            </w:pPr>
            <w:r w:rsidRPr="00A546D7">
              <w:t>- коллаж,</w:t>
            </w:r>
          </w:p>
          <w:p w:rsidR="00885801" w:rsidRDefault="00885801" w:rsidP="00966412">
            <w:pPr>
              <w:spacing w:line="24" w:lineRule="atLeast"/>
            </w:pPr>
            <w:r>
              <w:t xml:space="preserve">- </w:t>
            </w:r>
            <w:r w:rsidRPr="00425274">
              <w:t xml:space="preserve">фотовыставки, </w:t>
            </w:r>
          </w:p>
          <w:p w:rsidR="00885801" w:rsidRPr="00425274" w:rsidRDefault="00885801" w:rsidP="00966412">
            <w:pPr>
              <w:spacing w:line="24" w:lineRule="atLeast"/>
            </w:pPr>
            <w:r>
              <w:t xml:space="preserve">- </w:t>
            </w:r>
            <w:r w:rsidRPr="00425274">
              <w:t>выставки работ.</w:t>
            </w:r>
          </w:p>
          <w:p w:rsidR="00885801" w:rsidRPr="00425274" w:rsidRDefault="00885801" w:rsidP="00966412">
            <w:pPr>
              <w:spacing w:line="24" w:lineRule="atLeast"/>
            </w:pPr>
            <w:r w:rsidRPr="00425274">
              <w:t>Праздники</w:t>
            </w:r>
          </w:p>
          <w:p w:rsidR="00885801" w:rsidRPr="00425274" w:rsidRDefault="00885801" w:rsidP="00966412">
            <w:pPr>
              <w:spacing w:line="24" w:lineRule="atLeast"/>
            </w:pPr>
            <w:r w:rsidRPr="00425274">
              <w:t>Развлечения</w:t>
            </w:r>
          </w:p>
          <w:p w:rsidR="00885801" w:rsidRPr="00425274" w:rsidRDefault="00885801" w:rsidP="00966412">
            <w:pPr>
              <w:spacing w:line="24" w:lineRule="atLeast"/>
            </w:pPr>
            <w:r w:rsidRPr="00425274">
              <w:t>Досуги</w:t>
            </w:r>
          </w:p>
          <w:p w:rsidR="00885801" w:rsidRDefault="00885801" w:rsidP="00966412">
            <w:pPr>
              <w:spacing w:line="24" w:lineRule="atLeast"/>
            </w:pPr>
            <w:r w:rsidRPr="00425274">
              <w:t>Забавы</w:t>
            </w:r>
          </w:p>
          <w:p w:rsidR="00885801" w:rsidRPr="00425274" w:rsidRDefault="00885801" w:rsidP="00966412">
            <w:pPr>
              <w:spacing w:line="24" w:lineRule="atLeast"/>
            </w:pPr>
            <w:r>
              <w:t xml:space="preserve">Драматизации </w:t>
            </w:r>
          </w:p>
          <w:p w:rsidR="00885801" w:rsidRDefault="00885801" w:rsidP="00966412">
            <w:pPr>
              <w:spacing w:line="24" w:lineRule="atLeast"/>
            </w:pPr>
            <w:r w:rsidRPr="00425274">
              <w:t>Чтение художественной литературы</w:t>
            </w:r>
          </w:p>
          <w:p w:rsidR="00885801" w:rsidRPr="00425274" w:rsidRDefault="00885801" w:rsidP="00966412">
            <w:pPr>
              <w:spacing w:line="24" w:lineRule="atLeast"/>
            </w:pPr>
            <w:r>
              <w:t>Подвижные игры</w:t>
            </w:r>
          </w:p>
          <w:p w:rsidR="00885801" w:rsidRPr="00425274" w:rsidRDefault="00885801" w:rsidP="00966412">
            <w:pPr>
              <w:tabs>
                <w:tab w:val="left" w:pos="218"/>
                <w:tab w:val="left" w:pos="854"/>
              </w:tabs>
              <w:spacing w:line="24" w:lineRule="atLeast"/>
              <w:jc w:val="both"/>
            </w:pPr>
            <w:r w:rsidRPr="00425274">
              <w:t>Просмотр видео</w:t>
            </w:r>
          </w:p>
        </w:tc>
        <w:tc>
          <w:tcPr>
            <w:tcW w:w="1303" w:type="pct"/>
            <w:shd w:val="clear" w:color="auto" w:fill="auto"/>
          </w:tcPr>
          <w:p w:rsidR="00885801" w:rsidRPr="00425274" w:rsidRDefault="00885801" w:rsidP="00966412">
            <w:pPr>
              <w:spacing w:line="24" w:lineRule="atLeast"/>
            </w:pPr>
            <w:r w:rsidRPr="00425274">
              <w:t>Утренняя гимнастика</w:t>
            </w:r>
          </w:p>
          <w:p w:rsidR="00885801" w:rsidRPr="00425274" w:rsidRDefault="00885801" w:rsidP="00966412">
            <w:pPr>
              <w:spacing w:line="24" w:lineRule="atLeast"/>
            </w:pPr>
            <w:r w:rsidRPr="00425274">
              <w:t>Подвижные игры</w:t>
            </w:r>
          </w:p>
          <w:p w:rsidR="00885801" w:rsidRPr="00425274" w:rsidRDefault="00885801" w:rsidP="00966412">
            <w:pPr>
              <w:spacing w:line="24" w:lineRule="atLeast"/>
            </w:pPr>
            <w:r w:rsidRPr="00425274">
              <w:t xml:space="preserve">Тематические беседы </w:t>
            </w:r>
          </w:p>
          <w:p w:rsidR="00885801" w:rsidRPr="00425274" w:rsidRDefault="00885801" w:rsidP="00966412">
            <w:pPr>
              <w:spacing w:line="24" w:lineRule="atLeast"/>
            </w:pPr>
            <w:r w:rsidRPr="00425274">
              <w:t>Чтение</w:t>
            </w:r>
          </w:p>
          <w:p w:rsidR="00885801" w:rsidRPr="00425274" w:rsidRDefault="00885801" w:rsidP="00966412">
            <w:pPr>
              <w:spacing w:line="24" w:lineRule="atLeast"/>
            </w:pPr>
            <w:r w:rsidRPr="00425274">
              <w:t>Игры:</w:t>
            </w:r>
          </w:p>
          <w:p w:rsidR="00885801" w:rsidRDefault="00885801" w:rsidP="00966412">
            <w:pPr>
              <w:spacing w:line="24" w:lineRule="atLeast"/>
            </w:pPr>
            <w:r>
              <w:t>- коммуникативные,</w:t>
            </w:r>
          </w:p>
          <w:p w:rsidR="00885801" w:rsidRPr="00425274" w:rsidRDefault="00885801" w:rsidP="00966412">
            <w:pPr>
              <w:spacing w:line="24" w:lineRule="atLeast"/>
            </w:pPr>
            <w:r>
              <w:t xml:space="preserve">- </w:t>
            </w:r>
            <w:r w:rsidRPr="00425274">
              <w:t>ролевые,</w:t>
            </w:r>
          </w:p>
          <w:p w:rsidR="00885801" w:rsidRPr="00425274" w:rsidRDefault="00885801" w:rsidP="00966412">
            <w:pPr>
              <w:spacing w:line="24" w:lineRule="atLeast"/>
            </w:pPr>
            <w:r>
              <w:t xml:space="preserve">- </w:t>
            </w:r>
            <w:r w:rsidRPr="00425274">
              <w:t>театрализованные,</w:t>
            </w:r>
          </w:p>
          <w:p w:rsidR="00885801" w:rsidRPr="00425274" w:rsidRDefault="00885801" w:rsidP="00966412">
            <w:pPr>
              <w:spacing w:line="24" w:lineRule="atLeast"/>
            </w:pPr>
            <w:r>
              <w:t xml:space="preserve">- </w:t>
            </w:r>
            <w:r w:rsidRPr="00425274">
              <w:t>дидактические,</w:t>
            </w:r>
          </w:p>
          <w:p w:rsidR="00885801" w:rsidRPr="00425274" w:rsidRDefault="00885801" w:rsidP="00966412">
            <w:pPr>
              <w:spacing w:line="24" w:lineRule="atLeast"/>
            </w:pPr>
            <w:r>
              <w:t xml:space="preserve">- </w:t>
            </w:r>
            <w:r w:rsidRPr="00425274">
              <w:t>сюжетно-ролевые,</w:t>
            </w:r>
          </w:p>
          <w:p w:rsidR="00885801" w:rsidRPr="00425274" w:rsidRDefault="00885801" w:rsidP="00966412">
            <w:pPr>
              <w:spacing w:line="24" w:lineRule="atLeast"/>
            </w:pPr>
            <w:r>
              <w:t xml:space="preserve">- </w:t>
            </w:r>
            <w:r w:rsidRPr="00425274">
              <w:t>настольно – печатные</w:t>
            </w:r>
          </w:p>
          <w:p w:rsidR="00885801" w:rsidRPr="00425274" w:rsidRDefault="00885801" w:rsidP="00966412">
            <w:pPr>
              <w:tabs>
                <w:tab w:val="num" w:pos="0"/>
                <w:tab w:val="left" w:pos="218"/>
                <w:tab w:val="left" w:pos="854"/>
              </w:tabs>
              <w:spacing w:line="24" w:lineRule="atLeast"/>
              <w:jc w:val="both"/>
            </w:pPr>
            <w:r w:rsidRPr="00425274">
              <w:t>Чтение художественной литературы</w:t>
            </w:r>
          </w:p>
        </w:tc>
        <w:tc>
          <w:tcPr>
            <w:tcW w:w="1066" w:type="pct"/>
            <w:shd w:val="clear" w:color="auto" w:fill="auto"/>
          </w:tcPr>
          <w:p w:rsidR="00966412" w:rsidRPr="00425274" w:rsidRDefault="00966412" w:rsidP="00966412">
            <w:pPr>
              <w:tabs>
                <w:tab w:val="num" w:pos="0"/>
                <w:tab w:val="left" w:pos="218"/>
                <w:tab w:val="left" w:pos="854"/>
              </w:tabs>
              <w:spacing w:line="24" w:lineRule="atLeast"/>
              <w:jc w:val="both"/>
            </w:pPr>
            <w:r w:rsidRPr="00425274">
              <w:t>Организация игровой деятельности:</w:t>
            </w:r>
          </w:p>
          <w:p w:rsidR="00966412" w:rsidRPr="00425274" w:rsidRDefault="00966412" w:rsidP="00966412">
            <w:pPr>
              <w:tabs>
                <w:tab w:val="num" w:pos="0"/>
                <w:tab w:val="left" w:pos="218"/>
                <w:tab w:val="left" w:pos="854"/>
              </w:tabs>
              <w:spacing w:line="24" w:lineRule="atLeast"/>
              <w:jc w:val="both"/>
            </w:pPr>
            <w:r w:rsidRPr="00425274">
              <w:t>Сюжетно-ролевая игра</w:t>
            </w:r>
          </w:p>
          <w:p w:rsidR="00966412" w:rsidRPr="00425274" w:rsidRDefault="00966412" w:rsidP="00966412">
            <w:pPr>
              <w:tabs>
                <w:tab w:val="num" w:pos="0"/>
                <w:tab w:val="left" w:pos="218"/>
                <w:tab w:val="left" w:pos="854"/>
              </w:tabs>
              <w:spacing w:line="24" w:lineRule="atLeast"/>
              <w:jc w:val="both"/>
            </w:pPr>
            <w:r w:rsidRPr="00425274">
              <w:t>Игры-драматизации</w:t>
            </w:r>
          </w:p>
          <w:p w:rsidR="00885801" w:rsidRPr="00425274" w:rsidRDefault="00885801" w:rsidP="00966412">
            <w:pPr>
              <w:tabs>
                <w:tab w:val="num" w:pos="0"/>
                <w:tab w:val="left" w:pos="218"/>
                <w:tab w:val="left" w:pos="854"/>
              </w:tabs>
              <w:spacing w:line="24" w:lineRule="atLeast"/>
              <w:jc w:val="both"/>
            </w:pPr>
            <w:r w:rsidRPr="00425274">
              <w:t>Настольно-печатные</w:t>
            </w:r>
            <w:r w:rsidR="00966412">
              <w:t xml:space="preserve"> игры</w:t>
            </w:r>
          </w:p>
          <w:p w:rsidR="00885801" w:rsidRPr="00425274" w:rsidRDefault="00885801" w:rsidP="00966412">
            <w:pPr>
              <w:tabs>
                <w:tab w:val="num" w:pos="0"/>
                <w:tab w:val="left" w:pos="218"/>
                <w:tab w:val="left" w:pos="854"/>
              </w:tabs>
              <w:spacing w:line="24" w:lineRule="atLeast"/>
              <w:jc w:val="both"/>
            </w:pPr>
            <w:r w:rsidRPr="00425274">
              <w:t>Рассматривание альбомов, коллекций</w:t>
            </w:r>
          </w:p>
          <w:p w:rsidR="00885801" w:rsidRPr="00425274" w:rsidRDefault="00885801" w:rsidP="00966412">
            <w:pPr>
              <w:tabs>
                <w:tab w:val="num" w:pos="0"/>
                <w:tab w:val="left" w:pos="218"/>
                <w:tab w:val="left" w:pos="854"/>
              </w:tabs>
              <w:spacing w:line="24" w:lineRule="atLeast"/>
              <w:jc w:val="both"/>
            </w:pPr>
          </w:p>
        </w:tc>
        <w:tc>
          <w:tcPr>
            <w:tcW w:w="1109" w:type="pct"/>
            <w:shd w:val="clear" w:color="auto" w:fill="auto"/>
          </w:tcPr>
          <w:p w:rsidR="00885801" w:rsidRPr="00425274" w:rsidRDefault="00885801" w:rsidP="00966412">
            <w:pPr>
              <w:tabs>
                <w:tab w:val="left" w:pos="250"/>
              </w:tabs>
              <w:spacing w:line="24" w:lineRule="atLeast"/>
            </w:pPr>
            <w:r w:rsidRPr="00425274">
              <w:t>Консультации,</w:t>
            </w:r>
          </w:p>
          <w:p w:rsidR="00885801" w:rsidRPr="00425274" w:rsidRDefault="00885801" w:rsidP="00966412">
            <w:pPr>
              <w:tabs>
                <w:tab w:val="left" w:pos="250"/>
              </w:tabs>
              <w:spacing w:line="24" w:lineRule="atLeast"/>
            </w:pPr>
            <w:r w:rsidRPr="00425274">
              <w:t>Семинары,</w:t>
            </w:r>
          </w:p>
          <w:p w:rsidR="00885801" w:rsidRPr="00425274" w:rsidRDefault="00885801" w:rsidP="00966412">
            <w:pPr>
              <w:tabs>
                <w:tab w:val="left" w:pos="250"/>
              </w:tabs>
              <w:spacing w:line="24" w:lineRule="atLeast"/>
            </w:pPr>
            <w:r w:rsidRPr="00425274">
              <w:t>Беседы,</w:t>
            </w:r>
          </w:p>
          <w:p w:rsidR="00885801" w:rsidRPr="00425274" w:rsidRDefault="00966412" w:rsidP="00966412">
            <w:pPr>
              <w:tabs>
                <w:tab w:val="left" w:pos="250"/>
              </w:tabs>
              <w:spacing w:line="24" w:lineRule="atLeast"/>
            </w:pPr>
            <w:r>
              <w:t>Семинар-</w:t>
            </w:r>
            <w:r w:rsidR="00885801" w:rsidRPr="00425274">
              <w:t>практикум</w:t>
            </w:r>
          </w:p>
          <w:p w:rsidR="00885801" w:rsidRPr="00425274" w:rsidRDefault="00885801" w:rsidP="00966412">
            <w:pPr>
              <w:tabs>
                <w:tab w:val="left" w:pos="250"/>
              </w:tabs>
              <w:spacing w:line="24" w:lineRule="atLeast"/>
            </w:pPr>
            <w:r w:rsidRPr="00425274">
              <w:t>Круглый стол,</w:t>
            </w:r>
          </w:p>
          <w:p w:rsidR="00885801" w:rsidRPr="00425274" w:rsidRDefault="00885801" w:rsidP="00966412">
            <w:pPr>
              <w:tabs>
                <w:tab w:val="left" w:pos="250"/>
              </w:tabs>
              <w:spacing w:line="24" w:lineRule="atLeast"/>
            </w:pPr>
            <w:r w:rsidRPr="00425274">
              <w:t>Родительский клуб</w:t>
            </w:r>
          </w:p>
          <w:p w:rsidR="00885801" w:rsidRPr="00425274" w:rsidRDefault="00885801" w:rsidP="00966412">
            <w:pPr>
              <w:tabs>
                <w:tab w:val="left" w:pos="250"/>
              </w:tabs>
              <w:spacing w:line="24" w:lineRule="atLeast"/>
            </w:pPr>
            <w:r w:rsidRPr="00425274">
              <w:t>Проектная деятельность</w:t>
            </w:r>
          </w:p>
          <w:p w:rsidR="00885801" w:rsidRPr="00425274" w:rsidRDefault="00885801" w:rsidP="00966412">
            <w:pPr>
              <w:tabs>
                <w:tab w:val="left" w:pos="250"/>
              </w:tabs>
              <w:spacing w:line="24" w:lineRule="atLeast"/>
            </w:pPr>
            <w:r w:rsidRPr="00425274">
              <w:t xml:space="preserve">Освещение деятельности </w:t>
            </w:r>
            <w:r>
              <w:t>на</w:t>
            </w:r>
            <w:r w:rsidRPr="00425274">
              <w:t xml:space="preserve"> </w:t>
            </w:r>
            <w:r>
              <w:t>с</w:t>
            </w:r>
            <w:r w:rsidRPr="00425274">
              <w:t>айт</w:t>
            </w:r>
            <w:r>
              <w:t>е</w:t>
            </w:r>
            <w:r w:rsidRPr="00425274">
              <w:t xml:space="preserve"> МДОАУ </w:t>
            </w:r>
          </w:p>
          <w:p w:rsidR="00885801" w:rsidRPr="00425274" w:rsidRDefault="00885801" w:rsidP="00966412">
            <w:pPr>
              <w:tabs>
                <w:tab w:val="left" w:pos="250"/>
              </w:tabs>
              <w:spacing w:line="24" w:lineRule="atLeast"/>
            </w:pPr>
            <w:r w:rsidRPr="00425274">
              <w:t>Совместные праздники и развлечения</w:t>
            </w:r>
          </w:p>
        </w:tc>
      </w:tr>
    </w:tbl>
    <w:p w:rsidR="00885801" w:rsidRDefault="00885801" w:rsidP="00885801">
      <w:pPr>
        <w:spacing w:line="24" w:lineRule="atLeast"/>
        <w:jc w:val="center"/>
        <w:rPr>
          <w:b/>
          <w:spacing w:val="-1"/>
        </w:rPr>
      </w:pPr>
    </w:p>
    <w:p w:rsidR="00E14547" w:rsidRDefault="00885801" w:rsidP="00966412">
      <w:pPr>
        <w:spacing w:line="24" w:lineRule="atLeast"/>
        <w:jc w:val="center"/>
        <w:rPr>
          <w:b/>
        </w:rPr>
      </w:pPr>
      <w:r>
        <w:rPr>
          <w:b/>
          <w:spacing w:val="-1"/>
        </w:rPr>
        <w:t>Описание вариативных форм, методов, способов и средств в части Программы</w:t>
      </w:r>
      <w:r w:rsidRPr="0051647E">
        <w:rPr>
          <w:b/>
          <w:spacing w:val="-1"/>
        </w:rPr>
        <w:t>, формируемой  участниками образовательных отношений</w:t>
      </w:r>
      <w:r w:rsidRPr="00327AE2">
        <w:rPr>
          <w:b/>
          <w:bCs/>
          <w:color w:val="000000"/>
        </w:rPr>
        <w:t xml:space="preserve"> </w:t>
      </w:r>
      <w:r w:rsidR="00E14547">
        <w:rPr>
          <w:b/>
          <w:spacing w:val="-1"/>
        </w:rPr>
        <w:t>программы «Дельфин»</w:t>
      </w:r>
      <w:r>
        <w:rPr>
          <w:b/>
          <w:spacing w:val="-1"/>
        </w:rPr>
        <w:t xml:space="preserve">, </w:t>
      </w:r>
      <w:r w:rsidRPr="003A2B77">
        <w:rPr>
          <w:b/>
        </w:rPr>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w:t>
      </w:r>
      <w:r w:rsidR="00966412">
        <w:rPr>
          <w:b/>
        </w:rPr>
        <w:t>а</w:t>
      </w:r>
    </w:p>
    <w:p w:rsidR="00966412" w:rsidRDefault="00966412" w:rsidP="00966412">
      <w:pPr>
        <w:spacing w:line="24" w:lineRule="atLeast"/>
        <w:jc w:val="center"/>
        <w:rPr>
          <w:b/>
          <w:spacing w:val="-1"/>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9"/>
        <w:gridCol w:w="2428"/>
        <w:gridCol w:w="2292"/>
      </w:tblGrid>
      <w:tr w:rsidR="00E14547" w:rsidRPr="00A546D7" w:rsidTr="00697D94">
        <w:trPr>
          <w:trHeight w:val="375"/>
        </w:trPr>
        <w:tc>
          <w:tcPr>
            <w:tcW w:w="5000" w:type="pct"/>
            <w:gridSpan w:val="3"/>
            <w:shd w:val="clear" w:color="auto" w:fill="auto"/>
          </w:tcPr>
          <w:p w:rsidR="007C75DB" w:rsidRPr="00A546D7" w:rsidRDefault="00E14547" w:rsidP="00966412">
            <w:pPr>
              <w:jc w:val="center"/>
              <w:rPr>
                <w:b/>
              </w:rPr>
            </w:pPr>
            <w:r w:rsidRPr="00A546D7">
              <w:rPr>
                <w:b/>
              </w:rPr>
              <w:t>Формы образовательной деятельности</w:t>
            </w:r>
          </w:p>
        </w:tc>
      </w:tr>
      <w:tr w:rsidR="00E14547" w:rsidRPr="00A546D7" w:rsidTr="00697D94">
        <w:trPr>
          <w:trHeight w:val="399"/>
        </w:trPr>
        <w:tc>
          <w:tcPr>
            <w:tcW w:w="2784" w:type="pct"/>
            <w:shd w:val="clear" w:color="auto" w:fill="auto"/>
          </w:tcPr>
          <w:p w:rsidR="007C75DB" w:rsidRPr="00A546D7" w:rsidRDefault="00E14547" w:rsidP="00966412">
            <w:pPr>
              <w:tabs>
                <w:tab w:val="left" w:pos="218"/>
              </w:tabs>
              <w:jc w:val="center"/>
              <w:rPr>
                <w:b/>
              </w:rPr>
            </w:pPr>
            <w:r w:rsidRPr="00A546D7">
              <w:rPr>
                <w:b/>
              </w:rPr>
              <w:t>Совместная деятельность педагога с детьми</w:t>
            </w:r>
          </w:p>
        </w:tc>
        <w:tc>
          <w:tcPr>
            <w:tcW w:w="1140" w:type="pct"/>
            <w:vMerge w:val="restart"/>
            <w:shd w:val="clear" w:color="auto" w:fill="auto"/>
          </w:tcPr>
          <w:p w:rsidR="00E14547" w:rsidRPr="00A546D7" w:rsidRDefault="00E14547" w:rsidP="00966412">
            <w:pPr>
              <w:tabs>
                <w:tab w:val="left" w:pos="218"/>
              </w:tabs>
              <w:jc w:val="center"/>
              <w:rPr>
                <w:b/>
              </w:rPr>
            </w:pPr>
            <w:r w:rsidRPr="00A546D7">
              <w:rPr>
                <w:b/>
              </w:rPr>
              <w:t>Самостоятельная деятельность детей</w:t>
            </w:r>
          </w:p>
        </w:tc>
        <w:tc>
          <w:tcPr>
            <w:tcW w:w="1076" w:type="pct"/>
            <w:vMerge w:val="restart"/>
            <w:shd w:val="clear" w:color="auto" w:fill="auto"/>
          </w:tcPr>
          <w:p w:rsidR="00E14547" w:rsidRPr="00A546D7" w:rsidRDefault="00E14547" w:rsidP="00966412">
            <w:pPr>
              <w:tabs>
                <w:tab w:val="left" w:pos="218"/>
              </w:tabs>
              <w:jc w:val="center"/>
              <w:rPr>
                <w:b/>
              </w:rPr>
            </w:pPr>
            <w:r w:rsidRPr="00A546D7">
              <w:rPr>
                <w:b/>
              </w:rPr>
              <w:t xml:space="preserve">Совместная </w:t>
            </w:r>
          </w:p>
          <w:p w:rsidR="00E14547" w:rsidRPr="00A546D7" w:rsidRDefault="00E14547" w:rsidP="00966412">
            <w:pPr>
              <w:tabs>
                <w:tab w:val="left" w:pos="218"/>
              </w:tabs>
              <w:jc w:val="center"/>
              <w:rPr>
                <w:b/>
              </w:rPr>
            </w:pPr>
            <w:r w:rsidRPr="00A546D7">
              <w:rPr>
                <w:b/>
              </w:rPr>
              <w:t>деятельность с семьей</w:t>
            </w:r>
          </w:p>
        </w:tc>
      </w:tr>
      <w:tr w:rsidR="00966412" w:rsidRPr="00A546D7" w:rsidTr="00697D94">
        <w:trPr>
          <w:trHeight w:val="519"/>
        </w:trPr>
        <w:tc>
          <w:tcPr>
            <w:tcW w:w="2784" w:type="pct"/>
            <w:shd w:val="clear" w:color="auto" w:fill="auto"/>
          </w:tcPr>
          <w:p w:rsidR="00966412" w:rsidRPr="00A546D7" w:rsidRDefault="00966412" w:rsidP="00966412">
            <w:pPr>
              <w:tabs>
                <w:tab w:val="left" w:pos="218"/>
              </w:tabs>
              <w:jc w:val="center"/>
              <w:rPr>
                <w:b/>
              </w:rPr>
            </w:pPr>
            <w:r w:rsidRPr="00A546D7">
              <w:rPr>
                <w:b/>
              </w:rPr>
              <w:t>Образовательная деятельность</w:t>
            </w:r>
          </w:p>
        </w:tc>
        <w:tc>
          <w:tcPr>
            <w:tcW w:w="1140" w:type="pct"/>
            <w:vMerge/>
            <w:shd w:val="clear" w:color="auto" w:fill="auto"/>
          </w:tcPr>
          <w:p w:rsidR="00966412" w:rsidRPr="00A546D7" w:rsidRDefault="00966412" w:rsidP="00966412">
            <w:pPr>
              <w:tabs>
                <w:tab w:val="left" w:pos="218"/>
              </w:tabs>
              <w:jc w:val="center"/>
              <w:rPr>
                <w:b/>
              </w:rPr>
            </w:pPr>
          </w:p>
        </w:tc>
        <w:tc>
          <w:tcPr>
            <w:tcW w:w="1076" w:type="pct"/>
            <w:vMerge/>
            <w:shd w:val="clear" w:color="auto" w:fill="auto"/>
          </w:tcPr>
          <w:p w:rsidR="00966412" w:rsidRPr="00A546D7" w:rsidRDefault="00966412" w:rsidP="00966412">
            <w:pPr>
              <w:tabs>
                <w:tab w:val="left" w:pos="218"/>
              </w:tabs>
              <w:jc w:val="center"/>
              <w:rPr>
                <w:b/>
              </w:rPr>
            </w:pPr>
          </w:p>
        </w:tc>
      </w:tr>
      <w:tr w:rsidR="00E14547" w:rsidRPr="00A546D7" w:rsidTr="00697D94">
        <w:trPr>
          <w:trHeight w:val="331"/>
        </w:trPr>
        <w:tc>
          <w:tcPr>
            <w:tcW w:w="5000" w:type="pct"/>
            <w:gridSpan w:val="3"/>
            <w:shd w:val="clear" w:color="auto" w:fill="auto"/>
          </w:tcPr>
          <w:p w:rsidR="007C75DB" w:rsidRPr="00A546D7" w:rsidRDefault="00E14547" w:rsidP="00966412">
            <w:pPr>
              <w:tabs>
                <w:tab w:val="left" w:pos="218"/>
              </w:tabs>
              <w:jc w:val="center"/>
              <w:rPr>
                <w:b/>
              </w:rPr>
            </w:pPr>
            <w:r w:rsidRPr="00A546D7">
              <w:rPr>
                <w:b/>
              </w:rPr>
              <w:t>Формы организации детей</w:t>
            </w:r>
          </w:p>
        </w:tc>
      </w:tr>
      <w:tr w:rsidR="00966412" w:rsidRPr="00A546D7" w:rsidTr="00697D94">
        <w:trPr>
          <w:trHeight w:val="381"/>
        </w:trPr>
        <w:tc>
          <w:tcPr>
            <w:tcW w:w="2784" w:type="pct"/>
            <w:shd w:val="clear" w:color="auto" w:fill="auto"/>
          </w:tcPr>
          <w:p w:rsidR="00966412" w:rsidRPr="00966412" w:rsidRDefault="00966412" w:rsidP="00966412">
            <w:pPr>
              <w:tabs>
                <w:tab w:val="left" w:pos="218"/>
              </w:tabs>
              <w:spacing w:line="24" w:lineRule="atLeast"/>
              <w:jc w:val="center"/>
            </w:pPr>
            <w:r w:rsidRPr="00966412">
              <w:t>Групповые</w:t>
            </w:r>
          </w:p>
          <w:p w:rsidR="00966412" w:rsidRPr="00966412" w:rsidRDefault="00966412" w:rsidP="00966412">
            <w:pPr>
              <w:tabs>
                <w:tab w:val="left" w:pos="218"/>
              </w:tabs>
              <w:spacing w:line="24" w:lineRule="atLeast"/>
              <w:jc w:val="center"/>
            </w:pPr>
            <w:r w:rsidRPr="00966412">
              <w:t>Подгрупповые</w:t>
            </w:r>
          </w:p>
          <w:p w:rsidR="00966412" w:rsidRPr="00966412" w:rsidRDefault="00966412" w:rsidP="00966412">
            <w:pPr>
              <w:tabs>
                <w:tab w:val="left" w:pos="218"/>
              </w:tabs>
              <w:spacing w:line="24" w:lineRule="atLeast"/>
              <w:jc w:val="center"/>
            </w:pPr>
            <w:r w:rsidRPr="00966412">
              <w:t>Индивидуальные</w:t>
            </w:r>
          </w:p>
        </w:tc>
        <w:tc>
          <w:tcPr>
            <w:tcW w:w="1140" w:type="pct"/>
            <w:shd w:val="clear" w:color="auto" w:fill="auto"/>
          </w:tcPr>
          <w:p w:rsidR="00966412" w:rsidRPr="00966412" w:rsidRDefault="00966412" w:rsidP="00E14547">
            <w:pPr>
              <w:tabs>
                <w:tab w:val="left" w:pos="218"/>
              </w:tabs>
              <w:spacing w:line="24" w:lineRule="atLeast"/>
              <w:jc w:val="center"/>
            </w:pPr>
            <w:r w:rsidRPr="00966412">
              <w:t>Индивидуальные</w:t>
            </w:r>
          </w:p>
        </w:tc>
        <w:tc>
          <w:tcPr>
            <w:tcW w:w="1076" w:type="pct"/>
            <w:shd w:val="clear" w:color="auto" w:fill="auto"/>
          </w:tcPr>
          <w:p w:rsidR="00966412" w:rsidRPr="00966412" w:rsidRDefault="00966412" w:rsidP="00E14547">
            <w:pPr>
              <w:tabs>
                <w:tab w:val="left" w:pos="218"/>
              </w:tabs>
              <w:spacing w:line="24" w:lineRule="atLeast"/>
              <w:jc w:val="center"/>
            </w:pPr>
            <w:r w:rsidRPr="00966412">
              <w:t>Групповые</w:t>
            </w:r>
          </w:p>
          <w:p w:rsidR="00966412" w:rsidRPr="00966412" w:rsidRDefault="00966412" w:rsidP="00E14547">
            <w:pPr>
              <w:tabs>
                <w:tab w:val="left" w:pos="218"/>
              </w:tabs>
              <w:spacing w:line="24" w:lineRule="atLeast"/>
              <w:jc w:val="center"/>
            </w:pPr>
            <w:r w:rsidRPr="00966412">
              <w:t>Подгрупповые</w:t>
            </w:r>
          </w:p>
          <w:p w:rsidR="00966412" w:rsidRPr="00966412" w:rsidRDefault="00966412" w:rsidP="00E14547">
            <w:pPr>
              <w:tabs>
                <w:tab w:val="left" w:pos="218"/>
              </w:tabs>
              <w:spacing w:line="24" w:lineRule="atLeast"/>
              <w:jc w:val="center"/>
            </w:pPr>
            <w:r w:rsidRPr="00966412">
              <w:t>Индивидуальные</w:t>
            </w:r>
          </w:p>
        </w:tc>
      </w:tr>
      <w:tr w:rsidR="00966412" w:rsidRPr="00A546D7" w:rsidTr="00697D94">
        <w:trPr>
          <w:trHeight w:val="381"/>
        </w:trPr>
        <w:tc>
          <w:tcPr>
            <w:tcW w:w="5000" w:type="pct"/>
            <w:gridSpan w:val="3"/>
            <w:shd w:val="clear" w:color="auto" w:fill="auto"/>
          </w:tcPr>
          <w:p w:rsidR="00966412" w:rsidRPr="00A546D7" w:rsidRDefault="00966412" w:rsidP="00966412">
            <w:pPr>
              <w:spacing w:line="24" w:lineRule="atLeast"/>
              <w:jc w:val="center"/>
            </w:pPr>
            <w:r w:rsidRPr="00885801">
              <w:rPr>
                <w:b/>
              </w:rPr>
              <w:lastRenderedPageBreak/>
              <w:t>Методы, способы, средства</w:t>
            </w:r>
          </w:p>
        </w:tc>
      </w:tr>
      <w:tr w:rsidR="00966412" w:rsidRPr="00A546D7" w:rsidTr="00697D94">
        <w:trPr>
          <w:trHeight w:val="381"/>
        </w:trPr>
        <w:tc>
          <w:tcPr>
            <w:tcW w:w="2784" w:type="pct"/>
            <w:shd w:val="clear" w:color="auto" w:fill="auto"/>
          </w:tcPr>
          <w:p w:rsidR="00966412" w:rsidRPr="00A546D7" w:rsidRDefault="00966412" w:rsidP="00966412">
            <w:pPr>
              <w:tabs>
                <w:tab w:val="left" w:pos="218"/>
                <w:tab w:val="left" w:pos="854"/>
              </w:tabs>
              <w:spacing w:line="24" w:lineRule="atLeast"/>
            </w:pPr>
            <w:r w:rsidRPr="00A546D7">
              <w:t>Дыхательная гимнастика</w:t>
            </w:r>
          </w:p>
          <w:p w:rsidR="00966412" w:rsidRPr="00A546D7" w:rsidRDefault="00966412" w:rsidP="00966412">
            <w:pPr>
              <w:spacing w:line="24" w:lineRule="atLeast"/>
            </w:pPr>
            <w:r w:rsidRPr="00A546D7">
              <w:t>Точечный массаж;</w:t>
            </w:r>
          </w:p>
          <w:p w:rsidR="00966412" w:rsidRPr="00A546D7" w:rsidRDefault="00966412" w:rsidP="00966412">
            <w:pPr>
              <w:tabs>
                <w:tab w:val="left" w:pos="218"/>
                <w:tab w:val="left" w:pos="854"/>
              </w:tabs>
              <w:spacing w:line="24" w:lineRule="atLeast"/>
            </w:pPr>
            <w:r w:rsidRPr="00A546D7">
              <w:t xml:space="preserve">Закаливающие процедуры: ходьба по ребристой дорожке, массажным коврикам, </w:t>
            </w:r>
            <w:r>
              <w:t xml:space="preserve">по </w:t>
            </w:r>
            <w:r w:rsidR="008D543E">
              <w:t xml:space="preserve">водно-массажной </w:t>
            </w:r>
            <w:r>
              <w:t xml:space="preserve">дорожке </w:t>
            </w:r>
          </w:p>
          <w:p w:rsidR="00966412" w:rsidRDefault="00966412" w:rsidP="00966412">
            <w:pPr>
              <w:spacing w:line="24" w:lineRule="atLeast"/>
            </w:pPr>
            <w:r>
              <w:t>Общеразвивающие упражнения</w:t>
            </w:r>
          </w:p>
          <w:p w:rsidR="00966412" w:rsidRDefault="00966412" w:rsidP="00966412">
            <w:pPr>
              <w:spacing w:line="24" w:lineRule="atLeast"/>
            </w:pPr>
            <w:r>
              <w:t>ОД «Физическая культура в бассейне»</w:t>
            </w:r>
          </w:p>
          <w:p w:rsidR="00966412" w:rsidRPr="00A546D7" w:rsidRDefault="00966412" w:rsidP="00966412">
            <w:pPr>
              <w:spacing w:line="24" w:lineRule="atLeast"/>
            </w:pPr>
            <w:r w:rsidRPr="00A546D7">
              <w:t>Игра</w:t>
            </w:r>
          </w:p>
          <w:p w:rsidR="00966412" w:rsidRPr="00A546D7" w:rsidRDefault="00966412" w:rsidP="00966412">
            <w:pPr>
              <w:spacing w:line="24" w:lineRule="atLeast"/>
            </w:pPr>
            <w:r w:rsidRPr="00A546D7">
              <w:t>Игровые упражнения</w:t>
            </w:r>
          </w:p>
          <w:p w:rsidR="00966412" w:rsidRPr="00A546D7" w:rsidRDefault="00966412" w:rsidP="00966412">
            <w:pPr>
              <w:tabs>
                <w:tab w:val="num" w:pos="0"/>
                <w:tab w:val="left" w:pos="218"/>
                <w:tab w:val="left" w:pos="854"/>
              </w:tabs>
              <w:spacing w:line="24" w:lineRule="atLeast"/>
            </w:pPr>
            <w:r w:rsidRPr="00A546D7">
              <w:t>Рассматривание</w:t>
            </w:r>
            <w:r>
              <w:t xml:space="preserve"> схем и иллюстраций</w:t>
            </w:r>
            <w:r w:rsidRPr="00A546D7">
              <w:t xml:space="preserve">. </w:t>
            </w:r>
          </w:p>
          <w:p w:rsidR="00966412" w:rsidRDefault="00966412" w:rsidP="00966412">
            <w:pPr>
              <w:tabs>
                <w:tab w:val="num" w:pos="0"/>
                <w:tab w:val="left" w:pos="218"/>
                <w:tab w:val="left" w:pos="854"/>
              </w:tabs>
              <w:spacing w:line="24" w:lineRule="atLeast"/>
            </w:pPr>
            <w:r>
              <w:t>Физкультурные досуги и развлечения в бассейне.</w:t>
            </w:r>
          </w:p>
          <w:p w:rsidR="00966412" w:rsidRDefault="00966412" w:rsidP="00966412">
            <w:pPr>
              <w:tabs>
                <w:tab w:val="num" w:pos="0"/>
                <w:tab w:val="left" w:pos="218"/>
                <w:tab w:val="left" w:pos="854"/>
              </w:tabs>
              <w:spacing w:line="24" w:lineRule="atLeast"/>
            </w:pPr>
            <w:r>
              <w:t>Соревнования на воде.</w:t>
            </w:r>
          </w:p>
          <w:p w:rsidR="00966412" w:rsidRPr="00A546D7" w:rsidRDefault="00966412" w:rsidP="00966412">
            <w:pPr>
              <w:spacing w:line="24" w:lineRule="atLeast"/>
              <w:rPr>
                <w:b/>
              </w:rPr>
            </w:pPr>
            <w:r w:rsidRPr="00A546D7">
              <w:rPr>
                <w:b/>
              </w:rPr>
              <w:t>Ориентиры</w:t>
            </w:r>
          </w:p>
          <w:p w:rsidR="00966412" w:rsidRPr="00A546D7" w:rsidRDefault="00966412" w:rsidP="00966412">
            <w:pPr>
              <w:spacing w:line="24" w:lineRule="atLeast"/>
            </w:pPr>
            <w:r w:rsidRPr="00A546D7">
              <w:rPr>
                <w:iCs/>
              </w:rPr>
              <w:t>звуковые</w:t>
            </w:r>
            <w:r w:rsidRPr="00A546D7">
              <w:t xml:space="preserve"> (голос, свисток, хлопки в ладоши, удары в гонг, барабан, бубен), </w:t>
            </w:r>
            <w:r w:rsidRPr="00A546D7">
              <w:rPr>
                <w:iCs/>
              </w:rPr>
              <w:t>зрительные</w:t>
            </w:r>
            <w:r w:rsidRPr="00A546D7">
              <w:t xml:space="preserve"> (жесты) и </w:t>
            </w:r>
            <w:r w:rsidRPr="00A546D7">
              <w:rPr>
                <w:iCs/>
              </w:rPr>
              <w:t>комбинированные</w:t>
            </w:r>
            <w:r w:rsidRPr="00A546D7">
              <w:t xml:space="preserve"> (сочетание звуковых и зрительных).</w:t>
            </w:r>
          </w:p>
          <w:p w:rsidR="00966412" w:rsidRPr="00A546D7" w:rsidRDefault="00966412" w:rsidP="00966412">
            <w:pPr>
              <w:spacing w:line="24" w:lineRule="atLeast"/>
            </w:pPr>
            <w:r w:rsidRPr="00A546D7">
              <w:rPr>
                <w:b/>
                <w:iCs/>
              </w:rPr>
              <w:t>Наглядные методы</w:t>
            </w:r>
            <w:r w:rsidRPr="00A546D7">
              <w:t xml:space="preserve"> демонстрация способов плавания и различных упражнений, показ фотографий, рисунков, плакатов, игрушек </w:t>
            </w:r>
          </w:p>
          <w:p w:rsidR="00966412" w:rsidRPr="00A546D7" w:rsidRDefault="00966412" w:rsidP="00966412">
            <w:pPr>
              <w:spacing w:line="24" w:lineRule="atLeast"/>
            </w:pPr>
            <w:r w:rsidRPr="00A546D7">
              <w:rPr>
                <w:b/>
                <w:iCs/>
              </w:rPr>
              <w:t>Словесные методы</w:t>
            </w:r>
          </w:p>
          <w:p w:rsidR="00966412" w:rsidRPr="00A546D7" w:rsidRDefault="00966412" w:rsidP="00966412">
            <w:pPr>
              <w:spacing w:line="24" w:lineRule="atLeast"/>
            </w:pPr>
            <w:r w:rsidRPr="00A546D7">
              <w:t xml:space="preserve">объяснения, рассказ, сравнения, замечания, указания, распоряжения, команды, подсчет, анализ </w:t>
            </w:r>
          </w:p>
          <w:p w:rsidR="00966412" w:rsidRPr="00A546D7" w:rsidRDefault="00966412" w:rsidP="00966412">
            <w:pPr>
              <w:spacing w:line="24" w:lineRule="atLeast"/>
            </w:pPr>
            <w:r w:rsidRPr="00A546D7">
              <w:rPr>
                <w:b/>
                <w:iCs/>
              </w:rPr>
              <w:t>Практические методы</w:t>
            </w:r>
          </w:p>
          <w:p w:rsidR="00966412" w:rsidRPr="00A546D7" w:rsidRDefault="00966412" w:rsidP="00966412">
            <w:pPr>
              <w:spacing w:line="24" w:lineRule="atLeast"/>
            </w:pPr>
            <w:r w:rsidRPr="00A546D7">
              <w:t>упражнения, изучения движений в целом и по частям, совместное выполнение упражнений</w:t>
            </w:r>
          </w:p>
          <w:p w:rsidR="00966412" w:rsidRPr="00A546D7" w:rsidRDefault="00966412" w:rsidP="00966412">
            <w:pPr>
              <w:tabs>
                <w:tab w:val="num" w:pos="0"/>
                <w:tab w:val="left" w:pos="218"/>
                <w:tab w:val="left" w:pos="854"/>
              </w:tabs>
              <w:spacing w:line="24" w:lineRule="atLeast"/>
            </w:pPr>
            <w:r w:rsidRPr="00A546D7">
              <w:t>Спортивные состязания</w:t>
            </w:r>
          </w:p>
        </w:tc>
        <w:tc>
          <w:tcPr>
            <w:tcW w:w="1140" w:type="pct"/>
            <w:shd w:val="clear" w:color="auto" w:fill="auto"/>
          </w:tcPr>
          <w:p w:rsidR="00966412" w:rsidRPr="00A546D7" w:rsidRDefault="00966412" w:rsidP="00E14547">
            <w:pPr>
              <w:tabs>
                <w:tab w:val="left" w:pos="7300"/>
              </w:tabs>
              <w:spacing w:line="24" w:lineRule="atLeast"/>
            </w:pPr>
            <w:r>
              <w:t>С</w:t>
            </w:r>
            <w:r w:rsidRPr="00A546D7">
              <w:t>амостоятельная организация</w:t>
            </w:r>
          </w:p>
          <w:p w:rsidR="00966412" w:rsidRPr="00A546D7" w:rsidRDefault="00966412" w:rsidP="00E14547">
            <w:pPr>
              <w:tabs>
                <w:tab w:val="num" w:pos="0"/>
                <w:tab w:val="left" w:pos="218"/>
                <w:tab w:val="left" w:pos="854"/>
              </w:tabs>
              <w:spacing w:line="24" w:lineRule="atLeast"/>
            </w:pPr>
            <w:r w:rsidRPr="00A546D7">
              <w:t>подвижных игр и физических упражнений</w:t>
            </w:r>
          </w:p>
          <w:p w:rsidR="00966412" w:rsidRPr="00A546D7" w:rsidRDefault="00966412" w:rsidP="00E14547">
            <w:pPr>
              <w:tabs>
                <w:tab w:val="num" w:pos="0"/>
                <w:tab w:val="left" w:pos="218"/>
                <w:tab w:val="left" w:pos="854"/>
              </w:tabs>
              <w:spacing w:line="24" w:lineRule="atLeast"/>
            </w:pPr>
            <w:r w:rsidRPr="00A546D7">
              <w:t>Двигательная активность</w:t>
            </w:r>
          </w:p>
          <w:p w:rsidR="00966412" w:rsidRPr="00A546D7" w:rsidRDefault="00966412" w:rsidP="00E14547">
            <w:pPr>
              <w:tabs>
                <w:tab w:val="num" w:pos="0"/>
                <w:tab w:val="left" w:pos="218"/>
                <w:tab w:val="left" w:pos="854"/>
              </w:tabs>
              <w:spacing w:line="24" w:lineRule="atLeast"/>
            </w:pPr>
            <w:r w:rsidRPr="00A546D7">
              <w:t xml:space="preserve">(в том числе в сюжетно-ролевых играх, играх-драматизациях, </w:t>
            </w:r>
          </w:p>
          <w:p w:rsidR="00966412" w:rsidRPr="00A546D7" w:rsidRDefault="00966412" w:rsidP="00E14547">
            <w:pPr>
              <w:tabs>
                <w:tab w:val="num" w:pos="0"/>
                <w:tab w:val="left" w:pos="218"/>
                <w:tab w:val="left" w:pos="854"/>
              </w:tabs>
              <w:spacing w:line="24" w:lineRule="atLeast"/>
            </w:pPr>
            <w:r w:rsidRPr="00A546D7">
              <w:t>музыкально-</w:t>
            </w:r>
          </w:p>
          <w:p w:rsidR="00966412" w:rsidRPr="00A546D7" w:rsidRDefault="00966412" w:rsidP="00E14547">
            <w:pPr>
              <w:tabs>
                <w:tab w:val="num" w:pos="0"/>
                <w:tab w:val="left" w:pos="218"/>
                <w:tab w:val="left" w:pos="854"/>
              </w:tabs>
              <w:spacing w:line="24" w:lineRule="atLeast"/>
            </w:pPr>
            <w:r w:rsidRPr="00A546D7">
              <w:t xml:space="preserve">двигательных </w:t>
            </w:r>
          </w:p>
          <w:p w:rsidR="00966412" w:rsidRPr="00A546D7" w:rsidRDefault="00966412" w:rsidP="00E14547">
            <w:pPr>
              <w:tabs>
                <w:tab w:val="num" w:pos="0"/>
                <w:tab w:val="left" w:pos="218"/>
                <w:tab w:val="left" w:pos="854"/>
              </w:tabs>
              <w:spacing w:line="24" w:lineRule="atLeast"/>
            </w:pPr>
            <w:r>
              <w:t>импровизациях</w:t>
            </w:r>
            <w:r w:rsidRPr="00A546D7">
              <w:t>)</w:t>
            </w:r>
          </w:p>
        </w:tc>
        <w:tc>
          <w:tcPr>
            <w:tcW w:w="1076" w:type="pct"/>
            <w:shd w:val="clear" w:color="auto" w:fill="auto"/>
          </w:tcPr>
          <w:p w:rsidR="00966412" w:rsidRPr="00A546D7" w:rsidRDefault="00966412" w:rsidP="00E14547">
            <w:pPr>
              <w:spacing w:line="24" w:lineRule="atLeast"/>
            </w:pPr>
            <w:r w:rsidRPr="00A546D7">
              <w:t>Беседа, консультация</w:t>
            </w:r>
          </w:p>
          <w:p w:rsidR="00966412" w:rsidRPr="00A546D7" w:rsidRDefault="00966412" w:rsidP="00E14547">
            <w:pPr>
              <w:spacing w:line="24" w:lineRule="atLeast"/>
            </w:pPr>
            <w:r w:rsidRPr="00A546D7">
              <w:t>Открытые просмотры</w:t>
            </w:r>
          </w:p>
          <w:p w:rsidR="00966412" w:rsidRPr="00A546D7" w:rsidRDefault="00966412" w:rsidP="00E14547">
            <w:pPr>
              <w:spacing w:line="24" w:lineRule="atLeast"/>
            </w:pPr>
            <w:r w:rsidRPr="00A546D7">
              <w:t>Родительский клуб</w:t>
            </w:r>
          </w:p>
          <w:p w:rsidR="00966412" w:rsidRPr="00A546D7" w:rsidRDefault="00966412" w:rsidP="00E14547">
            <w:pPr>
              <w:spacing w:line="24" w:lineRule="atLeast"/>
            </w:pPr>
            <w:r w:rsidRPr="00A546D7">
              <w:t>Совместные игры</w:t>
            </w:r>
          </w:p>
          <w:p w:rsidR="00966412" w:rsidRPr="00A546D7" w:rsidRDefault="00966412" w:rsidP="00E14547">
            <w:pPr>
              <w:spacing w:line="24" w:lineRule="atLeast"/>
            </w:pPr>
            <w:r w:rsidRPr="00A546D7">
              <w:t>Физкультурный досуг на воде</w:t>
            </w:r>
          </w:p>
          <w:p w:rsidR="00966412" w:rsidRPr="00A546D7" w:rsidRDefault="00966412" w:rsidP="00E14547">
            <w:pPr>
              <w:spacing w:line="24" w:lineRule="atLeast"/>
            </w:pPr>
            <w:r w:rsidRPr="00A546D7">
              <w:t xml:space="preserve">Физкультурные праздники на воде </w:t>
            </w:r>
          </w:p>
          <w:p w:rsidR="00966412" w:rsidRPr="00A546D7" w:rsidRDefault="00966412" w:rsidP="00E14547">
            <w:pPr>
              <w:spacing w:line="24" w:lineRule="atLeast"/>
            </w:pPr>
            <w:r w:rsidRPr="00A546D7">
              <w:t>Мастер-класс</w:t>
            </w:r>
          </w:p>
        </w:tc>
      </w:tr>
    </w:tbl>
    <w:p w:rsidR="007D34D1" w:rsidRDefault="00E673B3" w:rsidP="0075137F">
      <w:pPr>
        <w:spacing w:line="24" w:lineRule="atLeast"/>
        <w:jc w:val="both"/>
      </w:pPr>
      <w:r>
        <w:tab/>
      </w:r>
    </w:p>
    <w:p w:rsidR="00E673B3" w:rsidRPr="00FA4B91" w:rsidRDefault="00FA4B91" w:rsidP="00FA4B91">
      <w:pPr>
        <w:spacing w:line="24" w:lineRule="atLeast"/>
        <w:ind w:firstLine="708"/>
        <w:jc w:val="both"/>
        <w:rPr>
          <w:sz w:val="28"/>
          <w:szCs w:val="28"/>
        </w:rPr>
      </w:pPr>
      <w:r w:rsidRPr="00FA4B91">
        <w:rPr>
          <w:b/>
          <w:sz w:val="28"/>
          <w:szCs w:val="28"/>
        </w:rPr>
        <w:t>2.3. Описание образовательной деятельности по профессиональной коррекции нарушения развития детей</w:t>
      </w:r>
    </w:p>
    <w:p w:rsidR="00F76FD3" w:rsidRDefault="00F76FD3" w:rsidP="00E50385">
      <w:pPr>
        <w:ind w:firstLine="708"/>
        <w:jc w:val="both"/>
        <w:outlineLvl w:val="0"/>
        <w:rPr>
          <w:b/>
        </w:rPr>
      </w:pPr>
    </w:p>
    <w:p w:rsidR="00F76FD3" w:rsidRPr="00FA4B91" w:rsidRDefault="00E50385" w:rsidP="00F76FD3">
      <w:pPr>
        <w:ind w:firstLine="708"/>
        <w:jc w:val="both"/>
        <w:outlineLvl w:val="0"/>
        <w:rPr>
          <w:b/>
        </w:rPr>
      </w:pPr>
      <w:r w:rsidRPr="00E50385">
        <w:rPr>
          <w:b/>
        </w:rPr>
        <w:t xml:space="preserve">2.3.1. </w:t>
      </w:r>
      <w:r w:rsidR="00F76FD3" w:rsidRPr="00FA4B91">
        <w:rPr>
          <w:b/>
        </w:rPr>
        <w:t>Описание специальных условий для пол</w:t>
      </w:r>
      <w:r w:rsidR="00BE4A6F">
        <w:rPr>
          <w:b/>
        </w:rPr>
        <w:t>учения образования детьми с ОВЗ, детьми-инвалидами</w:t>
      </w:r>
    </w:p>
    <w:p w:rsidR="00F76FD3" w:rsidRDefault="00F76FD3" w:rsidP="00F76FD3">
      <w:pPr>
        <w:spacing w:line="24" w:lineRule="atLeast"/>
        <w:ind w:firstLine="708"/>
        <w:jc w:val="both"/>
      </w:pPr>
      <w:r w:rsidRPr="00FA4B91">
        <w:t xml:space="preserve">В  МДОАУ </w:t>
      </w:r>
      <w:r>
        <w:t xml:space="preserve">«Детский сад № 21» функционируют </w:t>
      </w:r>
      <w:r w:rsidR="00463B4F">
        <w:t>4</w:t>
      </w:r>
      <w:r>
        <w:t xml:space="preserve"> групп</w:t>
      </w:r>
      <w:r w:rsidR="00463B4F">
        <w:t>ы</w:t>
      </w:r>
      <w:r>
        <w:t xml:space="preserve"> комбинированной направленности, которые посещают дети 5-6, 6-7 лет с ограниченными возможностями здоровья, имеющими </w:t>
      </w:r>
      <w:r w:rsidR="00463B4F">
        <w:t xml:space="preserve">тяжелые </w:t>
      </w:r>
      <w:r>
        <w:t>нарушения речи</w:t>
      </w:r>
      <w:r w:rsidR="008D543E">
        <w:t xml:space="preserve"> и нарушения слуха, </w:t>
      </w:r>
      <w:r w:rsidR="008D1AFA">
        <w:t>5</w:t>
      </w:r>
      <w:r w:rsidR="008D543E">
        <w:t xml:space="preserve"> </w:t>
      </w:r>
      <w:r w:rsidR="008D1AFA">
        <w:t>детей</w:t>
      </w:r>
      <w:r w:rsidR="008D543E">
        <w:t>-инвалид</w:t>
      </w:r>
      <w:r w:rsidR="008D1AFA">
        <w:t>ов</w:t>
      </w:r>
      <w:r w:rsidR="008D543E">
        <w:t>.</w:t>
      </w:r>
    </w:p>
    <w:p w:rsidR="00F76FD3" w:rsidRDefault="00F76FD3" w:rsidP="00F76FD3">
      <w:pPr>
        <w:spacing w:line="24" w:lineRule="atLeast"/>
        <w:ind w:firstLine="708"/>
        <w:jc w:val="both"/>
      </w:pPr>
      <w:r>
        <w:t>Для успешной организации образования в нашем детском саду есть необходимые специалисты: учитель-логопед, воспитатели, прошедшие повышение квалификации по проблеме инклюзивного образования в ДОУ, музыкальные руководители, инструктор по физической культуре.</w:t>
      </w:r>
      <w:r w:rsidR="00BE4A6F">
        <w:t xml:space="preserve"> Для координации деятельности педагогического коллектива по включению детей с ОВЗ в образовательный процесс в учреждении есть координатор - учитель-логопед Шернина Е. В.</w:t>
      </w:r>
    </w:p>
    <w:p w:rsidR="002C67B0" w:rsidRPr="00934B5E" w:rsidRDefault="002C67B0" w:rsidP="002C67B0">
      <w:pPr>
        <w:pStyle w:val="NoSpacing"/>
        <w:jc w:val="both"/>
        <w:rPr>
          <w:szCs w:val="24"/>
        </w:rPr>
      </w:pPr>
      <w:r>
        <w:rPr>
          <w:szCs w:val="24"/>
        </w:rPr>
        <w:t xml:space="preserve"> </w:t>
      </w:r>
      <w:r>
        <w:rPr>
          <w:szCs w:val="24"/>
        </w:rPr>
        <w:tab/>
      </w:r>
      <w:r w:rsidRPr="00934B5E">
        <w:rPr>
          <w:szCs w:val="24"/>
        </w:rPr>
        <w:t>В дошкольном образовательном учрежд</w:t>
      </w:r>
      <w:r>
        <w:rPr>
          <w:szCs w:val="24"/>
        </w:rPr>
        <w:t>ении функционирует П</w:t>
      </w:r>
      <w:r w:rsidRPr="00934B5E">
        <w:rPr>
          <w:szCs w:val="24"/>
        </w:rPr>
        <w:t>Пк, который сотрудничает с ПМПК города Новотроицк</w:t>
      </w:r>
      <w:r>
        <w:rPr>
          <w:szCs w:val="24"/>
        </w:rPr>
        <w:t>а, медицинскими учреждениями. П</w:t>
      </w:r>
      <w:r w:rsidRPr="00934B5E">
        <w:rPr>
          <w:szCs w:val="24"/>
        </w:rPr>
        <w:t>Пк обеспечивает педагогическое сопровождение воспитанников с отклонениями в речевом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w:t>
      </w:r>
      <w:r>
        <w:rPr>
          <w:szCs w:val="24"/>
        </w:rPr>
        <w:t>ндивидуальными особенностями. П</w:t>
      </w:r>
      <w:r w:rsidRPr="00934B5E">
        <w:rPr>
          <w:szCs w:val="24"/>
        </w:rPr>
        <w:t>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При необходи</w:t>
      </w:r>
      <w:r>
        <w:rPr>
          <w:szCs w:val="24"/>
        </w:rPr>
        <w:t xml:space="preserve">мости углубленной диагностики </w:t>
      </w:r>
      <w:r w:rsidRPr="00934B5E">
        <w:rPr>
          <w:szCs w:val="24"/>
        </w:rPr>
        <w:t>или разрешения конфликтных и</w:t>
      </w:r>
      <w:r>
        <w:rPr>
          <w:szCs w:val="24"/>
        </w:rPr>
        <w:t xml:space="preserve"> спорных вопросов специалисты П</w:t>
      </w:r>
      <w:r w:rsidRPr="00934B5E">
        <w:rPr>
          <w:szCs w:val="24"/>
        </w:rPr>
        <w:t xml:space="preserve">Пк рекомендуют родителям обратиться в </w:t>
      </w:r>
      <w:r>
        <w:rPr>
          <w:szCs w:val="24"/>
        </w:rPr>
        <w:t xml:space="preserve">городскую </w:t>
      </w:r>
      <w:r w:rsidRPr="00934B5E">
        <w:rPr>
          <w:szCs w:val="24"/>
        </w:rPr>
        <w:t>психолого-м</w:t>
      </w:r>
      <w:r>
        <w:rPr>
          <w:szCs w:val="24"/>
        </w:rPr>
        <w:t>едико-педагогическую комиссию (</w:t>
      </w:r>
      <w:r w:rsidRPr="00934B5E">
        <w:rPr>
          <w:szCs w:val="24"/>
        </w:rPr>
        <w:t xml:space="preserve">ПМПК). </w:t>
      </w:r>
    </w:p>
    <w:p w:rsidR="002C67B0" w:rsidRPr="00E043BB" w:rsidRDefault="002C67B0" w:rsidP="002C67B0">
      <w:pPr>
        <w:pStyle w:val="NoSpacing"/>
        <w:ind w:firstLine="708"/>
        <w:jc w:val="both"/>
        <w:rPr>
          <w:szCs w:val="24"/>
        </w:rPr>
      </w:pPr>
      <w:r w:rsidRPr="00E043BB">
        <w:rPr>
          <w:szCs w:val="24"/>
        </w:rPr>
        <w:lastRenderedPageBreak/>
        <w:t>Важным условием обу</w:t>
      </w:r>
      <w:r>
        <w:rPr>
          <w:szCs w:val="24"/>
        </w:rPr>
        <w:t xml:space="preserve">чения и воспитания детей с ТНР является </w:t>
      </w:r>
      <w:r w:rsidRPr="00E043BB">
        <w:rPr>
          <w:szCs w:val="24"/>
        </w:rPr>
        <w:t>создание безбарьерной среды и соответствующего образовательного пространства. Развивающая пред</w:t>
      </w:r>
      <w:r>
        <w:rPr>
          <w:szCs w:val="24"/>
        </w:rPr>
        <w:t>метно-пространственная среда ДОУ</w:t>
      </w:r>
      <w:r w:rsidRPr="00E043BB">
        <w:rPr>
          <w:szCs w:val="24"/>
        </w:rPr>
        <w:t xml:space="preserve"> выступает зоной ближайшего развития ребенка, которая выстраивается на деятельностной основе, обеспечивающей разным детям равный доступ к развитию их возможностей. Педагоги ведут постоянное наблюдение за самостоятельными и совместными действиями воспитанников, за игровыми предпочтениями детей и, учитывая потребности каждого ребёнка с</w:t>
      </w:r>
      <w:r>
        <w:rPr>
          <w:szCs w:val="24"/>
        </w:rPr>
        <w:t xml:space="preserve"> ТНР</w:t>
      </w:r>
      <w:r w:rsidRPr="00E043BB">
        <w:rPr>
          <w:szCs w:val="24"/>
        </w:rPr>
        <w:t xml:space="preserve">, корректируют содержание развивающей среды, коррекционно-развивающей работы и организацию образовательного процесса. </w:t>
      </w:r>
    </w:p>
    <w:p w:rsidR="002C67B0" w:rsidRPr="00E043BB" w:rsidRDefault="002C67B0" w:rsidP="002C67B0">
      <w:pPr>
        <w:pStyle w:val="NoSpacing"/>
        <w:ind w:firstLine="708"/>
        <w:jc w:val="both"/>
        <w:rPr>
          <w:szCs w:val="24"/>
        </w:rPr>
      </w:pPr>
      <w:r w:rsidRPr="00E043BB">
        <w:rPr>
          <w:szCs w:val="24"/>
        </w:rPr>
        <w:t>Дошкольное учреждение оснащено специальным оборудов</w:t>
      </w:r>
      <w:r>
        <w:rPr>
          <w:szCs w:val="24"/>
        </w:rPr>
        <w:t>анием для работы с детьми с ТНР. Для этого у учителя - логопеда</w:t>
      </w:r>
      <w:r w:rsidRPr="00E043BB">
        <w:rPr>
          <w:szCs w:val="24"/>
        </w:rPr>
        <w:t xml:space="preserve"> есть специальные технические средства обучения и дидактические пособия: зеркало с лампой дополнительного освещения, комплекты зондов для постановки звуков; шпатели; вата, марлевые салфетки; дыхательные тренажеры, пособия для развития дыхания (свистки, дудочки). Для проведения диагностики детей используются логопедические альбомы для обследования звукопроизношения, фонетико-фонематической системы речи. Имеются картотеки материалов для автоматизации и дифференциации свистящих, шипящих звуков, аффрикат, сонорных и йотированных звуков; картотеки словесных игр; ди</w:t>
      </w:r>
      <w:r>
        <w:rPr>
          <w:szCs w:val="24"/>
        </w:rPr>
        <w:t>дактические логопедические игры</w:t>
      </w:r>
      <w:r w:rsidRPr="00E043BB">
        <w:rPr>
          <w:szCs w:val="24"/>
        </w:rPr>
        <w:t xml:space="preserve">; </w:t>
      </w:r>
      <w:r>
        <w:rPr>
          <w:szCs w:val="24"/>
        </w:rPr>
        <w:t>дидактические пособия</w:t>
      </w:r>
      <w:r w:rsidRPr="00E043BB">
        <w:rPr>
          <w:szCs w:val="24"/>
        </w:rPr>
        <w:t>, слоговой тренажер</w:t>
      </w:r>
      <w:r>
        <w:rPr>
          <w:szCs w:val="24"/>
        </w:rPr>
        <w:t>.</w:t>
      </w:r>
      <w:r w:rsidRPr="00E043BB">
        <w:rPr>
          <w:szCs w:val="24"/>
        </w:rPr>
        <w:t xml:space="preserve"> Для по</w:t>
      </w:r>
      <w:r>
        <w:rPr>
          <w:szCs w:val="24"/>
        </w:rPr>
        <w:t>вышения интереса для детей с ТНР</w:t>
      </w:r>
      <w:r w:rsidRPr="00E043BB">
        <w:rPr>
          <w:szCs w:val="24"/>
        </w:rPr>
        <w:t xml:space="preserve"> к выполнению артикуляционной гимнастики </w:t>
      </w:r>
      <w:r>
        <w:rPr>
          <w:szCs w:val="24"/>
        </w:rPr>
        <w:t>развивающая среда постоянно пополняется авторскими</w:t>
      </w:r>
      <w:r w:rsidRPr="00E043BB">
        <w:rPr>
          <w:szCs w:val="24"/>
        </w:rPr>
        <w:t xml:space="preserve"> логопедическ</w:t>
      </w:r>
      <w:r>
        <w:rPr>
          <w:szCs w:val="24"/>
        </w:rPr>
        <w:t>ими</w:t>
      </w:r>
      <w:r w:rsidRPr="00E043BB">
        <w:rPr>
          <w:szCs w:val="24"/>
        </w:rPr>
        <w:t xml:space="preserve"> игрушка</w:t>
      </w:r>
      <w:r>
        <w:rPr>
          <w:szCs w:val="24"/>
        </w:rPr>
        <w:t xml:space="preserve">ми и пособиями. </w:t>
      </w:r>
    </w:p>
    <w:p w:rsidR="002C67B0" w:rsidRDefault="002C67B0" w:rsidP="002C67B0">
      <w:pPr>
        <w:spacing w:line="24" w:lineRule="atLeast"/>
        <w:ind w:firstLine="708"/>
        <w:jc w:val="both"/>
      </w:pPr>
      <w:r>
        <w:t xml:space="preserve">В музыкальных залах имеются детские музыкальные инструменты, музыкальный центр. Музыкальным руководителем оформлена картотека пальчиковых игр, психогимнастических упражнений, логоритмических упражнений, дыхательной и артикуляционной гимнастики, валеологических песенок-распевок, самомассажа, собрана фонотека. </w:t>
      </w:r>
    </w:p>
    <w:p w:rsidR="002C67B0" w:rsidRDefault="002C67B0" w:rsidP="002C67B0">
      <w:pPr>
        <w:pStyle w:val="NoSpacing"/>
        <w:tabs>
          <w:tab w:val="left" w:pos="-142"/>
        </w:tabs>
        <w:jc w:val="both"/>
        <w:rPr>
          <w:szCs w:val="24"/>
        </w:rPr>
      </w:pPr>
      <w:r>
        <w:rPr>
          <w:szCs w:val="24"/>
        </w:rPr>
        <w:tab/>
        <w:t xml:space="preserve">В группах комбинированной направленности созданы </w:t>
      </w:r>
      <w:r w:rsidRPr="002C67B0">
        <w:rPr>
          <w:szCs w:val="24"/>
        </w:rPr>
        <w:t xml:space="preserve">Центр интеллектуального развития, Центр природы, Исследовательский центр, </w:t>
      </w:r>
      <w:r>
        <w:rPr>
          <w:szCs w:val="24"/>
        </w:rPr>
        <w:t>Центр книги</w:t>
      </w:r>
      <w:r w:rsidR="00F9670C">
        <w:rPr>
          <w:szCs w:val="24"/>
        </w:rPr>
        <w:t>,</w:t>
      </w:r>
      <w:r>
        <w:rPr>
          <w:szCs w:val="24"/>
        </w:rPr>
        <w:t xml:space="preserve"> развития </w:t>
      </w:r>
      <w:r w:rsidR="00F9670C">
        <w:rPr>
          <w:szCs w:val="24"/>
        </w:rPr>
        <w:t>и коррекции речи</w:t>
      </w:r>
      <w:r w:rsidRPr="002C67B0">
        <w:rPr>
          <w:szCs w:val="24"/>
        </w:rPr>
        <w:t>, которые имеют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w:t>
      </w:r>
      <w:r w:rsidRPr="00E043BB">
        <w:rPr>
          <w:szCs w:val="24"/>
        </w:rPr>
        <w:t xml:space="preserve"> у ребенка способы мыслительной деятельности, познавательного интереса, ориентировочных действий. </w:t>
      </w:r>
    </w:p>
    <w:p w:rsidR="00F9670C" w:rsidRDefault="00F9670C" w:rsidP="002C67B0">
      <w:pPr>
        <w:pStyle w:val="NoSpacing"/>
        <w:tabs>
          <w:tab w:val="left" w:pos="-142"/>
        </w:tabs>
        <w:jc w:val="both"/>
        <w:rPr>
          <w:szCs w:val="24"/>
        </w:rPr>
      </w:pPr>
      <w:r>
        <w:rPr>
          <w:szCs w:val="24"/>
        </w:rPr>
        <w:tab/>
      </w:r>
      <w:r w:rsidRPr="000946F0">
        <w:rPr>
          <w:szCs w:val="24"/>
        </w:rPr>
        <w:t>В групп</w:t>
      </w:r>
      <w:r>
        <w:rPr>
          <w:szCs w:val="24"/>
        </w:rPr>
        <w:t>е</w:t>
      </w:r>
      <w:r w:rsidRPr="000946F0">
        <w:rPr>
          <w:szCs w:val="24"/>
        </w:rPr>
        <w:t xml:space="preserve"> комбинированной направленности </w:t>
      </w:r>
      <w:r>
        <w:rPr>
          <w:szCs w:val="24"/>
        </w:rPr>
        <w:t xml:space="preserve">№ 8 </w:t>
      </w:r>
      <w:r w:rsidR="008D1AFA">
        <w:rPr>
          <w:szCs w:val="24"/>
        </w:rPr>
        <w:t xml:space="preserve">для детей 6-7 лет </w:t>
      </w:r>
      <w:r w:rsidRPr="000946F0">
        <w:rPr>
          <w:szCs w:val="24"/>
        </w:rPr>
        <w:t xml:space="preserve">созданы </w:t>
      </w:r>
      <w:r>
        <w:rPr>
          <w:szCs w:val="24"/>
        </w:rPr>
        <w:t>развивающие центры, содержание материал для ребенка с нарушениями слуха,</w:t>
      </w:r>
      <w:r w:rsidRPr="000946F0">
        <w:t xml:space="preserve"> осуществляется адаптация и модификация игрового материала. Адаптация игрового материала — это изменение характера выполнения задания без изменения его сути и сложности. Модификация игрового материала — это изменение характера подачи материала посредством изменения сути и сложности задания. Сенсорный уголок или познавательный уголок имеет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w:t>
      </w:r>
      <w:r>
        <w:t xml:space="preserve"> Кроме того организован специальный уголок, содержащий дидактические игры и игрушки для реализации адаптированной образовательной программы дошкольного образования для детей с нарушениями слуха.</w:t>
      </w:r>
    </w:p>
    <w:p w:rsidR="002C67B0" w:rsidRDefault="002C67B0" w:rsidP="002C67B0">
      <w:pPr>
        <w:spacing w:line="24" w:lineRule="atLeast"/>
        <w:ind w:firstLine="708"/>
        <w:jc w:val="both"/>
      </w:pPr>
      <w:r>
        <w:t xml:space="preserve">Для </w:t>
      </w:r>
      <w:r w:rsidR="00463B4F">
        <w:t>детей</w:t>
      </w:r>
      <w:r>
        <w:t>-инвалид</w:t>
      </w:r>
      <w:r w:rsidR="00463B4F">
        <w:t>ов</w:t>
      </w:r>
      <w:r>
        <w:t xml:space="preserve"> в групп</w:t>
      </w:r>
      <w:r w:rsidR="008D1AFA">
        <w:t>ах</w:t>
      </w:r>
      <w:r>
        <w:t xml:space="preserve"> осуществляется адаптация и модификация игрового материала. Адаптация игрового материала — это изменение характера выполнения задания без изменения его сути и сложности. Модификация игрового материала — это изменение характера подачи материала посредством изменения сути и сложности задания. Сенсорный уголок или познавательный уголок имеет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w:t>
      </w:r>
      <w:r w:rsidR="00463B4F">
        <w:t>, навыков самообслуживания</w:t>
      </w:r>
      <w:r>
        <w:t>.</w:t>
      </w:r>
    </w:p>
    <w:p w:rsidR="002C67B0" w:rsidRDefault="002C67B0" w:rsidP="002C67B0">
      <w:pPr>
        <w:pStyle w:val="NoSpacing"/>
        <w:ind w:firstLine="708"/>
        <w:jc w:val="both"/>
        <w:rPr>
          <w:szCs w:val="24"/>
        </w:rPr>
      </w:pPr>
      <w:r w:rsidRPr="00E043BB">
        <w:rPr>
          <w:szCs w:val="24"/>
        </w:rPr>
        <w:lastRenderedPageBreak/>
        <w:t>Одним из основных условий получения образован</w:t>
      </w:r>
      <w:r>
        <w:rPr>
          <w:szCs w:val="24"/>
        </w:rPr>
        <w:t>ия детей с ТНР</w:t>
      </w:r>
      <w:r w:rsidR="00F9670C">
        <w:rPr>
          <w:szCs w:val="24"/>
        </w:rPr>
        <w:t>, с нарушениями слуха</w:t>
      </w:r>
      <w:r>
        <w:rPr>
          <w:szCs w:val="24"/>
        </w:rPr>
        <w:t xml:space="preserve"> и </w:t>
      </w:r>
      <w:r w:rsidR="00463B4F">
        <w:rPr>
          <w:szCs w:val="24"/>
        </w:rPr>
        <w:t>детей</w:t>
      </w:r>
      <w:r>
        <w:rPr>
          <w:szCs w:val="24"/>
        </w:rPr>
        <w:t>-инвалид</w:t>
      </w:r>
      <w:r w:rsidR="00463B4F">
        <w:rPr>
          <w:szCs w:val="24"/>
        </w:rPr>
        <w:t>ов</w:t>
      </w:r>
      <w:r>
        <w:rPr>
          <w:szCs w:val="24"/>
        </w:rPr>
        <w:t xml:space="preserve"> </w:t>
      </w:r>
      <w:r w:rsidRPr="00E043BB">
        <w:rPr>
          <w:szCs w:val="24"/>
        </w:rPr>
        <w:t xml:space="preserve">является оптимально выстроенное взаимодействие специалистов. В процессе организации образовательной деятельности </w:t>
      </w:r>
      <w:r>
        <w:rPr>
          <w:szCs w:val="24"/>
        </w:rPr>
        <w:t xml:space="preserve">детей с </w:t>
      </w:r>
      <w:r w:rsidR="00F9670C">
        <w:rPr>
          <w:szCs w:val="24"/>
        </w:rPr>
        <w:t>нарушениями речи</w:t>
      </w:r>
      <w:r>
        <w:rPr>
          <w:szCs w:val="24"/>
        </w:rPr>
        <w:t xml:space="preserve"> педагоги</w:t>
      </w:r>
      <w:r w:rsidRPr="00E043BB">
        <w:rPr>
          <w:szCs w:val="24"/>
        </w:rPr>
        <w:t xml:space="preserve"> реализуют адаптированную образовательную программу дошкольного образования</w:t>
      </w:r>
      <w:r w:rsidR="00F9670C">
        <w:rPr>
          <w:szCs w:val="24"/>
        </w:rPr>
        <w:t xml:space="preserve"> для детей с ТНР, </w:t>
      </w:r>
      <w:r w:rsidRPr="00E043BB">
        <w:rPr>
          <w:szCs w:val="24"/>
        </w:rPr>
        <w:t xml:space="preserve"> </w:t>
      </w:r>
      <w:r w:rsidR="00F9670C">
        <w:rPr>
          <w:szCs w:val="24"/>
        </w:rPr>
        <w:t>с ребенком с нарушениями слуха педагоги</w:t>
      </w:r>
      <w:r w:rsidR="00F9670C" w:rsidRPr="00E043BB">
        <w:rPr>
          <w:szCs w:val="24"/>
        </w:rPr>
        <w:t xml:space="preserve"> реализуют адаптированную образовательную программу дошкольного образования</w:t>
      </w:r>
      <w:r w:rsidR="00F9670C">
        <w:rPr>
          <w:szCs w:val="24"/>
        </w:rPr>
        <w:t xml:space="preserve"> для детей с нарушениями слуха,  </w:t>
      </w:r>
      <w:r>
        <w:rPr>
          <w:szCs w:val="24"/>
        </w:rPr>
        <w:t xml:space="preserve">для </w:t>
      </w:r>
      <w:r w:rsidR="00463B4F">
        <w:rPr>
          <w:szCs w:val="24"/>
        </w:rPr>
        <w:t>детей</w:t>
      </w:r>
      <w:r>
        <w:rPr>
          <w:szCs w:val="24"/>
        </w:rPr>
        <w:t>-инвалид</w:t>
      </w:r>
      <w:r w:rsidR="00463B4F">
        <w:rPr>
          <w:szCs w:val="24"/>
        </w:rPr>
        <w:t>ов</w:t>
      </w:r>
      <w:r>
        <w:rPr>
          <w:szCs w:val="24"/>
        </w:rPr>
        <w:t xml:space="preserve"> </w:t>
      </w:r>
      <w:r w:rsidR="00F9670C">
        <w:rPr>
          <w:szCs w:val="24"/>
        </w:rPr>
        <w:t>создан</w:t>
      </w:r>
      <w:r w:rsidR="00463B4F">
        <w:rPr>
          <w:szCs w:val="24"/>
        </w:rPr>
        <w:t>ы</w:t>
      </w:r>
      <w:r>
        <w:rPr>
          <w:szCs w:val="24"/>
        </w:rPr>
        <w:t xml:space="preserve"> адаптированн</w:t>
      </w:r>
      <w:r w:rsidR="00463B4F">
        <w:rPr>
          <w:szCs w:val="24"/>
        </w:rPr>
        <w:t>ые</w:t>
      </w:r>
      <w:r>
        <w:rPr>
          <w:szCs w:val="24"/>
        </w:rPr>
        <w:t xml:space="preserve"> образовательн</w:t>
      </w:r>
      <w:r w:rsidR="00463B4F">
        <w:rPr>
          <w:szCs w:val="24"/>
        </w:rPr>
        <w:t>ые</w:t>
      </w:r>
      <w:r>
        <w:rPr>
          <w:szCs w:val="24"/>
        </w:rPr>
        <w:t xml:space="preserve"> программ</w:t>
      </w:r>
      <w:r w:rsidR="00463B4F">
        <w:rPr>
          <w:szCs w:val="24"/>
        </w:rPr>
        <w:t>ы</w:t>
      </w:r>
      <w:r>
        <w:rPr>
          <w:szCs w:val="24"/>
        </w:rPr>
        <w:t>, разработанн</w:t>
      </w:r>
      <w:r w:rsidR="00463B4F">
        <w:rPr>
          <w:szCs w:val="24"/>
        </w:rPr>
        <w:t>ые</w:t>
      </w:r>
      <w:r>
        <w:rPr>
          <w:szCs w:val="24"/>
        </w:rPr>
        <w:t xml:space="preserve"> в соответствии с ИПРА; </w:t>
      </w:r>
      <w:r w:rsidRPr="00E043BB">
        <w:rPr>
          <w:szCs w:val="24"/>
        </w:rPr>
        <w:t>проводят педагогическую и диагностику с детьми; разрабатывают календарные планы коррекционно-развивающей работы, в основе которых лежат единые лексические темы, обеспечивающие преемственность в организации коррекционно-развивающей работы; ведут соответствующую документацию, отражающую организацию и содержание образовательной, коррекционно-развивающей работы, динамику «движения» ребенка, степень его адаптации и развития, психолого-педагогическое сопровождение родител</w:t>
      </w:r>
      <w:r>
        <w:rPr>
          <w:szCs w:val="24"/>
        </w:rPr>
        <w:t>ей воспитанников: речевые карты</w:t>
      </w:r>
      <w:r w:rsidRPr="00E043BB">
        <w:rPr>
          <w:szCs w:val="24"/>
        </w:rPr>
        <w:t xml:space="preserve">. </w:t>
      </w:r>
      <w:r w:rsidRPr="006703A5">
        <w:rPr>
          <w:szCs w:val="24"/>
        </w:rPr>
        <w:t xml:space="preserve">Специалисты дают рекомендации воспитателям по основным целям и задачам коррекционной работы; </w:t>
      </w:r>
      <w:r w:rsidR="00646094">
        <w:rPr>
          <w:szCs w:val="24"/>
        </w:rPr>
        <w:t>определяют</w:t>
      </w:r>
      <w:r w:rsidRPr="006703A5">
        <w:rPr>
          <w:szCs w:val="24"/>
        </w:rPr>
        <w:t xml:space="preserve"> детей, развитию которых воспитатели в данный отрезок времени должны уделить особое внимание в первую очередь. </w:t>
      </w:r>
    </w:p>
    <w:p w:rsidR="002C67B0" w:rsidRDefault="002C67B0" w:rsidP="002C67B0">
      <w:pPr>
        <w:spacing w:line="24" w:lineRule="atLeast"/>
        <w:ind w:firstLine="708"/>
        <w:jc w:val="both"/>
      </w:pPr>
      <w:r w:rsidRPr="00E043BB">
        <w:t>Технологический</w:t>
      </w:r>
      <w:r>
        <w:t xml:space="preserve"> аспект образования детей с </w:t>
      </w:r>
      <w:r w:rsidR="00F9670C">
        <w:t xml:space="preserve">ОВЗ и </w:t>
      </w:r>
      <w:r w:rsidR="00646094">
        <w:t>детей</w:t>
      </w:r>
      <w:r w:rsidR="00F9670C">
        <w:t>-инвалид</w:t>
      </w:r>
      <w:r w:rsidR="00646094">
        <w:t>ов</w:t>
      </w:r>
      <w:r w:rsidRPr="00E043BB">
        <w:t xml:space="preserve"> включает в себя реализацию здоровьесберегающих, игровых технологий, проектно-исследовательскую деятельность, находят применение возможности ИКТ, современные коррекционные технологии, технологии мастерских, личностно-ориентированные технологии, используются ресурсы песочной терапии, что дает возможность существенно обогатить, качественно обновить коррекционно-развивающий процесс и повысить его эффективность</w:t>
      </w:r>
    </w:p>
    <w:p w:rsidR="002C67B0" w:rsidRDefault="002C67B0" w:rsidP="00F76FD3">
      <w:pPr>
        <w:spacing w:line="24" w:lineRule="atLeast"/>
        <w:ind w:firstLine="708"/>
        <w:jc w:val="both"/>
      </w:pPr>
    </w:p>
    <w:p w:rsidR="00E628DC" w:rsidRDefault="007236C9" w:rsidP="007236C9">
      <w:pPr>
        <w:spacing w:line="24" w:lineRule="atLeast"/>
        <w:ind w:firstLine="708"/>
        <w:jc w:val="both"/>
        <w:outlineLvl w:val="0"/>
        <w:rPr>
          <w:b/>
        </w:rPr>
      </w:pPr>
      <w:r w:rsidRPr="007236C9">
        <w:rPr>
          <w:b/>
        </w:rPr>
        <w:t>2.</w:t>
      </w:r>
      <w:r>
        <w:rPr>
          <w:b/>
        </w:rPr>
        <w:t xml:space="preserve">3.2. </w:t>
      </w:r>
      <w:r w:rsidR="00E628DC" w:rsidRPr="002C67B0">
        <w:rPr>
          <w:b/>
        </w:rPr>
        <w:t>Механизмы адаптации Программы для детей с ОВЗ</w:t>
      </w:r>
    </w:p>
    <w:p w:rsidR="007236C9" w:rsidRPr="002C67B0" w:rsidRDefault="007236C9" w:rsidP="007236C9">
      <w:pPr>
        <w:spacing w:line="24" w:lineRule="atLeast"/>
        <w:ind w:firstLine="708"/>
        <w:jc w:val="both"/>
        <w:outlineLvl w:val="0"/>
        <w:rPr>
          <w:b/>
        </w:rPr>
      </w:pPr>
    </w:p>
    <w:p w:rsidR="00DE0701" w:rsidRDefault="00DE0701" w:rsidP="00063275">
      <w:pPr>
        <w:spacing w:line="24" w:lineRule="atLeast"/>
        <w:ind w:firstLine="708"/>
        <w:jc w:val="both"/>
        <w:outlineLvl w:val="0"/>
      </w:pPr>
      <w: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r w:rsidR="00646094">
        <w:t>Дети</w:t>
      </w:r>
      <w:r>
        <w:t>-инвалид</w:t>
      </w:r>
      <w:r w:rsidR="00646094">
        <w:t>ы</w:t>
      </w:r>
      <w:r>
        <w:t xml:space="preserve"> не мо</w:t>
      </w:r>
      <w:r w:rsidR="00646094">
        <w:t>гут</w:t>
      </w:r>
      <w:r>
        <w:t xml:space="preserve"> освоить образовательную программу в полном объеме, поэтому для </w:t>
      </w:r>
      <w:r w:rsidR="00646094">
        <w:t>них</w:t>
      </w:r>
      <w:r>
        <w:t xml:space="preserve"> спроектирован</w:t>
      </w:r>
      <w:r w:rsidR="00646094">
        <w:t>ы</w:t>
      </w:r>
      <w:r>
        <w:t xml:space="preserve"> адаптированн</w:t>
      </w:r>
      <w:r w:rsidR="00646094">
        <w:t>ые</w:t>
      </w:r>
      <w:r>
        <w:t xml:space="preserve"> образовательн</w:t>
      </w:r>
      <w:r w:rsidR="00646094">
        <w:t>ые</w:t>
      </w:r>
      <w:r>
        <w:t xml:space="preserve"> программ</w:t>
      </w:r>
      <w:r w:rsidR="00646094">
        <w:t>ы</w:t>
      </w:r>
      <w:r>
        <w:t>, разработанн</w:t>
      </w:r>
      <w:r w:rsidR="00646094">
        <w:t>ые</w:t>
      </w:r>
      <w:r>
        <w:t xml:space="preserve"> в соответствии с индивидуальной программой реабилитации ребенка-инвалида, а также </w:t>
      </w:r>
      <w:r w:rsidR="00646094">
        <w:t xml:space="preserve">для одного из детей </w:t>
      </w:r>
      <w:r>
        <w:t>адаптированная образовательная программа дошкольного образования для детей с нарушениями слуха. Данн</w:t>
      </w:r>
      <w:r w:rsidR="00646094">
        <w:t>ые</w:t>
      </w:r>
      <w:r>
        <w:t xml:space="preserve"> программ</w:t>
      </w:r>
      <w:r w:rsidR="00646094">
        <w:t>ы</w:t>
      </w:r>
      <w:r>
        <w:t xml:space="preserve"> направлен</w:t>
      </w:r>
      <w:r w:rsidR="00646094">
        <w:t>ы</w:t>
      </w:r>
      <w:r>
        <w:t xml:space="preserve"> на социализацию </w:t>
      </w:r>
      <w:r w:rsidR="00646094">
        <w:t>детей</w:t>
      </w:r>
      <w:r>
        <w:t>, способству</w:t>
      </w:r>
      <w:r w:rsidR="00646094">
        <w:t>ю</w:t>
      </w:r>
      <w:r>
        <w:t xml:space="preserve">т нормализации эмоционального поведения, формирование навыков самообслуживания, игровых действий, предметной деятельности, социально-бытовой ориентации. </w:t>
      </w:r>
    </w:p>
    <w:p w:rsidR="008D3ABB" w:rsidRDefault="008D3ABB" w:rsidP="00063275">
      <w:pPr>
        <w:spacing w:line="24" w:lineRule="atLeast"/>
        <w:ind w:firstLine="708"/>
        <w:jc w:val="both"/>
        <w:outlineLvl w:val="0"/>
      </w:pPr>
      <w:r>
        <w:t>Для детей с тяжелыми нарушениями речи коллективом детского сада разработана адаптированная образовательная программа дошкольного образования для детей с ТНР.</w:t>
      </w:r>
    </w:p>
    <w:p w:rsidR="00DE0701" w:rsidRDefault="00DE0701" w:rsidP="00063275">
      <w:pPr>
        <w:spacing w:line="24" w:lineRule="atLeast"/>
        <w:ind w:firstLine="708"/>
        <w:jc w:val="both"/>
        <w:outlineLvl w:val="0"/>
      </w:pPr>
      <w:r>
        <w:t>Образовательная деятельность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ОВЗ, заключений городской психолого-медико-педагогической комиссии.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ПМПк. С третьей недели сентября начинается занятия учителя-логопеда с детьми в группах комбинированной направленности. Таким образом, при освоении Программы определяется специфическое для каждого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C67B0" w:rsidRPr="00E043BB" w:rsidRDefault="00F76FD3" w:rsidP="008D3ABB">
      <w:pPr>
        <w:spacing w:line="24" w:lineRule="atLeast"/>
        <w:ind w:firstLine="708"/>
        <w:jc w:val="both"/>
        <w:outlineLvl w:val="0"/>
      </w:pPr>
      <w:r w:rsidRPr="002C67B0">
        <w:t>Адаптированн</w:t>
      </w:r>
      <w:r w:rsidR="00DE0701">
        <w:t>ые программы с</w:t>
      </w:r>
      <w:r w:rsidR="00874A7B" w:rsidRPr="002C67B0">
        <w:t>амостоятельно разрабатыва</w:t>
      </w:r>
      <w:r w:rsidR="00DE0701">
        <w:t>ю</w:t>
      </w:r>
      <w:r w:rsidR="00874A7B" w:rsidRPr="002C67B0">
        <w:t xml:space="preserve">тся и утверждается ДОУ и реализуется в комбинированных группах для детей 5-6 и 6-7 лет в МДОАУ «Детский сад № 21». </w:t>
      </w:r>
      <w:r w:rsidR="002C67B0" w:rsidRPr="002C67B0">
        <w:t>Выполнение коррекционных, развивающих и воспитательных</w:t>
      </w:r>
      <w:r w:rsidR="002C67B0" w:rsidRPr="00E043BB">
        <w:t xml:space="preserve">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8D3ABB" w:rsidRDefault="008D3ABB" w:rsidP="002C67B0">
      <w:pPr>
        <w:pStyle w:val="NoSpacing"/>
        <w:ind w:firstLine="708"/>
        <w:jc w:val="both"/>
        <w:rPr>
          <w:szCs w:val="24"/>
        </w:rPr>
      </w:pPr>
      <w:r>
        <w:lastRenderedPageBreak/>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с нарушениями слуха.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w:t>
      </w:r>
      <w:r w:rsidR="00F9670C">
        <w:t xml:space="preserve">с нарушениями слуха, </w:t>
      </w:r>
      <w:r>
        <w:t>ребенком-инвалидом,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2C67B0" w:rsidRPr="008700B4" w:rsidRDefault="002C67B0" w:rsidP="002C67B0">
      <w:pPr>
        <w:pStyle w:val="NoSpacing"/>
        <w:ind w:firstLine="708"/>
        <w:jc w:val="both"/>
        <w:rPr>
          <w:szCs w:val="24"/>
        </w:rPr>
      </w:pPr>
      <w:r w:rsidRPr="00C073E1">
        <w:rPr>
          <w:szCs w:val="24"/>
        </w:rPr>
        <w:t>Эффективность коррекционно-развивающей работы в групп</w:t>
      </w:r>
      <w:r>
        <w:rPr>
          <w:szCs w:val="24"/>
        </w:rPr>
        <w:t>ах</w:t>
      </w:r>
      <w:r w:rsidRPr="00C073E1">
        <w:rPr>
          <w:szCs w:val="24"/>
        </w:rPr>
        <w:t xml:space="preserve"> ком</w:t>
      </w:r>
      <w:r>
        <w:rPr>
          <w:szCs w:val="24"/>
        </w:rPr>
        <w:t xml:space="preserve">бинированной </w:t>
      </w:r>
      <w:r w:rsidRPr="00C073E1">
        <w:rPr>
          <w:szCs w:val="24"/>
        </w:rPr>
        <w:t xml:space="preserve"> направленности во многом зависит от преемственности в работе учителя-логопеда и других специалистов. </w:t>
      </w:r>
      <w:r w:rsidR="00F9670C">
        <w:rPr>
          <w:szCs w:val="24"/>
        </w:rPr>
        <w:t>П</w:t>
      </w:r>
      <w:r w:rsidRPr="00C073E1">
        <w:rPr>
          <w:szCs w:val="24"/>
        </w:rPr>
        <w:t>режде всего, учителя-логопеда и воспитателей. Взаимодей</w:t>
      </w:r>
      <w:r w:rsidR="008D3ABB">
        <w:rPr>
          <w:szCs w:val="24"/>
        </w:rPr>
        <w:t>ствие с воспитателями учитель-</w:t>
      </w:r>
      <w:r w:rsidRPr="00C073E1">
        <w:rPr>
          <w:szCs w:val="24"/>
        </w:rPr>
        <w:t xml:space="preserve">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r w:rsidRPr="008700B4">
        <w:rPr>
          <w:szCs w:val="24"/>
        </w:rPr>
        <w:t xml:space="preserve">В тетрадях взаимодействия учителя – логопеда и воспитателя учитель – логопед указывает лексические темы на неделю,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2C67B0" w:rsidRPr="008700B4" w:rsidRDefault="002C67B0" w:rsidP="002C67B0">
      <w:pPr>
        <w:pStyle w:val="NoSpacing"/>
        <w:ind w:firstLine="708"/>
        <w:jc w:val="both"/>
        <w:rPr>
          <w:szCs w:val="24"/>
        </w:rPr>
      </w:pPr>
      <w:r w:rsidRPr="008700B4">
        <w:rPr>
          <w:szCs w:val="24"/>
        </w:rPr>
        <w:t xml:space="preserve">Еженедельные задания учителя-логопеда воспитателю включают следующие разделы: </w:t>
      </w:r>
    </w:p>
    <w:p w:rsidR="002C67B0" w:rsidRPr="008700B4" w:rsidRDefault="002C67B0" w:rsidP="002C67B0">
      <w:pPr>
        <w:pStyle w:val="NoSpacing"/>
        <w:jc w:val="both"/>
        <w:rPr>
          <w:szCs w:val="24"/>
        </w:rPr>
      </w:pPr>
      <w:r w:rsidRPr="008700B4">
        <w:rPr>
          <w:szCs w:val="24"/>
        </w:rPr>
        <w:t xml:space="preserve">-логопедические пятиминутки; </w:t>
      </w:r>
    </w:p>
    <w:p w:rsidR="002C67B0" w:rsidRPr="008700B4" w:rsidRDefault="002C67B0" w:rsidP="002C67B0">
      <w:pPr>
        <w:pStyle w:val="NoSpacing"/>
        <w:jc w:val="both"/>
        <w:rPr>
          <w:szCs w:val="24"/>
        </w:rPr>
      </w:pPr>
      <w:r w:rsidRPr="008700B4">
        <w:rPr>
          <w:szCs w:val="24"/>
        </w:rPr>
        <w:t xml:space="preserve">-подвижные игры и пальчиковая гимнастика; </w:t>
      </w:r>
    </w:p>
    <w:p w:rsidR="002C67B0" w:rsidRPr="008700B4" w:rsidRDefault="002C67B0" w:rsidP="002C67B0">
      <w:pPr>
        <w:pStyle w:val="NoSpacing"/>
        <w:jc w:val="both"/>
        <w:rPr>
          <w:szCs w:val="24"/>
        </w:rPr>
      </w:pPr>
      <w:r w:rsidRPr="008700B4">
        <w:rPr>
          <w:szCs w:val="24"/>
        </w:rPr>
        <w:t xml:space="preserve">- индивидуальная работа; </w:t>
      </w:r>
    </w:p>
    <w:p w:rsidR="002C67B0" w:rsidRPr="008700B4" w:rsidRDefault="002C67B0" w:rsidP="002C67B0">
      <w:pPr>
        <w:pStyle w:val="NoSpacing"/>
        <w:jc w:val="both"/>
        <w:rPr>
          <w:szCs w:val="24"/>
        </w:rPr>
      </w:pPr>
      <w:r w:rsidRPr="008700B4">
        <w:rPr>
          <w:szCs w:val="24"/>
        </w:rPr>
        <w:t xml:space="preserve">      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w:t>
      </w:r>
      <w:r w:rsidR="00E013EA">
        <w:rPr>
          <w:szCs w:val="24"/>
        </w:rPr>
        <w:t>тработанного с детьми учителем-</w:t>
      </w:r>
      <w:r w:rsidRPr="008700B4">
        <w:rPr>
          <w:szCs w:val="24"/>
        </w:rPr>
        <w:t xml:space="preserve">логопедом. Обычно планируется 2-3 пятиминутки на неделю, и они обязательно должны быть выдержаны в рамках изучаемой лексической темы. </w:t>
      </w:r>
    </w:p>
    <w:p w:rsidR="002C67B0" w:rsidRPr="008700B4" w:rsidRDefault="002C67B0" w:rsidP="002C67B0">
      <w:pPr>
        <w:pStyle w:val="NoSpacing"/>
        <w:ind w:firstLine="708"/>
        <w:jc w:val="both"/>
        <w:rPr>
          <w:szCs w:val="24"/>
        </w:rPr>
      </w:pPr>
      <w:r w:rsidRPr="008700B4">
        <w:rPr>
          <w:szCs w:val="24"/>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2C67B0" w:rsidRPr="008700B4" w:rsidRDefault="002C67B0" w:rsidP="002C67B0">
      <w:pPr>
        <w:pStyle w:val="NoSpacing"/>
        <w:jc w:val="both"/>
        <w:rPr>
          <w:szCs w:val="24"/>
        </w:rPr>
      </w:pPr>
      <w:r>
        <w:rPr>
          <w:szCs w:val="24"/>
        </w:rPr>
        <w:t xml:space="preserve">   </w:t>
      </w:r>
      <w:r>
        <w:rPr>
          <w:szCs w:val="24"/>
        </w:rPr>
        <w:tab/>
      </w:r>
      <w:r w:rsidRPr="008700B4">
        <w:rPr>
          <w:szCs w:val="24"/>
        </w:rPr>
        <w:t>Планируя индивидуальную работу в</w:t>
      </w:r>
      <w:r>
        <w:rPr>
          <w:szCs w:val="24"/>
        </w:rPr>
        <w:t>оспитателей с детьми, учитель-</w:t>
      </w:r>
      <w:r w:rsidRPr="008700B4">
        <w:rPr>
          <w:szCs w:val="24"/>
        </w:rPr>
        <w:t>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w:t>
      </w:r>
      <w:r>
        <w:rPr>
          <w:szCs w:val="24"/>
        </w:rPr>
        <w:t>уально. Прежде всего, учитель-</w:t>
      </w:r>
      <w:r w:rsidRPr="008700B4">
        <w:rPr>
          <w:szCs w:val="24"/>
        </w:rPr>
        <w:t xml:space="preserve">логопед рекомендует индивидуальную работу по автоматизации и дифференциации звуков. </w:t>
      </w:r>
    </w:p>
    <w:p w:rsidR="002C67B0" w:rsidRPr="008700B4" w:rsidRDefault="002C67B0" w:rsidP="002C67B0">
      <w:pPr>
        <w:pStyle w:val="NoSpacing"/>
        <w:ind w:firstLine="708"/>
        <w:jc w:val="both"/>
        <w:rPr>
          <w:szCs w:val="24"/>
        </w:rPr>
      </w:pPr>
      <w:r w:rsidRPr="008700B4">
        <w:rPr>
          <w:szCs w:val="24"/>
        </w:rPr>
        <w:lastRenderedPageBreak/>
        <w:t xml:space="preserve">Выполнение коррекционных, развивающих и воспитательных задач предусматривает совместную работу учителя-логопеда, музыкального руководителя, воспитателей. </w:t>
      </w:r>
    </w:p>
    <w:p w:rsidR="002C67B0" w:rsidRPr="00C073E1" w:rsidRDefault="002C67B0" w:rsidP="002C67B0">
      <w:pPr>
        <w:pStyle w:val="NoSpacing"/>
        <w:ind w:firstLine="708"/>
        <w:jc w:val="both"/>
        <w:rPr>
          <w:szCs w:val="24"/>
        </w:rPr>
      </w:pPr>
      <w:r w:rsidRPr="00C073E1">
        <w:rPr>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C67B0" w:rsidRPr="00C073E1" w:rsidRDefault="002C67B0" w:rsidP="002C67B0">
      <w:pPr>
        <w:pStyle w:val="NoSpacing"/>
        <w:ind w:firstLine="708"/>
        <w:jc w:val="both"/>
        <w:rPr>
          <w:szCs w:val="24"/>
        </w:rPr>
      </w:pPr>
      <w:r w:rsidRPr="00C073E1">
        <w:rPr>
          <w:szCs w:val="24"/>
        </w:rPr>
        <w:t>В работе по образовательной области «Познавательное р</w:t>
      </w:r>
      <w:r>
        <w:rPr>
          <w:szCs w:val="24"/>
        </w:rPr>
        <w:t>азвитие» участвуют воспитатели</w:t>
      </w:r>
      <w:r w:rsidRPr="00C073E1">
        <w:rPr>
          <w:szCs w:val="24"/>
        </w:rPr>
        <w:t xml:space="preserve">, учитель-логопед. </w:t>
      </w:r>
      <w:r>
        <w:rPr>
          <w:szCs w:val="24"/>
        </w:rPr>
        <w:t>В</w:t>
      </w:r>
      <w:r w:rsidRPr="00C073E1">
        <w:rPr>
          <w:szCs w:val="24"/>
        </w:rPr>
        <w:t>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 объектов окружающего мира, о планете Земля как общем доме людей, об особенностях ее природы, многообразии стран и народов мира. Учит</w:t>
      </w:r>
      <w:r>
        <w:rPr>
          <w:szCs w:val="24"/>
        </w:rPr>
        <w:t>ель-логопед подключается к этой</w:t>
      </w:r>
    </w:p>
    <w:p w:rsidR="002C67B0" w:rsidRPr="00C073E1" w:rsidRDefault="002C67B0" w:rsidP="002C67B0">
      <w:pPr>
        <w:pStyle w:val="NoSpacing"/>
        <w:jc w:val="both"/>
        <w:rPr>
          <w:szCs w:val="24"/>
        </w:rPr>
      </w:pPr>
      <w:r w:rsidRPr="00C073E1">
        <w:rPr>
          <w:szCs w:val="24"/>
        </w:rPr>
        <w:t>деятельности и помогает воспитателям выбрать адекватные методы и приемы работы с учетом индивидуальных особенностей и возможностей ка</w:t>
      </w:r>
      <w:r>
        <w:rPr>
          <w:szCs w:val="24"/>
        </w:rPr>
        <w:t>ждого ребенка с Т</w:t>
      </w:r>
      <w:r w:rsidRPr="00C073E1">
        <w:rPr>
          <w:szCs w:val="24"/>
        </w:rPr>
        <w:t xml:space="preserve">НР и этапа коррекционной работы. </w:t>
      </w:r>
    </w:p>
    <w:p w:rsidR="002C67B0" w:rsidRPr="00C073E1" w:rsidRDefault="002C67B0" w:rsidP="002C67B0">
      <w:pPr>
        <w:pStyle w:val="NoSpacing"/>
        <w:ind w:firstLine="708"/>
        <w:jc w:val="both"/>
        <w:rPr>
          <w:szCs w:val="24"/>
        </w:rPr>
      </w:pPr>
      <w:r w:rsidRPr="00C073E1">
        <w:rPr>
          <w:szCs w:val="24"/>
        </w:rPr>
        <w:t xml:space="preserve">Основными специалистами в области «Социально-коммуникативное развитие» выступают воспитатели, остальные специалисты и учитель-логопед,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2C67B0" w:rsidRPr="00C073E1" w:rsidRDefault="002C67B0" w:rsidP="002C67B0">
      <w:pPr>
        <w:pStyle w:val="NoSpacing"/>
        <w:ind w:firstLine="708"/>
        <w:jc w:val="both"/>
        <w:rPr>
          <w:szCs w:val="24"/>
        </w:rPr>
      </w:pPr>
      <w:r w:rsidRPr="00C073E1">
        <w:rPr>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w:t>
      </w:r>
    </w:p>
    <w:p w:rsidR="002C67B0" w:rsidRPr="00C073E1" w:rsidRDefault="002C67B0" w:rsidP="002C67B0">
      <w:pPr>
        <w:pStyle w:val="NoSpacing"/>
        <w:ind w:firstLine="708"/>
        <w:jc w:val="both"/>
        <w:rPr>
          <w:szCs w:val="24"/>
        </w:rPr>
      </w:pPr>
      <w:r w:rsidRPr="00C073E1">
        <w:rPr>
          <w:szCs w:val="24"/>
        </w:rPr>
        <w:t xml:space="preserve">Работу в образовательной области «Физическое развитие» осуществляют воспитатели. </w:t>
      </w:r>
    </w:p>
    <w:p w:rsidR="002C67B0" w:rsidRPr="00616FE6" w:rsidRDefault="002C67B0" w:rsidP="002C67B0">
      <w:pPr>
        <w:pStyle w:val="NoSpacing"/>
        <w:ind w:firstLine="708"/>
        <w:jc w:val="both"/>
        <w:rPr>
          <w:rFonts w:eastAsia="TimesNewRomanPSMT"/>
          <w:szCs w:val="24"/>
        </w:rPr>
      </w:pPr>
      <w:r w:rsidRPr="00616FE6">
        <w:rPr>
          <w:rFonts w:eastAsia="TimesNewRomanPSMT"/>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2C67B0" w:rsidRPr="00616FE6" w:rsidRDefault="002C67B0" w:rsidP="002C67B0">
      <w:pPr>
        <w:pStyle w:val="NoSpacing"/>
        <w:jc w:val="both"/>
        <w:rPr>
          <w:rFonts w:eastAsia="TimesNewRomanPSMT"/>
          <w:szCs w:val="24"/>
        </w:rPr>
      </w:pPr>
      <w:r>
        <w:rPr>
          <w:rFonts w:eastAsia="TimesNewRomanPSMT"/>
          <w:szCs w:val="24"/>
        </w:rPr>
        <w:t xml:space="preserve">    </w:t>
      </w:r>
      <w:r w:rsidR="00F9670C">
        <w:rPr>
          <w:rFonts w:eastAsia="TimesNewRomanPSMT"/>
          <w:szCs w:val="24"/>
        </w:rPr>
        <w:tab/>
      </w:r>
      <w:r w:rsidRPr="00616FE6">
        <w:rPr>
          <w:rFonts w:eastAsia="TimesNewRomanPSMT"/>
          <w:szCs w:val="24"/>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w:t>
      </w:r>
      <w:r w:rsidR="00F9670C">
        <w:rPr>
          <w:rFonts w:eastAsia="TimesNewRomanPSMT"/>
          <w:szCs w:val="24"/>
        </w:rPr>
        <w:t>-</w:t>
      </w:r>
      <w:r w:rsidRPr="00616FE6">
        <w:rPr>
          <w:rFonts w:eastAsia="TimesNewRomanPSMT"/>
          <w:szCs w:val="24"/>
        </w:rPr>
        <w:t>логопедом. Кроме того, все специалисты и родители дошкольников под руководством учителя-лог</w:t>
      </w:r>
      <w:r w:rsidR="007F079F">
        <w:rPr>
          <w:rFonts w:eastAsia="TimesNewRomanPSMT"/>
          <w:szCs w:val="24"/>
        </w:rPr>
        <w:t>опеда занимаются коррекционно-</w:t>
      </w:r>
      <w:r w:rsidRPr="00616FE6">
        <w:rPr>
          <w:rFonts w:eastAsia="TimesNewRomanPSMT"/>
          <w:szCs w:val="24"/>
        </w:rPr>
        <w:t>развивающей работой, участвуют в исправлении речевого нарушения и связанных с ним процессов.</w:t>
      </w:r>
    </w:p>
    <w:p w:rsidR="002C67B0" w:rsidRDefault="002C67B0" w:rsidP="002C67B0">
      <w:pPr>
        <w:pStyle w:val="NoSpacing"/>
        <w:jc w:val="both"/>
        <w:rPr>
          <w:rFonts w:eastAsia="TimesNewRomanPSMT"/>
          <w:szCs w:val="24"/>
        </w:rPr>
      </w:pPr>
      <w:r w:rsidRPr="00616FE6">
        <w:rPr>
          <w:rFonts w:eastAsia="TimesNewRomanPSMT"/>
          <w:szCs w:val="24"/>
        </w:rPr>
        <w:t xml:space="preserve">   </w:t>
      </w:r>
      <w:r>
        <w:rPr>
          <w:rFonts w:eastAsia="TimesNewRomanPSMT"/>
          <w:szCs w:val="24"/>
        </w:rPr>
        <w:tab/>
      </w:r>
      <w:r w:rsidRPr="00616FE6">
        <w:rPr>
          <w:rFonts w:eastAsia="TimesNewRomanPSMT"/>
          <w:szCs w:val="24"/>
        </w:rPr>
        <w:t>Воспитатели, музыкальный руководитель осуществляют все мероприятия, предусмотренные адаптированн</w:t>
      </w:r>
      <w:r w:rsidR="00F9670C">
        <w:rPr>
          <w:rFonts w:eastAsia="TimesNewRomanPSMT"/>
          <w:szCs w:val="24"/>
        </w:rPr>
        <w:t>ыми</w:t>
      </w:r>
      <w:r w:rsidRPr="00616FE6">
        <w:rPr>
          <w:rFonts w:eastAsia="TimesNewRomanPSMT"/>
          <w:szCs w:val="24"/>
        </w:rPr>
        <w:t xml:space="preserve"> и образовательной Программ</w:t>
      </w:r>
      <w:r w:rsidR="00F9670C">
        <w:rPr>
          <w:rFonts w:eastAsia="TimesNewRomanPSMT"/>
          <w:szCs w:val="24"/>
        </w:rPr>
        <w:t>ами</w:t>
      </w:r>
      <w:r w:rsidRPr="00616FE6">
        <w:rPr>
          <w:rFonts w:eastAsia="TimesNewRomanPSMT"/>
          <w:szCs w:val="24"/>
        </w:rPr>
        <w:t>, занимаются физическим, социально-коммуникативным,</w:t>
      </w:r>
      <w:r>
        <w:rPr>
          <w:rFonts w:eastAsia="TimesNewRomanPSMT"/>
          <w:szCs w:val="24"/>
        </w:rPr>
        <w:t xml:space="preserve"> </w:t>
      </w:r>
      <w:r w:rsidRPr="00616FE6">
        <w:rPr>
          <w:rFonts w:eastAsia="TimesNewRomanPSMT"/>
          <w:szCs w:val="24"/>
        </w:rPr>
        <w:t>познавательным, речевым, художественно-эстетическим развитием детей.</w:t>
      </w:r>
    </w:p>
    <w:p w:rsidR="008D3ABB" w:rsidRPr="009C2C92" w:rsidRDefault="008D3ABB" w:rsidP="002C67B0">
      <w:pPr>
        <w:pStyle w:val="NoSpacing"/>
        <w:jc w:val="both"/>
        <w:rPr>
          <w:rFonts w:eastAsia="TimesNewRomanPSMT"/>
          <w:szCs w:val="24"/>
        </w:rPr>
      </w:pPr>
    </w:p>
    <w:p w:rsidR="007F079F" w:rsidRPr="00C073E1" w:rsidRDefault="007F079F" w:rsidP="007F079F">
      <w:pPr>
        <w:pStyle w:val="NoSpacing"/>
        <w:jc w:val="center"/>
        <w:rPr>
          <w:szCs w:val="24"/>
        </w:rPr>
      </w:pPr>
      <w:r w:rsidRPr="00C073E1">
        <w:rPr>
          <w:b/>
          <w:bCs/>
          <w:szCs w:val="24"/>
        </w:rPr>
        <w:t>2.3.3</w:t>
      </w:r>
      <w:r>
        <w:rPr>
          <w:b/>
          <w:bCs/>
          <w:szCs w:val="24"/>
        </w:rPr>
        <w:t>.</w:t>
      </w:r>
      <w:r w:rsidRPr="00C073E1">
        <w:rPr>
          <w:b/>
          <w:bCs/>
          <w:szCs w:val="24"/>
        </w:rPr>
        <w:t xml:space="preserve"> Использование специальных образовательных программ для получения образования детьми </w:t>
      </w:r>
      <w:r>
        <w:rPr>
          <w:b/>
          <w:bCs/>
          <w:szCs w:val="24"/>
        </w:rPr>
        <w:t xml:space="preserve">с </w:t>
      </w:r>
      <w:r>
        <w:rPr>
          <w:b/>
          <w:szCs w:val="24"/>
        </w:rPr>
        <w:t>ТНР</w:t>
      </w:r>
      <w:r w:rsidR="00F9670C">
        <w:rPr>
          <w:b/>
          <w:szCs w:val="24"/>
        </w:rPr>
        <w:t xml:space="preserve"> и нарушениями слуха</w:t>
      </w:r>
    </w:p>
    <w:p w:rsidR="00F9670C" w:rsidRDefault="00F9670C" w:rsidP="007F079F">
      <w:pPr>
        <w:pStyle w:val="NoSpacing"/>
        <w:ind w:firstLine="708"/>
        <w:jc w:val="both"/>
        <w:rPr>
          <w:szCs w:val="24"/>
        </w:rPr>
      </w:pPr>
    </w:p>
    <w:p w:rsidR="007F079F" w:rsidRDefault="007F079F" w:rsidP="007F079F">
      <w:pPr>
        <w:pStyle w:val="NoSpacing"/>
        <w:ind w:firstLine="708"/>
        <w:jc w:val="both"/>
        <w:rPr>
          <w:szCs w:val="24"/>
        </w:rPr>
      </w:pPr>
      <w:r w:rsidRPr="00C073E1">
        <w:rPr>
          <w:szCs w:val="24"/>
        </w:rPr>
        <w:t xml:space="preserve">В коррекционной работе используются специальные </w:t>
      </w:r>
      <w:r w:rsidRPr="005F2FBE">
        <w:rPr>
          <w:szCs w:val="24"/>
        </w:rPr>
        <w:t>образовательные программы</w:t>
      </w:r>
      <w:r>
        <w:rPr>
          <w:szCs w:val="24"/>
        </w:rPr>
        <w:t xml:space="preserve"> и технологии </w:t>
      </w:r>
      <w:r w:rsidRPr="005976D4">
        <w:rPr>
          <w:szCs w:val="24"/>
        </w:rPr>
        <w:t xml:space="preserve">по профессиональной коррекции речевых нарушений у детей  </w:t>
      </w:r>
      <w:r w:rsidR="00D45D4C">
        <w:rPr>
          <w:szCs w:val="24"/>
        </w:rPr>
        <w:t xml:space="preserve">среднего и </w:t>
      </w:r>
      <w:r w:rsidRPr="005976D4">
        <w:rPr>
          <w:szCs w:val="24"/>
        </w:rPr>
        <w:t xml:space="preserve">старшего дошкольного возраста </w:t>
      </w:r>
      <w:r>
        <w:rPr>
          <w:szCs w:val="24"/>
        </w:rPr>
        <w:t xml:space="preserve"> с ТНР.</w:t>
      </w:r>
    </w:p>
    <w:p w:rsidR="003E6465" w:rsidRDefault="003E6465" w:rsidP="007F079F">
      <w:pPr>
        <w:pStyle w:val="NoSpacing"/>
        <w:ind w:firstLine="708"/>
        <w:jc w:val="both"/>
        <w:rPr>
          <w:szCs w:val="24"/>
        </w:rPr>
      </w:pPr>
    </w:p>
    <w:p w:rsidR="007F079F" w:rsidRPr="00690476" w:rsidRDefault="007F079F" w:rsidP="008D3ABB">
      <w:pPr>
        <w:tabs>
          <w:tab w:val="left" w:pos="3780"/>
        </w:tabs>
        <w:ind w:firstLine="709"/>
        <w:jc w:val="center"/>
        <w:rPr>
          <w:b/>
        </w:rPr>
      </w:pPr>
      <w:r w:rsidRPr="00690476">
        <w:rPr>
          <w:b/>
        </w:rPr>
        <w:t xml:space="preserve">Программно-методическое обеспечение профессиональной коррекции речевых нарушений у детей  старшего дошкольного возраста </w:t>
      </w:r>
      <w:r>
        <w:rPr>
          <w:b/>
        </w:rPr>
        <w:t xml:space="preserve"> с ТНР</w:t>
      </w:r>
    </w:p>
    <w:tbl>
      <w:tblPr>
        <w:tblW w:w="9765"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9"/>
        <w:gridCol w:w="3865"/>
        <w:gridCol w:w="2901"/>
        <w:gridCol w:w="1230"/>
      </w:tblGrid>
      <w:tr w:rsidR="007F079F" w:rsidRPr="008D3ABB" w:rsidTr="008D3ABB">
        <w:trPr>
          <w:trHeight w:val="136"/>
          <w:jc w:val="center"/>
        </w:trPr>
        <w:tc>
          <w:tcPr>
            <w:tcW w:w="5634" w:type="dxa"/>
            <w:gridSpan w:val="2"/>
            <w:vAlign w:val="center"/>
          </w:tcPr>
          <w:p w:rsidR="007F079F" w:rsidRPr="008D3ABB" w:rsidRDefault="007F079F" w:rsidP="007F079F">
            <w:pPr>
              <w:pStyle w:val="NoSpacing"/>
              <w:jc w:val="center"/>
              <w:rPr>
                <w:b/>
                <w:szCs w:val="24"/>
              </w:rPr>
            </w:pPr>
            <w:r w:rsidRPr="008D3ABB">
              <w:rPr>
                <w:b/>
                <w:szCs w:val="24"/>
              </w:rPr>
              <w:t>Наименование</w:t>
            </w:r>
          </w:p>
        </w:tc>
        <w:tc>
          <w:tcPr>
            <w:tcW w:w="2901" w:type="dxa"/>
            <w:vAlign w:val="center"/>
          </w:tcPr>
          <w:p w:rsidR="007F079F" w:rsidRPr="008D3ABB" w:rsidRDefault="007F079F" w:rsidP="007F079F">
            <w:pPr>
              <w:pStyle w:val="NoSpacing"/>
              <w:jc w:val="center"/>
              <w:rPr>
                <w:b/>
                <w:szCs w:val="24"/>
              </w:rPr>
            </w:pPr>
            <w:r w:rsidRPr="008D3ABB">
              <w:rPr>
                <w:b/>
                <w:szCs w:val="24"/>
              </w:rPr>
              <w:t>Авторы</w:t>
            </w:r>
          </w:p>
        </w:tc>
        <w:tc>
          <w:tcPr>
            <w:tcW w:w="1230" w:type="dxa"/>
            <w:vAlign w:val="center"/>
          </w:tcPr>
          <w:p w:rsidR="007F079F" w:rsidRPr="008D3ABB" w:rsidRDefault="007F079F" w:rsidP="007F079F">
            <w:pPr>
              <w:pStyle w:val="NoSpacing"/>
              <w:jc w:val="center"/>
              <w:rPr>
                <w:b/>
                <w:szCs w:val="24"/>
              </w:rPr>
            </w:pPr>
            <w:r w:rsidRPr="008D3ABB">
              <w:rPr>
                <w:b/>
                <w:szCs w:val="24"/>
              </w:rPr>
              <w:t>Год</w:t>
            </w:r>
          </w:p>
          <w:p w:rsidR="007F079F" w:rsidRPr="008D3ABB" w:rsidRDefault="007F079F" w:rsidP="007F079F">
            <w:pPr>
              <w:pStyle w:val="NoSpacing"/>
              <w:jc w:val="center"/>
              <w:rPr>
                <w:b/>
                <w:szCs w:val="24"/>
              </w:rPr>
            </w:pPr>
            <w:r w:rsidRPr="008D3ABB">
              <w:rPr>
                <w:b/>
                <w:szCs w:val="24"/>
              </w:rPr>
              <w:t>издания</w:t>
            </w:r>
          </w:p>
        </w:tc>
      </w:tr>
      <w:tr w:rsidR="007F079F" w:rsidRPr="008D3ABB" w:rsidTr="008D3ABB">
        <w:trPr>
          <w:trHeight w:val="136"/>
          <w:jc w:val="center"/>
        </w:trPr>
        <w:tc>
          <w:tcPr>
            <w:tcW w:w="9765" w:type="dxa"/>
            <w:gridSpan w:val="4"/>
          </w:tcPr>
          <w:p w:rsidR="007F079F" w:rsidRPr="008D3ABB" w:rsidRDefault="008D3ABB" w:rsidP="007F079F">
            <w:pPr>
              <w:pStyle w:val="NoSpacing"/>
              <w:jc w:val="center"/>
              <w:rPr>
                <w:b/>
                <w:szCs w:val="24"/>
              </w:rPr>
            </w:pPr>
            <w:r>
              <w:rPr>
                <w:b/>
                <w:szCs w:val="24"/>
              </w:rPr>
              <w:t>Технологии к</w:t>
            </w:r>
            <w:r w:rsidR="007F079F" w:rsidRPr="008D3ABB">
              <w:rPr>
                <w:b/>
                <w:szCs w:val="24"/>
              </w:rPr>
              <w:t>оррекционны</w:t>
            </w:r>
            <w:r>
              <w:rPr>
                <w:b/>
                <w:szCs w:val="24"/>
              </w:rPr>
              <w:t>х</w:t>
            </w:r>
            <w:r w:rsidR="007F079F" w:rsidRPr="008D3ABB">
              <w:rPr>
                <w:b/>
                <w:szCs w:val="24"/>
              </w:rPr>
              <w:t xml:space="preserve"> программ</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«Подготовка к школе детей с нарушениями речи в условиях     коррекционного ДОУ»</w:t>
            </w:r>
          </w:p>
        </w:tc>
        <w:tc>
          <w:tcPr>
            <w:tcW w:w="2901" w:type="dxa"/>
            <w:vAlign w:val="center"/>
          </w:tcPr>
          <w:p w:rsidR="007F079F" w:rsidRPr="008D3ABB" w:rsidRDefault="007F079F" w:rsidP="007F079F">
            <w:pPr>
              <w:pStyle w:val="NoSpacing"/>
              <w:rPr>
                <w:szCs w:val="24"/>
              </w:rPr>
            </w:pPr>
            <w:r w:rsidRPr="008D3ABB">
              <w:rPr>
                <w:szCs w:val="24"/>
              </w:rPr>
              <w:t>Т.Б.Филичева, Г.А.Чиркина</w:t>
            </w:r>
          </w:p>
        </w:tc>
        <w:tc>
          <w:tcPr>
            <w:tcW w:w="1230" w:type="dxa"/>
            <w:vAlign w:val="center"/>
          </w:tcPr>
          <w:p w:rsidR="007F079F" w:rsidRPr="008D3ABB" w:rsidRDefault="007F079F" w:rsidP="007F079F">
            <w:pPr>
              <w:pStyle w:val="NoSpacing"/>
              <w:rPr>
                <w:szCs w:val="24"/>
              </w:rPr>
            </w:pPr>
            <w:r w:rsidRPr="008D3ABB">
              <w:rPr>
                <w:szCs w:val="24"/>
              </w:rPr>
              <w:t>2010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 xml:space="preserve">«Примерная адаптированная основная образовательная программа для дошкольников с тяжелыми нарушениями речи» </w:t>
            </w:r>
          </w:p>
          <w:p w:rsidR="007F079F" w:rsidRPr="008D3ABB" w:rsidRDefault="007F079F" w:rsidP="007F079F">
            <w:pPr>
              <w:pStyle w:val="NoSpacing"/>
              <w:rPr>
                <w:szCs w:val="24"/>
              </w:rPr>
            </w:pPr>
          </w:p>
        </w:tc>
        <w:tc>
          <w:tcPr>
            <w:tcW w:w="2901" w:type="dxa"/>
            <w:vAlign w:val="center"/>
          </w:tcPr>
          <w:p w:rsidR="007F079F" w:rsidRPr="008D3ABB" w:rsidRDefault="007F079F" w:rsidP="007F079F">
            <w:pPr>
              <w:pStyle w:val="NoSpacing"/>
              <w:rPr>
                <w:szCs w:val="24"/>
              </w:rPr>
            </w:pPr>
            <w:r w:rsidRPr="008D3ABB">
              <w:rPr>
                <w:szCs w:val="24"/>
              </w:rPr>
              <w:t xml:space="preserve">Л. Б. Баряева, Т.В. Волосовец, </w:t>
            </w:r>
          </w:p>
          <w:p w:rsidR="007F079F" w:rsidRPr="008D3ABB" w:rsidRDefault="007F079F" w:rsidP="007F079F">
            <w:pPr>
              <w:pStyle w:val="NoSpacing"/>
              <w:rPr>
                <w:szCs w:val="24"/>
              </w:rPr>
            </w:pPr>
            <w:r w:rsidRPr="008D3ABB">
              <w:rPr>
                <w:szCs w:val="24"/>
              </w:rPr>
              <w:t>О. П. Гаврилушкина, Г. Г. Голубева и др.; Под. ред. проф. Л. В. Лопатиной.</w:t>
            </w:r>
          </w:p>
        </w:tc>
        <w:tc>
          <w:tcPr>
            <w:tcW w:w="1230" w:type="dxa"/>
            <w:vAlign w:val="center"/>
          </w:tcPr>
          <w:p w:rsidR="007F079F" w:rsidRPr="008D3ABB" w:rsidRDefault="007F079F" w:rsidP="007F079F">
            <w:pPr>
              <w:pStyle w:val="NoSpacing"/>
              <w:rPr>
                <w:szCs w:val="24"/>
              </w:rPr>
            </w:pPr>
            <w:r w:rsidRPr="008D3ABB">
              <w:rPr>
                <w:szCs w:val="24"/>
              </w:rPr>
              <w:t>2014</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lastRenderedPageBreak/>
              <w:t xml:space="preserve">«Программа обучения детей с недоразвитием фонетического строя речи (в подготовительной к школе группе)»  </w:t>
            </w:r>
          </w:p>
        </w:tc>
        <w:tc>
          <w:tcPr>
            <w:tcW w:w="2901" w:type="dxa"/>
            <w:vAlign w:val="center"/>
          </w:tcPr>
          <w:p w:rsidR="007F079F" w:rsidRPr="008D3ABB" w:rsidRDefault="007F079F" w:rsidP="007F079F">
            <w:pPr>
              <w:pStyle w:val="NoSpacing"/>
              <w:rPr>
                <w:szCs w:val="24"/>
              </w:rPr>
            </w:pPr>
            <w:r w:rsidRPr="008D3ABB">
              <w:rPr>
                <w:szCs w:val="24"/>
              </w:rPr>
              <w:t>Г.А. Каше, Т.Б. Филичева.</w:t>
            </w:r>
          </w:p>
        </w:tc>
        <w:tc>
          <w:tcPr>
            <w:tcW w:w="1230" w:type="dxa"/>
            <w:vAlign w:val="center"/>
          </w:tcPr>
          <w:p w:rsidR="007F079F" w:rsidRPr="008D3ABB" w:rsidRDefault="007F079F" w:rsidP="007F079F">
            <w:pPr>
              <w:pStyle w:val="NoSpacing"/>
              <w:rPr>
                <w:szCs w:val="24"/>
              </w:rPr>
            </w:pPr>
            <w:r w:rsidRPr="008D3ABB">
              <w:rPr>
                <w:szCs w:val="24"/>
              </w:rPr>
              <w:t>1978</w:t>
            </w:r>
          </w:p>
        </w:tc>
      </w:tr>
      <w:tr w:rsidR="007F079F" w:rsidRPr="008D3ABB" w:rsidTr="008D3ABB">
        <w:trPr>
          <w:trHeight w:val="136"/>
          <w:jc w:val="center"/>
        </w:trPr>
        <w:tc>
          <w:tcPr>
            <w:tcW w:w="5634" w:type="dxa"/>
            <w:gridSpan w:val="2"/>
          </w:tcPr>
          <w:p w:rsidR="007F079F" w:rsidRPr="008D3ABB" w:rsidRDefault="008D3ABB" w:rsidP="007F079F">
            <w:pPr>
              <w:pStyle w:val="NoSpacing"/>
              <w:rPr>
                <w:szCs w:val="24"/>
              </w:rPr>
            </w:pPr>
            <w:r>
              <w:rPr>
                <w:szCs w:val="24"/>
              </w:rPr>
              <w:t>«</w:t>
            </w:r>
            <w:r w:rsidR="007F079F" w:rsidRPr="008D3ABB">
              <w:rPr>
                <w:szCs w:val="24"/>
              </w:rPr>
              <w:t>Коррекция нарушений речи. Программы для дошкольных образовательных учреждений компенсирующего вида для детей с нарушениями речи</w:t>
            </w:r>
            <w:r>
              <w:rPr>
                <w:szCs w:val="24"/>
              </w:rPr>
              <w:t>»</w:t>
            </w:r>
            <w:r w:rsidR="007F079F" w:rsidRPr="008D3ABB">
              <w:rPr>
                <w:szCs w:val="24"/>
              </w:rPr>
              <w:t xml:space="preserve">.  </w:t>
            </w:r>
          </w:p>
        </w:tc>
        <w:tc>
          <w:tcPr>
            <w:tcW w:w="2901" w:type="dxa"/>
            <w:vAlign w:val="center"/>
          </w:tcPr>
          <w:p w:rsidR="007F079F" w:rsidRPr="008D3ABB" w:rsidRDefault="007F079F" w:rsidP="007F079F">
            <w:pPr>
              <w:pStyle w:val="NoSpacing"/>
              <w:rPr>
                <w:szCs w:val="24"/>
              </w:rPr>
            </w:pPr>
            <w:r w:rsidRPr="008D3ABB">
              <w:rPr>
                <w:szCs w:val="24"/>
              </w:rPr>
              <w:t>Филичева Т.Б., Чиркина Г.В., Туманова Т.В.</w:t>
            </w:r>
          </w:p>
        </w:tc>
        <w:tc>
          <w:tcPr>
            <w:tcW w:w="1230" w:type="dxa"/>
            <w:vAlign w:val="center"/>
          </w:tcPr>
          <w:p w:rsidR="007F079F" w:rsidRPr="008D3ABB" w:rsidRDefault="007F079F" w:rsidP="007F079F">
            <w:pPr>
              <w:pStyle w:val="NoSpacing"/>
              <w:rPr>
                <w:szCs w:val="24"/>
              </w:rPr>
            </w:pPr>
            <w:r w:rsidRPr="008D3ABB">
              <w:rPr>
                <w:szCs w:val="24"/>
              </w:rPr>
              <w:t>2010.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Примерная адаптированная программа коррекц</w:t>
            </w:r>
            <w:r w:rsidR="008D3ABB">
              <w:rPr>
                <w:szCs w:val="24"/>
              </w:rPr>
              <w:t>ионно-</w:t>
            </w:r>
            <w:r w:rsidRPr="008D3ABB">
              <w:rPr>
                <w:szCs w:val="24"/>
              </w:rPr>
              <w:t>развивающей работы в группе компенсирующей направленности ДОО для детей с тяжелыми нарушениями речи (ОНР) с 3 до 7 лет</w:t>
            </w:r>
          </w:p>
        </w:tc>
        <w:tc>
          <w:tcPr>
            <w:tcW w:w="2901" w:type="dxa"/>
            <w:vAlign w:val="center"/>
          </w:tcPr>
          <w:p w:rsidR="007F079F" w:rsidRPr="008D3ABB" w:rsidRDefault="007F079F" w:rsidP="007F079F">
            <w:pPr>
              <w:pStyle w:val="NoSpacing"/>
              <w:rPr>
                <w:szCs w:val="24"/>
              </w:rPr>
            </w:pPr>
            <w:r w:rsidRPr="008D3ABB">
              <w:rPr>
                <w:szCs w:val="24"/>
              </w:rPr>
              <w:t>Нищева Н.В.</w:t>
            </w:r>
          </w:p>
        </w:tc>
        <w:tc>
          <w:tcPr>
            <w:tcW w:w="1230" w:type="dxa"/>
            <w:vAlign w:val="center"/>
          </w:tcPr>
          <w:p w:rsidR="007F079F" w:rsidRPr="008D3ABB" w:rsidRDefault="007F079F" w:rsidP="007F079F">
            <w:pPr>
              <w:pStyle w:val="NoSpacing"/>
              <w:rPr>
                <w:szCs w:val="24"/>
              </w:rPr>
            </w:pPr>
            <w:r w:rsidRPr="008D3ABB">
              <w:rPr>
                <w:szCs w:val="24"/>
              </w:rPr>
              <w:t>2016</w:t>
            </w:r>
          </w:p>
        </w:tc>
      </w:tr>
      <w:tr w:rsidR="007F079F" w:rsidRPr="008D3ABB" w:rsidTr="008D3ABB">
        <w:trPr>
          <w:trHeight w:val="136"/>
          <w:jc w:val="center"/>
        </w:trPr>
        <w:tc>
          <w:tcPr>
            <w:tcW w:w="9765" w:type="dxa"/>
            <w:gridSpan w:val="4"/>
            <w:vAlign w:val="center"/>
          </w:tcPr>
          <w:p w:rsidR="007F079F" w:rsidRPr="008D3ABB" w:rsidRDefault="007F079F" w:rsidP="007F079F">
            <w:pPr>
              <w:pStyle w:val="NoSpacing"/>
              <w:jc w:val="center"/>
              <w:rPr>
                <w:b/>
                <w:szCs w:val="24"/>
              </w:rPr>
            </w:pPr>
            <w:r w:rsidRPr="008D3ABB">
              <w:rPr>
                <w:b/>
                <w:szCs w:val="24"/>
              </w:rPr>
              <w:t>Коррекционные  технологии</w:t>
            </w:r>
          </w:p>
        </w:tc>
      </w:tr>
      <w:tr w:rsidR="007F079F" w:rsidRPr="008D3ABB" w:rsidTr="008D3ABB">
        <w:trPr>
          <w:trHeight w:val="136"/>
          <w:jc w:val="center"/>
        </w:trPr>
        <w:tc>
          <w:tcPr>
            <w:tcW w:w="9765" w:type="dxa"/>
            <w:gridSpan w:val="4"/>
            <w:vAlign w:val="center"/>
          </w:tcPr>
          <w:p w:rsidR="007F079F" w:rsidRPr="008D3ABB" w:rsidRDefault="007F079F" w:rsidP="007F079F">
            <w:pPr>
              <w:pStyle w:val="NoSpacing"/>
              <w:jc w:val="center"/>
              <w:rPr>
                <w:b/>
                <w:szCs w:val="24"/>
              </w:rPr>
            </w:pPr>
            <w:r w:rsidRPr="008D3ABB">
              <w:rPr>
                <w:b/>
                <w:szCs w:val="24"/>
              </w:rPr>
              <w:t>1. Логопедические технологии формирования и обследования произносительной стороны ре</w:t>
            </w:r>
            <w:r w:rsidR="008D3ABB">
              <w:rPr>
                <w:b/>
                <w:szCs w:val="24"/>
              </w:rPr>
              <w:t>чи</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Логопедия 550 занимательных упражнений для развития речи</w:t>
            </w:r>
          </w:p>
        </w:tc>
        <w:tc>
          <w:tcPr>
            <w:tcW w:w="2901" w:type="dxa"/>
            <w:vAlign w:val="center"/>
          </w:tcPr>
          <w:p w:rsidR="007F079F" w:rsidRPr="008D3ABB" w:rsidRDefault="007F079F" w:rsidP="007F079F">
            <w:pPr>
              <w:pStyle w:val="NoSpacing"/>
              <w:rPr>
                <w:szCs w:val="24"/>
              </w:rPr>
            </w:pPr>
            <w:r w:rsidRPr="008D3ABB">
              <w:rPr>
                <w:szCs w:val="24"/>
              </w:rPr>
              <w:t>Лопухина И.С.</w:t>
            </w:r>
          </w:p>
        </w:tc>
        <w:tc>
          <w:tcPr>
            <w:tcW w:w="1230" w:type="dxa"/>
            <w:vAlign w:val="center"/>
          </w:tcPr>
          <w:p w:rsidR="007F079F" w:rsidRPr="008D3ABB" w:rsidRDefault="007F079F" w:rsidP="007F079F">
            <w:pPr>
              <w:pStyle w:val="NoSpacing"/>
              <w:rPr>
                <w:szCs w:val="24"/>
              </w:rPr>
            </w:pPr>
            <w:r w:rsidRPr="008D3ABB">
              <w:rPr>
                <w:szCs w:val="24"/>
              </w:rPr>
              <w:t>1995</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Волшебный мир звуков и слов.</w:t>
            </w:r>
          </w:p>
        </w:tc>
        <w:tc>
          <w:tcPr>
            <w:tcW w:w="2901" w:type="dxa"/>
            <w:vAlign w:val="center"/>
          </w:tcPr>
          <w:p w:rsidR="007F079F" w:rsidRPr="008D3ABB" w:rsidRDefault="007F079F" w:rsidP="007F079F">
            <w:pPr>
              <w:pStyle w:val="NoSpacing"/>
              <w:rPr>
                <w:szCs w:val="24"/>
              </w:rPr>
            </w:pPr>
            <w:r w:rsidRPr="008D3ABB">
              <w:rPr>
                <w:szCs w:val="24"/>
              </w:rPr>
              <w:t>Пожиленко Е.Л.</w:t>
            </w:r>
          </w:p>
        </w:tc>
        <w:tc>
          <w:tcPr>
            <w:tcW w:w="1230" w:type="dxa"/>
            <w:vAlign w:val="center"/>
          </w:tcPr>
          <w:p w:rsidR="007F079F" w:rsidRPr="008D3ABB" w:rsidRDefault="007F079F" w:rsidP="007F079F">
            <w:pPr>
              <w:pStyle w:val="NoSpacing"/>
              <w:rPr>
                <w:szCs w:val="24"/>
              </w:rPr>
            </w:pPr>
            <w:r w:rsidRPr="008D3ABB">
              <w:rPr>
                <w:szCs w:val="24"/>
              </w:rPr>
              <w:t>1999</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Если дошкольник плохо говорит</w:t>
            </w:r>
          </w:p>
        </w:tc>
        <w:tc>
          <w:tcPr>
            <w:tcW w:w="2901" w:type="dxa"/>
            <w:vAlign w:val="center"/>
          </w:tcPr>
          <w:p w:rsidR="007F079F" w:rsidRPr="008D3ABB" w:rsidRDefault="007F079F" w:rsidP="007F079F">
            <w:pPr>
              <w:pStyle w:val="NoSpacing"/>
              <w:rPr>
                <w:szCs w:val="24"/>
              </w:rPr>
            </w:pPr>
            <w:r w:rsidRPr="008D3ABB">
              <w:rPr>
                <w:szCs w:val="24"/>
              </w:rPr>
              <w:t>Ткаченко Т.А.</w:t>
            </w: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Ознакомление дошкольника со звучащим словом</w:t>
            </w:r>
          </w:p>
        </w:tc>
        <w:tc>
          <w:tcPr>
            <w:tcW w:w="2901" w:type="dxa"/>
            <w:vAlign w:val="center"/>
          </w:tcPr>
          <w:p w:rsidR="007F079F" w:rsidRPr="008D3ABB" w:rsidRDefault="007F079F" w:rsidP="007F079F">
            <w:pPr>
              <w:pStyle w:val="NoSpacing"/>
              <w:rPr>
                <w:szCs w:val="24"/>
              </w:rPr>
            </w:pPr>
            <w:r w:rsidRPr="008D3ABB">
              <w:rPr>
                <w:szCs w:val="24"/>
              </w:rPr>
              <w:t>Тумакова Г.А.</w:t>
            </w:r>
          </w:p>
        </w:tc>
        <w:tc>
          <w:tcPr>
            <w:tcW w:w="1230" w:type="dxa"/>
            <w:vAlign w:val="center"/>
          </w:tcPr>
          <w:p w:rsidR="007F079F" w:rsidRPr="008D3ABB" w:rsidRDefault="007F079F" w:rsidP="007F079F">
            <w:pPr>
              <w:pStyle w:val="NoSpacing"/>
              <w:rPr>
                <w:szCs w:val="24"/>
              </w:rPr>
            </w:pPr>
            <w:r w:rsidRPr="008D3ABB">
              <w:rPr>
                <w:szCs w:val="24"/>
              </w:rPr>
              <w:t>1991</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Формирование звукопроизношения у дошкольников</w:t>
            </w:r>
          </w:p>
        </w:tc>
        <w:tc>
          <w:tcPr>
            <w:tcW w:w="2901" w:type="dxa"/>
            <w:vAlign w:val="center"/>
          </w:tcPr>
          <w:p w:rsidR="007F079F" w:rsidRPr="008D3ABB" w:rsidRDefault="007F079F" w:rsidP="007F079F">
            <w:pPr>
              <w:pStyle w:val="NoSpacing"/>
              <w:rPr>
                <w:szCs w:val="24"/>
              </w:rPr>
            </w:pPr>
            <w:r w:rsidRPr="008D3ABB">
              <w:rPr>
                <w:szCs w:val="24"/>
              </w:rPr>
              <w:t>Филичева Т.Б., Туманова Т.В.</w:t>
            </w:r>
          </w:p>
        </w:tc>
        <w:tc>
          <w:tcPr>
            <w:tcW w:w="1230" w:type="dxa"/>
            <w:vAlign w:val="center"/>
          </w:tcPr>
          <w:p w:rsidR="007F079F" w:rsidRPr="008D3ABB" w:rsidRDefault="007F079F" w:rsidP="007F079F">
            <w:pPr>
              <w:pStyle w:val="NoSpacing"/>
              <w:rPr>
                <w:szCs w:val="24"/>
              </w:rPr>
            </w:pPr>
            <w:r w:rsidRPr="008D3ABB">
              <w:rPr>
                <w:szCs w:val="24"/>
              </w:rPr>
              <w:t>1993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Воспитание у детей правильного произношения</w:t>
            </w:r>
          </w:p>
        </w:tc>
        <w:tc>
          <w:tcPr>
            <w:tcW w:w="2901" w:type="dxa"/>
            <w:vAlign w:val="center"/>
          </w:tcPr>
          <w:p w:rsidR="007F079F" w:rsidRPr="008D3ABB" w:rsidRDefault="007F079F" w:rsidP="007F079F">
            <w:pPr>
              <w:pStyle w:val="NoSpacing"/>
              <w:rPr>
                <w:szCs w:val="24"/>
              </w:rPr>
            </w:pPr>
            <w:r w:rsidRPr="008D3ABB">
              <w:rPr>
                <w:szCs w:val="24"/>
              </w:rPr>
              <w:t>Фомичева М.Ф.</w:t>
            </w:r>
          </w:p>
        </w:tc>
        <w:tc>
          <w:tcPr>
            <w:tcW w:w="1230" w:type="dxa"/>
            <w:vAlign w:val="center"/>
          </w:tcPr>
          <w:p w:rsidR="007F079F" w:rsidRPr="008D3ABB" w:rsidRDefault="007F079F" w:rsidP="007F079F">
            <w:pPr>
              <w:pStyle w:val="NoSpacing"/>
              <w:rPr>
                <w:szCs w:val="24"/>
              </w:rPr>
            </w:pPr>
            <w:r w:rsidRPr="008D3ABB">
              <w:rPr>
                <w:szCs w:val="24"/>
              </w:rPr>
              <w:t>1989</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Игры и игровые упражнения для развития речи</w:t>
            </w:r>
          </w:p>
        </w:tc>
        <w:tc>
          <w:tcPr>
            <w:tcW w:w="2901" w:type="dxa"/>
            <w:vAlign w:val="center"/>
          </w:tcPr>
          <w:p w:rsidR="007F079F" w:rsidRPr="008D3ABB" w:rsidRDefault="007F079F" w:rsidP="007F079F">
            <w:pPr>
              <w:pStyle w:val="NoSpacing"/>
              <w:rPr>
                <w:szCs w:val="24"/>
              </w:rPr>
            </w:pPr>
            <w:r w:rsidRPr="008D3ABB">
              <w:rPr>
                <w:szCs w:val="24"/>
              </w:rPr>
              <w:t>Швайко Г.С.</w:t>
            </w:r>
          </w:p>
        </w:tc>
        <w:tc>
          <w:tcPr>
            <w:tcW w:w="1230" w:type="dxa"/>
            <w:vAlign w:val="center"/>
          </w:tcPr>
          <w:p w:rsidR="007F079F" w:rsidRPr="008D3ABB" w:rsidRDefault="007F079F" w:rsidP="007F079F">
            <w:pPr>
              <w:pStyle w:val="NoSpacing"/>
              <w:rPr>
                <w:szCs w:val="24"/>
              </w:rPr>
            </w:pPr>
            <w:r w:rsidRPr="008D3ABB">
              <w:rPr>
                <w:szCs w:val="24"/>
              </w:rPr>
              <w:t>1988</w:t>
            </w:r>
          </w:p>
        </w:tc>
      </w:tr>
      <w:tr w:rsidR="007F079F" w:rsidRPr="008D3ABB" w:rsidTr="008D3ABB">
        <w:trPr>
          <w:trHeight w:val="136"/>
          <w:jc w:val="center"/>
        </w:trPr>
        <w:tc>
          <w:tcPr>
            <w:tcW w:w="9765" w:type="dxa"/>
            <w:gridSpan w:val="4"/>
          </w:tcPr>
          <w:p w:rsidR="007F079F" w:rsidRPr="008D3ABB" w:rsidRDefault="007F079F" w:rsidP="007F079F">
            <w:pPr>
              <w:pStyle w:val="NoSpacing"/>
              <w:jc w:val="center"/>
              <w:rPr>
                <w:b/>
                <w:szCs w:val="24"/>
              </w:rPr>
            </w:pPr>
            <w:r w:rsidRPr="008D3ABB">
              <w:rPr>
                <w:b/>
                <w:szCs w:val="24"/>
              </w:rPr>
              <w:t>2. Технологии формирования слоговой структуры слова</w:t>
            </w:r>
          </w:p>
        </w:tc>
      </w:tr>
      <w:tr w:rsidR="007F079F" w:rsidRPr="008D3ABB" w:rsidTr="008D3ABB">
        <w:trPr>
          <w:trHeight w:val="619"/>
          <w:jc w:val="center"/>
        </w:trPr>
        <w:tc>
          <w:tcPr>
            <w:tcW w:w="5634" w:type="dxa"/>
            <w:gridSpan w:val="2"/>
          </w:tcPr>
          <w:p w:rsidR="007F079F" w:rsidRPr="008D3ABB" w:rsidRDefault="007F079F" w:rsidP="007F079F">
            <w:pPr>
              <w:pStyle w:val="NoSpacing"/>
              <w:rPr>
                <w:szCs w:val="24"/>
              </w:rPr>
            </w:pPr>
            <w:r w:rsidRPr="008D3ABB">
              <w:rPr>
                <w:szCs w:val="24"/>
              </w:rPr>
              <w:t>Логопедическая работа по преодолению нарушения слоговой структуры слов у детей</w:t>
            </w:r>
          </w:p>
        </w:tc>
        <w:tc>
          <w:tcPr>
            <w:tcW w:w="2901" w:type="dxa"/>
            <w:vAlign w:val="center"/>
          </w:tcPr>
          <w:p w:rsidR="007F079F" w:rsidRPr="008D3ABB" w:rsidRDefault="007F079F" w:rsidP="007F079F">
            <w:pPr>
              <w:pStyle w:val="NoSpacing"/>
              <w:rPr>
                <w:szCs w:val="24"/>
              </w:rPr>
            </w:pPr>
            <w:r w:rsidRPr="008D3ABB">
              <w:rPr>
                <w:szCs w:val="24"/>
              </w:rPr>
              <w:t>Агранович З.Е.</w:t>
            </w: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136"/>
          <w:jc w:val="center"/>
        </w:trPr>
        <w:tc>
          <w:tcPr>
            <w:tcW w:w="5634" w:type="dxa"/>
            <w:gridSpan w:val="2"/>
            <w:tcBorders>
              <w:right w:val="single" w:sz="4" w:space="0" w:color="auto"/>
            </w:tcBorders>
          </w:tcPr>
          <w:p w:rsidR="007F079F" w:rsidRPr="008D3ABB" w:rsidRDefault="007F079F" w:rsidP="007F079F">
            <w:pPr>
              <w:pStyle w:val="NoSpacing"/>
              <w:rPr>
                <w:szCs w:val="24"/>
              </w:rPr>
            </w:pPr>
            <w:r w:rsidRPr="008D3ABB">
              <w:rPr>
                <w:szCs w:val="24"/>
              </w:rPr>
              <w:t>Слоговая структура слова: обследование и формирование у детей с недоразвитием речи</w:t>
            </w:r>
          </w:p>
        </w:tc>
        <w:tc>
          <w:tcPr>
            <w:tcW w:w="2901" w:type="dxa"/>
            <w:tcBorders>
              <w:left w:val="single" w:sz="4" w:space="0" w:color="auto"/>
            </w:tcBorders>
            <w:vAlign w:val="center"/>
          </w:tcPr>
          <w:p w:rsidR="007F079F" w:rsidRPr="008D3ABB" w:rsidRDefault="007F079F" w:rsidP="007F079F">
            <w:pPr>
              <w:pStyle w:val="NoSpacing"/>
              <w:rPr>
                <w:szCs w:val="24"/>
              </w:rPr>
            </w:pPr>
            <w:r w:rsidRPr="008D3ABB">
              <w:rPr>
                <w:szCs w:val="24"/>
              </w:rPr>
              <w:t>Бабина Г.В. Сафонкина Н.Ю.</w:t>
            </w:r>
          </w:p>
        </w:tc>
        <w:tc>
          <w:tcPr>
            <w:tcW w:w="1230" w:type="dxa"/>
            <w:vAlign w:val="center"/>
          </w:tcPr>
          <w:p w:rsidR="007F079F" w:rsidRPr="008D3ABB" w:rsidRDefault="007F079F" w:rsidP="007F079F">
            <w:pPr>
              <w:pStyle w:val="NoSpacing"/>
              <w:rPr>
                <w:szCs w:val="24"/>
              </w:rPr>
            </w:pPr>
            <w:r w:rsidRPr="008D3ABB">
              <w:rPr>
                <w:szCs w:val="24"/>
              </w:rPr>
              <w:t>2005</w:t>
            </w:r>
          </w:p>
        </w:tc>
      </w:tr>
      <w:tr w:rsidR="007F079F" w:rsidRPr="008D3ABB" w:rsidTr="008D3ABB">
        <w:trPr>
          <w:trHeight w:val="136"/>
          <w:jc w:val="center"/>
        </w:trPr>
        <w:tc>
          <w:tcPr>
            <w:tcW w:w="1769" w:type="dxa"/>
            <w:tcBorders>
              <w:top w:val="single" w:sz="4" w:space="0" w:color="auto"/>
              <w:left w:val="single" w:sz="4" w:space="0" w:color="auto"/>
              <w:bottom w:val="nil"/>
              <w:right w:val="nil"/>
            </w:tcBorders>
            <w:vAlign w:val="center"/>
          </w:tcPr>
          <w:p w:rsidR="007F079F" w:rsidRPr="008D3ABB" w:rsidRDefault="007F079F" w:rsidP="007F079F">
            <w:pPr>
              <w:pStyle w:val="NoSpacing"/>
              <w:rPr>
                <w:szCs w:val="24"/>
              </w:rPr>
            </w:pPr>
          </w:p>
        </w:tc>
        <w:tc>
          <w:tcPr>
            <w:tcW w:w="3865" w:type="dxa"/>
            <w:tcBorders>
              <w:top w:val="single" w:sz="4" w:space="0" w:color="auto"/>
              <w:left w:val="nil"/>
              <w:bottom w:val="nil"/>
              <w:right w:val="single" w:sz="4" w:space="0" w:color="auto"/>
            </w:tcBorders>
          </w:tcPr>
          <w:p w:rsidR="007F079F" w:rsidRPr="008D3ABB" w:rsidRDefault="007F079F" w:rsidP="007F079F">
            <w:pPr>
              <w:pStyle w:val="NoSpacing"/>
              <w:rPr>
                <w:szCs w:val="24"/>
              </w:rPr>
            </w:pPr>
          </w:p>
        </w:tc>
        <w:tc>
          <w:tcPr>
            <w:tcW w:w="2901" w:type="dxa"/>
            <w:tcBorders>
              <w:top w:val="single" w:sz="4" w:space="0" w:color="auto"/>
              <w:left w:val="nil"/>
              <w:bottom w:val="nil"/>
              <w:right w:val="single" w:sz="4" w:space="0" w:color="auto"/>
            </w:tcBorders>
          </w:tcPr>
          <w:p w:rsidR="007F079F" w:rsidRPr="008D3ABB" w:rsidRDefault="007F079F" w:rsidP="007F079F">
            <w:pPr>
              <w:pStyle w:val="NoSpacing"/>
              <w:rPr>
                <w:szCs w:val="24"/>
              </w:rPr>
            </w:pPr>
          </w:p>
        </w:tc>
        <w:tc>
          <w:tcPr>
            <w:tcW w:w="1230" w:type="dxa"/>
            <w:tcBorders>
              <w:top w:val="single" w:sz="4" w:space="0" w:color="auto"/>
              <w:left w:val="nil"/>
              <w:bottom w:val="nil"/>
              <w:right w:val="single" w:sz="4" w:space="0" w:color="auto"/>
            </w:tcBorders>
          </w:tcPr>
          <w:p w:rsidR="007F079F" w:rsidRPr="008D3ABB" w:rsidRDefault="007F079F" w:rsidP="007F079F">
            <w:pPr>
              <w:pStyle w:val="NoSpacing"/>
              <w:rPr>
                <w:szCs w:val="24"/>
              </w:rPr>
            </w:pPr>
          </w:p>
        </w:tc>
      </w:tr>
      <w:tr w:rsidR="007F079F" w:rsidRPr="008D3ABB" w:rsidTr="008D3ABB">
        <w:trPr>
          <w:trHeight w:val="136"/>
          <w:jc w:val="center"/>
        </w:trPr>
        <w:tc>
          <w:tcPr>
            <w:tcW w:w="5634" w:type="dxa"/>
            <w:gridSpan w:val="2"/>
            <w:tcBorders>
              <w:top w:val="nil"/>
              <w:right w:val="single" w:sz="4" w:space="0" w:color="auto"/>
            </w:tcBorders>
          </w:tcPr>
          <w:p w:rsidR="007F079F" w:rsidRPr="008D3ABB" w:rsidRDefault="007F079F" w:rsidP="007F079F">
            <w:pPr>
              <w:pStyle w:val="NoSpacing"/>
              <w:rPr>
                <w:szCs w:val="24"/>
              </w:rPr>
            </w:pPr>
            <w:r w:rsidRPr="008D3ABB">
              <w:rPr>
                <w:szCs w:val="24"/>
              </w:rPr>
              <w:t>Коррекция нарушений слоговой структуры слова</w:t>
            </w:r>
          </w:p>
        </w:tc>
        <w:tc>
          <w:tcPr>
            <w:tcW w:w="2901" w:type="dxa"/>
            <w:tcBorders>
              <w:top w:val="nil"/>
              <w:left w:val="single" w:sz="4" w:space="0" w:color="auto"/>
              <w:right w:val="single" w:sz="4" w:space="0" w:color="auto"/>
            </w:tcBorders>
            <w:vAlign w:val="center"/>
          </w:tcPr>
          <w:p w:rsidR="007F079F" w:rsidRPr="008D3ABB" w:rsidRDefault="007F079F" w:rsidP="007F079F">
            <w:pPr>
              <w:pStyle w:val="NoSpacing"/>
              <w:rPr>
                <w:szCs w:val="24"/>
              </w:rPr>
            </w:pPr>
            <w:r w:rsidRPr="008D3ABB">
              <w:rPr>
                <w:szCs w:val="24"/>
              </w:rPr>
              <w:t>Ткаченко Т.А.</w:t>
            </w:r>
          </w:p>
        </w:tc>
        <w:tc>
          <w:tcPr>
            <w:tcW w:w="1230" w:type="dxa"/>
            <w:tcBorders>
              <w:top w:val="nil"/>
              <w:left w:val="single" w:sz="4" w:space="0" w:color="auto"/>
              <w:right w:val="single" w:sz="4" w:space="0" w:color="auto"/>
            </w:tcBorders>
            <w:vAlign w:val="center"/>
          </w:tcPr>
          <w:p w:rsidR="007F079F" w:rsidRPr="008D3ABB" w:rsidRDefault="007F079F" w:rsidP="007F079F">
            <w:pPr>
              <w:pStyle w:val="NoSpacing"/>
              <w:rPr>
                <w:szCs w:val="24"/>
              </w:rPr>
            </w:pPr>
            <w:r w:rsidRPr="008D3ABB">
              <w:rPr>
                <w:szCs w:val="24"/>
              </w:rPr>
              <w:t>2001</w:t>
            </w:r>
          </w:p>
        </w:tc>
      </w:tr>
      <w:tr w:rsidR="007F079F" w:rsidRPr="008D3ABB" w:rsidTr="008D3ABB">
        <w:trPr>
          <w:trHeight w:val="136"/>
          <w:jc w:val="center"/>
        </w:trPr>
        <w:tc>
          <w:tcPr>
            <w:tcW w:w="5634" w:type="dxa"/>
            <w:gridSpan w:val="2"/>
            <w:tcBorders>
              <w:top w:val="nil"/>
              <w:right w:val="single" w:sz="4" w:space="0" w:color="auto"/>
            </w:tcBorders>
          </w:tcPr>
          <w:p w:rsidR="007F079F" w:rsidRDefault="007F079F" w:rsidP="007F079F">
            <w:pPr>
              <w:pStyle w:val="NoSpacing"/>
              <w:rPr>
                <w:szCs w:val="24"/>
              </w:rPr>
            </w:pPr>
            <w:r w:rsidRPr="008D3ABB">
              <w:rPr>
                <w:szCs w:val="24"/>
              </w:rPr>
              <w:t>Комплексная методика коррекции нарушений слоговой структуры слова</w:t>
            </w:r>
          </w:p>
          <w:p w:rsidR="008D3ABB" w:rsidRPr="008D3ABB" w:rsidRDefault="008D3ABB" w:rsidP="007F079F">
            <w:pPr>
              <w:pStyle w:val="NoSpacing"/>
              <w:rPr>
                <w:szCs w:val="24"/>
              </w:rPr>
            </w:pPr>
          </w:p>
        </w:tc>
        <w:tc>
          <w:tcPr>
            <w:tcW w:w="2901" w:type="dxa"/>
            <w:tcBorders>
              <w:top w:val="nil"/>
              <w:left w:val="single" w:sz="4" w:space="0" w:color="auto"/>
              <w:right w:val="single" w:sz="4" w:space="0" w:color="auto"/>
            </w:tcBorders>
            <w:vAlign w:val="center"/>
          </w:tcPr>
          <w:p w:rsidR="007F079F" w:rsidRPr="008D3ABB" w:rsidRDefault="007F079F" w:rsidP="007F079F">
            <w:pPr>
              <w:pStyle w:val="NoSpacing"/>
              <w:rPr>
                <w:szCs w:val="24"/>
              </w:rPr>
            </w:pPr>
            <w:r w:rsidRPr="008D3ABB">
              <w:rPr>
                <w:szCs w:val="24"/>
              </w:rPr>
              <w:t>Крупенчук О.И.</w:t>
            </w:r>
          </w:p>
        </w:tc>
        <w:tc>
          <w:tcPr>
            <w:tcW w:w="1230" w:type="dxa"/>
            <w:tcBorders>
              <w:top w:val="nil"/>
              <w:left w:val="single" w:sz="4" w:space="0" w:color="auto"/>
              <w:right w:val="single" w:sz="4" w:space="0" w:color="auto"/>
            </w:tcBorders>
            <w:vAlign w:val="center"/>
          </w:tcPr>
          <w:p w:rsidR="007F079F" w:rsidRPr="008D3ABB" w:rsidRDefault="007F079F" w:rsidP="007F079F">
            <w:pPr>
              <w:pStyle w:val="NoSpacing"/>
              <w:rPr>
                <w:szCs w:val="24"/>
              </w:rPr>
            </w:pPr>
            <w:r w:rsidRPr="008D3ABB">
              <w:rPr>
                <w:szCs w:val="24"/>
              </w:rPr>
              <w:t>2014</w:t>
            </w:r>
          </w:p>
        </w:tc>
      </w:tr>
      <w:tr w:rsidR="007F079F" w:rsidRPr="008D3ABB" w:rsidTr="008D3ABB">
        <w:trPr>
          <w:trHeight w:val="136"/>
          <w:jc w:val="center"/>
        </w:trPr>
        <w:tc>
          <w:tcPr>
            <w:tcW w:w="9765" w:type="dxa"/>
            <w:gridSpan w:val="4"/>
          </w:tcPr>
          <w:p w:rsidR="007F079F" w:rsidRPr="008D3ABB" w:rsidRDefault="007F079F" w:rsidP="007F079F">
            <w:pPr>
              <w:pStyle w:val="NoSpacing"/>
              <w:jc w:val="center"/>
              <w:rPr>
                <w:b/>
                <w:szCs w:val="24"/>
              </w:rPr>
            </w:pPr>
            <w:r w:rsidRPr="008D3ABB">
              <w:rPr>
                <w:b/>
                <w:szCs w:val="24"/>
              </w:rPr>
              <w:t xml:space="preserve">3. Технологии обогащения </w:t>
            </w:r>
            <w:r w:rsidR="008D3ABB">
              <w:rPr>
                <w:b/>
                <w:szCs w:val="24"/>
              </w:rPr>
              <w:t>и активизации словарного запаса</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Практические задания по формированию грамматического строя речи у дошкольников</w:t>
            </w:r>
          </w:p>
        </w:tc>
        <w:tc>
          <w:tcPr>
            <w:tcW w:w="2901" w:type="dxa"/>
            <w:vAlign w:val="center"/>
          </w:tcPr>
          <w:p w:rsidR="007F079F" w:rsidRPr="008D3ABB" w:rsidRDefault="007F079F" w:rsidP="007F079F">
            <w:pPr>
              <w:pStyle w:val="NoSpacing"/>
              <w:rPr>
                <w:szCs w:val="24"/>
              </w:rPr>
            </w:pPr>
            <w:r w:rsidRPr="008D3ABB">
              <w:rPr>
                <w:szCs w:val="24"/>
              </w:rPr>
              <w:t>Александрова Т. В.</w:t>
            </w:r>
          </w:p>
        </w:tc>
        <w:tc>
          <w:tcPr>
            <w:tcW w:w="1230" w:type="dxa"/>
            <w:vAlign w:val="center"/>
          </w:tcPr>
          <w:p w:rsidR="007F079F" w:rsidRPr="008D3ABB" w:rsidRDefault="007F079F" w:rsidP="007F079F">
            <w:pPr>
              <w:pStyle w:val="NoSpacing"/>
              <w:rPr>
                <w:szCs w:val="24"/>
              </w:rPr>
            </w:pPr>
            <w:r w:rsidRPr="008D3ABB">
              <w:rPr>
                <w:szCs w:val="24"/>
              </w:rPr>
              <w:t>2003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Формирование речи у дошкольников</w:t>
            </w:r>
          </w:p>
        </w:tc>
        <w:tc>
          <w:tcPr>
            <w:tcW w:w="2901" w:type="dxa"/>
            <w:vAlign w:val="center"/>
          </w:tcPr>
          <w:p w:rsidR="007F079F" w:rsidRPr="008D3ABB" w:rsidRDefault="007F079F" w:rsidP="007F079F">
            <w:pPr>
              <w:pStyle w:val="NoSpacing"/>
              <w:rPr>
                <w:szCs w:val="24"/>
              </w:rPr>
            </w:pPr>
            <w:r w:rsidRPr="008D3ABB">
              <w:rPr>
                <w:szCs w:val="24"/>
              </w:rPr>
              <w:t>ЕфименковаЛ.Н.</w:t>
            </w:r>
          </w:p>
        </w:tc>
        <w:tc>
          <w:tcPr>
            <w:tcW w:w="1230" w:type="dxa"/>
            <w:vAlign w:val="center"/>
          </w:tcPr>
          <w:p w:rsidR="007F079F" w:rsidRPr="008D3ABB" w:rsidRDefault="007F079F" w:rsidP="007F079F">
            <w:pPr>
              <w:pStyle w:val="NoSpacing"/>
              <w:rPr>
                <w:szCs w:val="24"/>
              </w:rPr>
            </w:pPr>
            <w:r w:rsidRPr="008D3ABB">
              <w:rPr>
                <w:szCs w:val="24"/>
              </w:rPr>
              <w:t>1981</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Преодоление ЗРР</w:t>
            </w:r>
          </w:p>
        </w:tc>
        <w:tc>
          <w:tcPr>
            <w:tcW w:w="2901" w:type="dxa"/>
            <w:vAlign w:val="center"/>
          </w:tcPr>
          <w:p w:rsidR="007F079F" w:rsidRPr="008D3ABB" w:rsidRDefault="007F079F" w:rsidP="007F079F">
            <w:pPr>
              <w:pStyle w:val="NoSpacing"/>
              <w:rPr>
                <w:szCs w:val="24"/>
              </w:rPr>
            </w:pPr>
            <w:r w:rsidRPr="008D3ABB">
              <w:rPr>
                <w:szCs w:val="24"/>
              </w:rPr>
              <w:t>Жукова Н.С., Мастюкова Е.М., Филичева Т.Б.</w:t>
            </w:r>
          </w:p>
        </w:tc>
        <w:tc>
          <w:tcPr>
            <w:tcW w:w="1230" w:type="dxa"/>
            <w:vAlign w:val="center"/>
          </w:tcPr>
          <w:p w:rsidR="007F079F" w:rsidRPr="008D3ABB" w:rsidRDefault="007F079F" w:rsidP="007F079F">
            <w:pPr>
              <w:pStyle w:val="NoSpacing"/>
              <w:rPr>
                <w:szCs w:val="24"/>
              </w:rPr>
            </w:pPr>
            <w:r w:rsidRPr="008D3ABB">
              <w:rPr>
                <w:szCs w:val="24"/>
              </w:rPr>
              <w:t>1973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Коррекция общего недоразвития речи у дошкольников</w:t>
            </w:r>
          </w:p>
        </w:tc>
        <w:tc>
          <w:tcPr>
            <w:tcW w:w="2901" w:type="dxa"/>
            <w:vAlign w:val="center"/>
          </w:tcPr>
          <w:p w:rsidR="007F079F" w:rsidRPr="008D3ABB" w:rsidRDefault="007F079F" w:rsidP="007F079F">
            <w:pPr>
              <w:pStyle w:val="NoSpacing"/>
              <w:rPr>
                <w:szCs w:val="24"/>
              </w:rPr>
            </w:pPr>
            <w:r w:rsidRPr="008D3ABB">
              <w:rPr>
                <w:szCs w:val="24"/>
              </w:rPr>
              <w:t>Лалаева Р.И., Серебрякова Н.В.</w:t>
            </w:r>
          </w:p>
        </w:tc>
        <w:tc>
          <w:tcPr>
            <w:tcW w:w="1230" w:type="dxa"/>
            <w:vAlign w:val="center"/>
          </w:tcPr>
          <w:p w:rsidR="007F079F" w:rsidRPr="008D3ABB" w:rsidRDefault="007F079F" w:rsidP="007F079F">
            <w:pPr>
              <w:pStyle w:val="NoSpacing"/>
              <w:rPr>
                <w:szCs w:val="24"/>
              </w:rPr>
            </w:pPr>
            <w:r w:rsidRPr="008D3ABB">
              <w:rPr>
                <w:szCs w:val="24"/>
              </w:rPr>
              <w:t>1999</w:t>
            </w:r>
          </w:p>
        </w:tc>
      </w:tr>
      <w:tr w:rsidR="007F079F" w:rsidRPr="008D3ABB" w:rsidTr="008D3ABB">
        <w:trPr>
          <w:trHeight w:val="136"/>
          <w:jc w:val="center"/>
        </w:trPr>
        <w:tc>
          <w:tcPr>
            <w:tcW w:w="5634" w:type="dxa"/>
            <w:gridSpan w:val="2"/>
            <w:vAlign w:val="center"/>
          </w:tcPr>
          <w:p w:rsidR="007F079F" w:rsidRPr="008D3ABB" w:rsidRDefault="007F079F" w:rsidP="007F079F">
            <w:pPr>
              <w:pStyle w:val="NoSpacing"/>
              <w:rPr>
                <w:szCs w:val="24"/>
              </w:rPr>
            </w:pPr>
            <w:r w:rsidRPr="008D3ABB">
              <w:rPr>
                <w:szCs w:val="24"/>
              </w:rPr>
              <w:t>Развитие речи дошкольников с общим недоразвитием речи</w:t>
            </w:r>
          </w:p>
        </w:tc>
        <w:tc>
          <w:tcPr>
            <w:tcW w:w="2901" w:type="dxa"/>
            <w:vAlign w:val="center"/>
          </w:tcPr>
          <w:p w:rsidR="007F079F" w:rsidRPr="008D3ABB" w:rsidRDefault="007F079F" w:rsidP="007F079F">
            <w:pPr>
              <w:pStyle w:val="NoSpacing"/>
              <w:rPr>
                <w:szCs w:val="24"/>
              </w:rPr>
            </w:pPr>
            <w:r w:rsidRPr="008D3ABB">
              <w:rPr>
                <w:szCs w:val="24"/>
              </w:rPr>
              <w:t>С.Н. Сазонова</w:t>
            </w:r>
          </w:p>
        </w:tc>
        <w:tc>
          <w:tcPr>
            <w:tcW w:w="1230" w:type="dxa"/>
            <w:vAlign w:val="center"/>
          </w:tcPr>
          <w:p w:rsidR="007F079F" w:rsidRPr="008D3ABB" w:rsidRDefault="007F079F" w:rsidP="007F079F">
            <w:pPr>
              <w:pStyle w:val="NoSpacing"/>
              <w:rPr>
                <w:szCs w:val="24"/>
              </w:rPr>
            </w:pPr>
            <w:r w:rsidRPr="008D3ABB">
              <w:rPr>
                <w:szCs w:val="24"/>
              </w:rPr>
              <w:t>2006</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Дети с общим недоразвитием речи</w:t>
            </w:r>
          </w:p>
        </w:tc>
        <w:tc>
          <w:tcPr>
            <w:tcW w:w="2901" w:type="dxa"/>
            <w:vAlign w:val="center"/>
          </w:tcPr>
          <w:p w:rsidR="007F079F" w:rsidRPr="008D3ABB" w:rsidRDefault="007F079F" w:rsidP="007F079F">
            <w:pPr>
              <w:pStyle w:val="NoSpacing"/>
              <w:rPr>
                <w:szCs w:val="24"/>
              </w:rPr>
            </w:pPr>
            <w:r w:rsidRPr="008D3ABB">
              <w:rPr>
                <w:szCs w:val="24"/>
              </w:rPr>
              <w:t>Филичева Т.Б., Туманова Т.В.</w:t>
            </w: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Устранение ОНР у детей дошкольного возраста. Практическое пособие</w:t>
            </w:r>
          </w:p>
        </w:tc>
        <w:tc>
          <w:tcPr>
            <w:tcW w:w="2901" w:type="dxa"/>
            <w:vAlign w:val="center"/>
          </w:tcPr>
          <w:p w:rsidR="007F079F" w:rsidRPr="008D3ABB" w:rsidRDefault="007F079F" w:rsidP="007F079F">
            <w:pPr>
              <w:pStyle w:val="NoSpacing"/>
              <w:rPr>
                <w:szCs w:val="24"/>
              </w:rPr>
            </w:pPr>
            <w:r w:rsidRPr="008D3ABB">
              <w:rPr>
                <w:szCs w:val="24"/>
              </w:rPr>
              <w:t>ФиличеваТ.Б.,</w:t>
            </w:r>
          </w:p>
          <w:p w:rsidR="007F079F" w:rsidRPr="008D3ABB" w:rsidRDefault="007F079F" w:rsidP="007F079F">
            <w:pPr>
              <w:pStyle w:val="NoSpacing"/>
              <w:rPr>
                <w:szCs w:val="24"/>
              </w:rPr>
            </w:pPr>
            <w:r w:rsidRPr="008D3ABB">
              <w:rPr>
                <w:szCs w:val="24"/>
              </w:rPr>
              <w:t>Чиркина Г.В.</w:t>
            </w:r>
          </w:p>
        </w:tc>
        <w:tc>
          <w:tcPr>
            <w:tcW w:w="1230" w:type="dxa"/>
            <w:vAlign w:val="center"/>
          </w:tcPr>
          <w:p w:rsidR="007F079F" w:rsidRPr="008D3ABB" w:rsidRDefault="007F079F" w:rsidP="007F079F">
            <w:pPr>
              <w:pStyle w:val="NoSpacing"/>
              <w:rPr>
                <w:szCs w:val="24"/>
              </w:rPr>
            </w:pPr>
            <w:r w:rsidRPr="008D3ABB">
              <w:rPr>
                <w:szCs w:val="24"/>
              </w:rPr>
              <w:t>2005</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Воспитание и обучение детей дошкольного возраста с ОНР</w:t>
            </w:r>
          </w:p>
        </w:tc>
        <w:tc>
          <w:tcPr>
            <w:tcW w:w="2901" w:type="dxa"/>
            <w:vAlign w:val="center"/>
          </w:tcPr>
          <w:p w:rsidR="007F079F" w:rsidRPr="008D3ABB" w:rsidRDefault="007F079F" w:rsidP="007F079F">
            <w:pPr>
              <w:pStyle w:val="NoSpacing"/>
              <w:rPr>
                <w:szCs w:val="24"/>
              </w:rPr>
            </w:pPr>
            <w:r w:rsidRPr="008D3ABB">
              <w:rPr>
                <w:szCs w:val="24"/>
              </w:rPr>
              <w:t>Филичева Т.Б., Туманова Т.В. Чиркина Г.В.</w:t>
            </w:r>
          </w:p>
        </w:tc>
        <w:tc>
          <w:tcPr>
            <w:tcW w:w="1230" w:type="dxa"/>
            <w:vAlign w:val="center"/>
          </w:tcPr>
          <w:p w:rsidR="007F079F" w:rsidRPr="008D3ABB" w:rsidRDefault="007F079F" w:rsidP="007F079F">
            <w:pPr>
              <w:pStyle w:val="NoSpacing"/>
              <w:rPr>
                <w:szCs w:val="24"/>
              </w:rPr>
            </w:pPr>
            <w:r w:rsidRPr="008D3ABB">
              <w:rPr>
                <w:szCs w:val="24"/>
              </w:rPr>
              <w:t>2009</w:t>
            </w:r>
          </w:p>
        </w:tc>
      </w:tr>
      <w:tr w:rsidR="007F079F" w:rsidRPr="008D3ABB" w:rsidTr="008D3ABB">
        <w:trPr>
          <w:trHeight w:val="136"/>
          <w:jc w:val="center"/>
        </w:trPr>
        <w:tc>
          <w:tcPr>
            <w:tcW w:w="9765" w:type="dxa"/>
            <w:gridSpan w:val="4"/>
          </w:tcPr>
          <w:p w:rsidR="007F079F" w:rsidRPr="008D3ABB" w:rsidRDefault="007F079F" w:rsidP="007F079F">
            <w:pPr>
              <w:pStyle w:val="NoSpacing"/>
              <w:jc w:val="center"/>
              <w:rPr>
                <w:b/>
                <w:szCs w:val="24"/>
              </w:rPr>
            </w:pPr>
            <w:r w:rsidRPr="008D3ABB">
              <w:rPr>
                <w:b/>
                <w:szCs w:val="24"/>
              </w:rPr>
              <w:t>4. Технологии формиров</w:t>
            </w:r>
            <w:r w:rsidR="008D3ABB">
              <w:rPr>
                <w:b/>
                <w:szCs w:val="24"/>
              </w:rPr>
              <w:t>ания грамматического строя речи</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Грамматика русской речи</w:t>
            </w:r>
          </w:p>
        </w:tc>
        <w:tc>
          <w:tcPr>
            <w:tcW w:w="2901" w:type="dxa"/>
            <w:vAlign w:val="center"/>
          </w:tcPr>
          <w:p w:rsidR="007F079F" w:rsidRPr="008D3ABB" w:rsidRDefault="007F079F" w:rsidP="007F079F">
            <w:pPr>
              <w:pStyle w:val="NoSpacing"/>
              <w:rPr>
                <w:szCs w:val="24"/>
              </w:rPr>
            </w:pPr>
            <w:r w:rsidRPr="008D3ABB">
              <w:rPr>
                <w:szCs w:val="24"/>
              </w:rPr>
              <w:t>Безрукова О.А.</w:t>
            </w:r>
          </w:p>
        </w:tc>
        <w:tc>
          <w:tcPr>
            <w:tcW w:w="1230" w:type="dxa"/>
            <w:vAlign w:val="center"/>
          </w:tcPr>
          <w:p w:rsidR="007F079F" w:rsidRPr="008D3ABB" w:rsidRDefault="007F079F" w:rsidP="007F079F">
            <w:pPr>
              <w:pStyle w:val="NoSpacing"/>
              <w:rPr>
                <w:szCs w:val="24"/>
              </w:rPr>
            </w:pPr>
            <w:r w:rsidRPr="008D3ABB">
              <w:rPr>
                <w:szCs w:val="24"/>
              </w:rPr>
              <w:t>2007</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Формирование речи у дошкольников</w:t>
            </w:r>
          </w:p>
        </w:tc>
        <w:tc>
          <w:tcPr>
            <w:tcW w:w="2901" w:type="dxa"/>
            <w:vAlign w:val="center"/>
          </w:tcPr>
          <w:p w:rsidR="007F079F" w:rsidRPr="008D3ABB" w:rsidRDefault="007F079F" w:rsidP="007F079F">
            <w:pPr>
              <w:pStyle w:val="NoSpacing"/>
              <w:rPr>
                <w:szCs w:val="24"/>
              </w:rPr>
            </w:pPr>
            <w:r w:rsidRPr="008D3ABB">
              <w:rPr>
                <w:szCs w:val="24"/>
              </w:rPr>
              <w:t>ЕфименковаЛ.Н.</w:t>
            </w:r>
          </w:p>
        </w:tc>
        <w:tc>
          <w:tcPr>
            <w:tcW w:w="1230" w:type="dxa"/>
            <w:vAlign w:val="center"/>
          </w:tcPr>
          <w:p w:rsidR="007F079F" w:rsidRPr="008D3ABB" w:rsidRDefault="007F079F" w:rsidP="007F079F">
            <w:pPr>
              <w:pStyle w:val="NoSpacing"/>
              <w:rPr>
                <w:szCs w:val="24"/>
              </w:rPr>
            </w:pPr>
            <w:r w:rsidRPr="008D3ABB">
              <w:rPr>
                <w:szCs w:val="24"/>
              </w:rPr>
              <w:t>1981</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lastRenderedPageBreak/>
              <w:t>Преодоление ЗРР</w:t>
            </w:r>
          </w:p>
        </w:tc>
        <w:tc>
          <w:tcPr>
            <w:tcW w:w="2901" w:type="dxa"/>
            <w:vAlign w:val="center"/>
          </w:tcPr>
          <w:p w:rsidR="007F079F" w:rsidRPr="008D3ABB" w:rsidRDefault="007F079F" w:rsidP="007F079F">
            <w:pPr>
              <w:pStyle w:val="NoSpacing"/>
              <w:rPr>
                <w:szCs w:val="24"/>
              </w:rPr>
            </w:pPr>
            <w:r w:rsidRPr="008D3ABB">
              <w:rPr>
                <w:szCs w:val="24"/>
              </w:rPr>
              <w:t>Жукова Н.С., Мастюкова Е.М., Филичева Т.Б.</w:t>
            </w:r>
          </w:p>
        </w:tc>
        <w:tc>
          <w:tcPr>
            <w:tcW w:w="1230" w:type="dxa"/>
            <w:vAlign w:val="center"/>
          </w:tcPr>
          <w:p w:rsidR="007F079F" w:rsidRPr="008D3ABB" w:rsidRDefault="007F079F" w:rsidP="007F079F">
            <w:pPr>
              <w:pStyle w:val="NoSpacing"/>
              <w:rPr>
                <w:szCs w:val="24"/>
              </w:rPr>
            </w:pPr>
            <w:r w:rsidRPr="008D3ABB">
              <w:rPr>
                <w:szCs w:val="24"/>
              </w:rPr>
              <w:t>1973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Путешествие в страну падежей</w:t>
            </w:r>
          </w:p>
        </w:tc>
        <w:tc>
          <w:tcPr>
            <w:tcW w:w="2901" w:type="dxa"/>
            <w:vAlign w:val="center"/>
          </w:tcPr>
          <w:p w:rsidR="007F079F" w:rsidRPr="008D3ABB" w:rsidRDefault="007F079F" w:rsidP="007F079F">
            <w:pPr>
              <w:pStyle w:val="NoSpacing"/>
              <w:rPr>
                <w:szCs w:val="24"/>
              </w:rPr>
            </w:pPr>
            <w:r w:rsidRPr="008D3ABB">
              <w:rPr>
                <w:szCs w:val="24"/>
              </w:rPr>
              <w:t>Козырева Л.М..</w:t>
            </w:r>
          </w:p>
        </w:tc>
        <w:tc>
          <w:tcPr>
            <w:tcW w:w="1230" w:type="dxa"/>
            <w:vAlign w:val="center"/>
          </w:tcPr>
          <w:p w:rsidR="007F079F" w:rsidRPr="008D3ABB" w:rsidRDefault="007F079F" w:rsidP="007F079F">
            <w:pPr>
              <w:pStyle w:val="NoSpacing"/>
              <w:rPr>
                <w:szCs w:val="24"/>
              </w:rPr>
            </w:pPr>
            <w:r w:rsidRPr="008D3ABB">
              <w:rPr>
                <w:szCs w:val="24"/>
              </w:rPr>
              <w:t>2007</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Коррекция общего недоразвития речи у дошкольников</w:t>
            </w:r>
          </w:p>
        </w:tc>
        <w:tc>
          <w:tcPr>
            <w:tcW w:w="2901" w:type="dxa"/>
            <w:vAlign w:val="center"/>
          </w:tcPr>
          <w:p w:rsidR="007F079F" w:rsidRPr="008D3ABB" w:rsidRDefault="007F079F" w:rsidP="007F079F">
            <w:pPr>
              <w:pStyle w:val="NoSpacing"/>
              <w:rPr>
                <w:szCs w:val="24"/>
              </w:rPr>
            </w:pPr>
            <w:r w:rsidRPr="008D3ABB">
              <w:rPr>
                <w:szCs w:val="24"/>
              </w:rPr>
              <w:t>Лалаева Р.И., Серебрякова Н.В.</w:t>
            </w:r>
          </w:p>
        </w:tc>
        <w:tc>
          <w:tcPr>
            <w:tcW w:w="1230" w:type="dxa"/>
            <w:vAlign w:val="center"/>
          </w:tcPr>
          <w:p w:rsidR="007F079F" w:rsidRPr="008D3ABB" w:rsidRDefault="007F079F" w:rsidP="007F079F">
            <w:pPr>
              <w:pStyle w:val="NoSpacing"/>
              <w:rPr>
                <w:szCs w:val="24"/>
              </w:rPr>
            </w:pPr>
            <w:r w:rsidRPr="008D3ABB">
              <w:rPr>
                <w:szCs w:val="24"/>
              </w:rPr>
              <w:t>1999</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Логопедическая грамматика</w:t>
            </w:r>
          </w:p>
        </w:tc>
        <w:tc>
          <w:tcPr>
            <w:tcW w:w="2901" w:type="dxa"/>
            <w:vAlign w:val="center"/>
          </w:tcPr>
          <w:p w:rsidR="007F079F" w:rsidRPr="008D3ABB" w:rsidRDefault="007F079F" w:rsidP="007F079F">
            <w:pPr>
              <w:pStyle w:val="NoSpacing"/>
              <w:rPr>
                <w:szCs w:val="24"/>
              </w:rPr>
            </w:pPr>
            <w:r w:rsidRPr="008D3ABB">
              <w:rPr>
                <w:szCs w:val="24"/>
              </w:rPr>
              <w:t>Новиковская О. А.</w:t>
            </w:r>
          </w:p>
        </w:tc>
        <w:tc>
          <w:tcPr>
            <w:tcW w:w="1230" w:type="dxa"/>
            <w:vAlign w:val="center"/>
          </w:tcPr>
          <w:p w:rsidR="007F079F" w:rsidRPr="008D3ABB" w:rsidRDefault="007F079F" w:rsidP="007F079F">
            <w:pPr>
              <w:pStyle w:val="NoSpacing"/>
              <w:rPr>
                <w:szCs w:val="24"/>
              </w:rPr>
            </w:pPr>
            <w:r w:rsidRPr="008D3ABB">
              <w:rPr>
                <w:szCs w:val="24"/>
              </w:rPr>
              <w:t>2013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Формирование лексико — грамматических представлений. Логопедическая тетрадь</w:t>
            </w:r>
          </w:p>
        </w:tc>
        <w:tc>
          <w:tcPr>
            <w:tcW w:w="2901" w:type="dxa"/>
            <w:vAlign w:val="center"/>
          </w:tcPr>
          <w:p w:rsidR="007F079F" w:rsidRPr="008D3ABB" w:rsidRDefault="007F079F" w:rsidP="007F079F">
            <w:pPr>
              <w:pStyle w:val="NoSpacing"/>
              <w:rPr>
                <w:szCs w:val="24"/>
              </w:rPr>
            </w:pPr>
            <w:r w:rsidRPr="008D3ABB">
              <w:rPr>
                <w:szCs w:val="24"/>
              </w:rPr>
              <w:t>Ткаченко Т.А.</w:t>
            </w: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946"/>
          <w:jc w:val="center"/>
        </w:trPr>
        <w:tc>
          <w:tcPr>
            <w:tcW w:w="5634" w:type="dxa"/>
            <w:gridSpan w:val="2"/>
            <w:vAlign w:val="center"/>
          </w:tcPr>
          <w:p w:rsidR="007F079F" w:rsidRPr="008D3ABB" w:rsidRDefault="007F079F" w:rsidP="007F079F">
            <w:pPr>
              <w:pStyle w:val="NoSpacing"/>
              <w:rPr>
                <w:szCs w:val="24"/>
              </w:rPr>
            </w:pPr>
            <w:r w:rsidRPr="008D3ABB">
              <w:rPr>
                <w:szCs w:val="24"/>
              </w:rPr>
              <w:t>Учим говорить правильно» (система коррекции общего недоразвития речи у дошкольников)</w:t>
            </w:r>
          </w:p>
          <w:p w:rsidR="007F079F" w:rsidRPr="008D3ABB" w:rsidRDefault="007F079F" w:rsidP="007F079F">
            <w:pPr>
              <w:pStyle w:val="NoSpacing"/>
              <w:rPr>
                <w:szCs w:val="24"/>
              </w:rPr>
            </w:pPr>
          </w:p>
        </w:tc>
        <w:tc>
          <w:tcPr>
            <w:tcW w:w="2901" w:type="dxa"/>
            <w:vAlign w:val="center"/>
          </w:tcPr>
          <w:p w:rsidR="007F079F" w:rsidRPr="008D3ABB" w:rsidRDefault="007F079F" w:rsidP="007F079F">
            <w:pPr>
              <w:pStyle w:val="NoSpacing"/>
              <w:rPr>
                <w:szCs w:val="24"/>
              </w:rPr>
            </w:pPr>
            <w:r w:rsidRPr="008D3ABB">
              <w:rPr>
                <w:szCs w:val="24"/>
              </w:rPr>
              <w:t>Т.А.Ткаченко</w:t>
            </w:r>
          </w:p>
        </w:tc>
        <w:tc>
          <w:tcPr>
            <w:tcW w:w="1230" w:type="dxa"/>
            <w:vAlign w:val="center"/>
          </w:tcPr>
          <w:p w:rsidR="007F079F" w:rsidRPr="008D3ABB" w:rsidRDefault="007F079F" w:rsidP="007F079F">
            <w:pPr>
              <w:pStyle w:val="NoSpacing"/>
              <w:rPr>
                <w:szCs w:val="24"/>
              </w:rPr>
            </w:pPr>
            <w:r w:rsidRPr="008D3ABB">
              <w:rPr>
                <w:szCs w:val="24"/>
              </w:rPr>
              <w:t>2004</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Дети с общим недоразвитием речи</w:t>
            </w:r>
          </w:p>
        </w:tc>
        <w:tc>
          <w:tcPr>
            <w:tcW w:w="2901" w:type="dxa"/>
            <w:vAlign w:val="center"/>
          </w:tcPr>
          <w:p w:rsidR="007F079F" w:rsidRPr="008D3ABB" w:rsidRDefault="007F079F" w:rsidP="007F079F">
            <w:pPr>
              <w:pStyle w:val="NoSpacing"/>
              <w:rPr>
                <w:szCs w:val="24"/>
              </w:rPr>
            </w:pPr>
            <w:r w:rsidRPr="008D3ABB">
              <w:rPr>
                <w:szCs w:val="24"/>
              </w:rPr>
              <w:t>Филичева Т.Б., Туманова Т.В.</w:t>
            </w: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Устранение ОНР у детей дошкольного возраста. Практическое пособие</w:t>
            </w:r>
          </w:p>
        </w:tc>
        <w:tc>
          <w:tcPr>
            <w:tcW w:w="2901" w:type="dxa"/>
            <w:vAlign w:val="center"/>
          </w:tcPr>
          <w:p w:rsidR="007F079F" w:rsidRPr="008D3ABB" w:rsidRDefault="007F079F" w:rsidP="007F079F">
            <w:pPr>
              <w:pStyle w:val="NoSpacing"/>
              <w:rPr>
                <w:szCs w:val="24"/>
              </w:rPr>
            </w:pPr>
            <w:r w:rsidRPr="008D3ABB">
              <w:rPr>
                <w:szCs w:val="24"/>
              </w:rPr>
              <w:t>ФиличеваТ.Б.,</w:t>
            </w:r>
          </w:p>
          <w:p w:rsidR="007F079F" w:rsidRPr="008D3ABB" w:rsidRDefault="007F079F" w:rsidP="007F079F">
            <w:pPr>
              <w:pStyle w:val="NoSpacing"/>
              <w:rPr>
                <w:szCs w:val="24"/>
              </w:rPr>
            </w:pPr>
            <w:r w:rsidRPr="008D3ABB">
              <w:rPr>
                <w:szCs w:val="24"/>
              </w:rPr>
              <w:t>Чиркина Г.В.</w:t>
            </w:r>
          </w:p>
        </w:tc>
        <w:tc>
          <w:tcPr>
            <w:tcW w:w="1230" w:type="dxa"/>
            <w:vAlign w:val="center"/>
          </w:tcPr>
          <w:p w:rsidR="007F079F" w:rsidRPr="008D3ABB" w:rsidRDefault="007F079F" w:rsidP="007F079F">
            <w:pPr>
              <w:pStyle w:val="NoSpacing"/>
              <w:rPr>
                <w:szCs w:val="24"/>
              </w:rPr>
            </w:pPr>
            <w:r w:rsidRPr="008D3ABB">
              <w:rPr>
                <w:szCs w:val="24"/>
              </w:rPr>
              <w:t>2005</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Воспитание и обучение детей дошкольного возраста с ОНР</w:t>
            </w:r>
          </w:p>
        </w:tc>
        <w:tc>
          <w:tcPr>
            <w:tcW w:w="2901" w:type="dxa"/>
            <w:vAlign w:val="center"/>
          </w:tcPr>
          <w:p w:rsidR="007F079F" w:rsidRPr="008D3ABB" w:rsidRDefault="007F079F" w:rsidP="007F079F">
            <w:pPr>
              <w:pStyle w:val="NoSpacing"/>
              <w:rPr>
                <w:szCs w:val="24"/>
              </w:rPr>
            </w:pPr>
            <w:r w:rsidRPr="008D3ABB">
              <w:rPr>
                <w:szCs w:val="24"/>
              </w:rPr>
              <w:t>Филичева Т.Б., Туманова Т.В. Чиркина Г.В</w:t>
            </w:r>
          </w:p>
        </w:tc>
        <w:tc>
          <w:tcPr>
            <w:tcW w:w="1230" w:type="dxa"/>
            <w:vAlign w:val="center"/>
          </w:tcPr>
          <w:p w:rsidR="007F079F" w:rsidRPr="008D3ABB" w:rsidRDefault="007F079F" w:rsidP="007F079F">
            <w:pPr>
              <w:pStyle w:val="NoSpacing"/>
              <w:rPr>
                <w:szCs w:val="24"/>
              </w:rPr>
            </w:pPr>
            <w:r w:rsidRPr="008D3ABB">
              <w:rPr>
                <w:szCs w:val="24"/>
              </w:rPr>
              <w:t>2009</w:t>
            </w:r>
          </w:p>
        </w:tc>
      </w:tr>
      <w:tr w:rsidR="007F079F" w:rsidRPr="008D3ABB" w:rsidTr="008D3ABB">
        <w:trPr>
          <w:trHeight w:val="136"/>
          <w:jc w:val="center"/>
        </w:trPr>
        <w:tc>
          <w:tcPr>
            <w:tcW w:w="9765" w:type="dxa"/>
            <w:gridSpan w:val="4"/>
          </w:tcPr>
          <w:p w:rsidR="007F079F" w:rsidRPr="008D3ABB" w:rsidRDefault="007F079F" w:rsidP="007F079F">
            <w:pPr>
              <w:pStyle w:val="NoSpacing"/>
              <w:jc w:val="center"/>
              <w:rPr>
                <w:b/>
                <w:szCs w:val="24"/>
              </w:rPr>
            </w:pPr>
            <w:r w:rsidRPr="008D3ABB">
              <w:rPr>
                <w:b/>
                <w:szCs w:val="24"/>
              </w:rPr>
              <w:t>5. Технологии формирования связной речи</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Развиваем связную речь у детей 6-7 лет с ОНР. Конспекты фронтальных занятий логопеда</w:t>
            </w:r>
          </w:p>
        </w:tc>
        <w:tc>
          <w:tcPr>
            <w:tcW w:w="2901" w:type="dxa"/>
            <w:vAlign w:val="center"/>
          </w:tcPr>
          <w:p w:rsidR="007F079F" w:rsidRPr="008D3ABB" w:rsidRDefault="007F079F" w:rsidP="007F079F">
            <w:pPr>
              <w:pStyle w:val="NoSpacing"/>
              <w:rPr>
                <w:szCs w:val="24"/>
              </w:rPr>
            </w:pPr>
            <w:r w:rsidRPr="008D3ABB">
              <w:rPr>
                <w:szCs w:val="24"/>
              </w:rPr>
              <w:t>Н.Е.Арбекова</w:t>
            </w:r>
          </w:p>
        </w:tc>
        <w:tc>
          <w:tcPr>
            <w:tcW w:w="1230" w:type="dxa"/>
            <w:vAlign w:val="center"/>
          </w:tcPr>
          <w:p w:rsidR="007F079F" w:rsidRPr="008D3ABB" w:rsidRDefault="007F079F" w:rsidP="007F079F">
            <w:pPr>
              <w:pStyle w:val="NoSpacing"/>
              <w:rPr>
                <w:szCs w:val="24"/>
              </w:rPr>
            </w:pPr>
            <w:r w:rsidRPr="008D3ABB">
              <w:rPr>
                <w:szCs w:val="24"/>
              </w:rPr>
              <w:t>2011</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Речь и речевое общение</w:t>
            </w:r>
          </w:p>
        </w:tc>
        <w:tc>
          <w:tcPr>
            <w:tcW w:w="2901" w:type="dxa"/>
            <w:vAlign w:val="center"/>
          </w:tcPr>
          <w:p w:rsidR="007F079F" w:rsidRPr="008D3ABB" w:rsidRDefault="007F079F" w:rsidP="007F079F">
            <w:pPr>
              <w:pStyle w:val="NoSpacing"/>
              <w:rPr>
                <w:szCs w:val="24"/>
              </w:rPr>
            </w:pPr>
            <w:r w:rsidRPr="008D3ABB">
              <w:rPr>
                <w:szCs w:val="24"/>
              </w:rPr>
              <w:t>Арушанова А.Г.</w:t>
            </w:r>
          </w:p>
        </w:tc>
        <w:tc>
          <w:tcPr>
            <w:tcW w:w="1230" w:type="dxa"/>
            <w:vAlign w:val="center"/>
          </w:tcPr>
          <w:p w:rsidR="007F079F" w:rsidRPr="008D3ABB" w:rsidRDefault="007F079F" w:rsidP="007F079F">
            <w:pPr>
              <w:pStyle w:val="NoSpacing"/>
              <w:rPr>
                <w:szCs w:val="24"/>
              </w:rPr>
            </w:pPr>
            <w:r w:rsidRPr="008D3ABB">
              <w:rPr>
                <w:szCs w:val="24"/>
              </w:rPr>
              <w:t>1999</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Методика развития связной речи у детей с системным недоразвитием речи</w:t>
            </w:r>
          </w:p>
        </w:tc>
        <w:tc>
          <w:tcPr>
            <w:tcW w:w="2901" w:type="dxa"/>
            <w:vAlign w:val="center"/>
          </w:tcPr>
          <w:p w:rsidR="007F079F" w:rsidRPr="008D3ABB" w:rsidRDefault="007F079F" w:rsidP="007F079F">
            <w:pPr>
              <w:pStyle w:val="NoSpacing"/>
              <w:rPr>
                <w:szCs w:val="24"/>
              </w:rPr>
            </w:pPr>
            <w:r w:rsidRPr="008D3ABB">
              <w:rPr>
                <w:szCs w:val="24"/>
              </w:rPr>
              <w:t>Воробьёва В.К.</w:t>
            </w:r>
          </w:p>
        </w:tc>
        <w:tc>
          <w:tcPr>
            <w:tcW w:w="1230" w:type="dxa"/>
            <w:vAlign w:val="center"/>
          </w:tcPr>
          <w:p w:rsidR="007F079F" w:rsidRPr="008D3ABB" w:rsidRDefault="007F079F" w:rsidP="007F079F">
            <w:pPr>
              <w:pStyle w:val="NoSpacing"/>
              <w:rPr>
                <w:szCs w:val="24"/>
              </w:rPr>
            </w:pPr>
            <w:r w:rsidRPr="008D3ABB">
              <w:rPr>
                <w:szCs w:val="24"/>
              </w:rPr>
              <w:t>2006</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Развитие связной речи дошкольников на материале цепных рассказов</w:t>
            </w:r>
          </w:p>
        </w:tc>
        <w:tc>
          <w:tcPr>
            <w:tcW w:w="2901" w:type="dxa"/>
            <w:vAlign w:val="center"/>
          </w:tcPr>
          <w:p w:rsidR="007F079F" w:rsidRPr="008D3ABB" w:rsidRDefault="007F079F" w:rsidP="007F079F">
            <w:pPr>
              <w:pStyle w:val="NoSpacing"/>
              <w:rPr>
                <w:szCs w:val="24"/>
              </w:rPr>
            </w:pPr>
            <w:r w:rsidRPr="008D3ABB">
              <w:rPr>
                <w:szCs w:val="24"/>
              </w:rPr>
              <w:t>Комиссарова С.А.</w:t>
            </w:r>
          </w:p>
        </w:tc>
        <w:tc>
          <w:tcPr>
            <w:tcW w:w="1230" w:type="dxa"/>
            <w:vAlign w:val="center"/>
          </w:tcPr>
          <w:p w:rsidR="007F079F" w:rsidRPr="008D3ABB" w:rsidRDefault="007F079F" w:rsidP="007F079F">
            <w:pPr>
              <w:pStyle w:val="NoSpacing"/>
              <w:rPr>
                <w:szCs w:val="24"/>
              </w:rPr>
            </w:pPr>
            <w:r w:rsidRPr="008D3ABB">
              <w:rPr>
                <w:szCs w:val="24"/>
              </w:rPr>
              <w:t>2017</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Развитие связной речи. (Зима; Осень; Весна)</w:t>
            </w:r>
          </w:p>
        </w:tc>
        <w:tc>
          <w:tcPr>
            <w:tcW w:w="2901" w:type="dxa"/>
            <w:vAlign w:val="center"/>
          </w:tcPr>
          <w:p w:rsidR="007F079F" w:rsidRPr="008D3ABB" w:rsidRDefault="007F079F" w:rsidP="007F079F">
            <w:pPr>
              <w:pStyle w:val="NoSpacing"/>
              <w:rPr>
                <w:szCs w:val="24"/>
              </w:rPr>
            </w:pPr>
            <w:r w:rsidRPr="008D3ABB">
              <w:rPr>
                <w:szCs w:val="24"/>
              </w:rPr>
              <w:t>Коноваленко В.В.</w:t>
            </w:r>
          </w:p>
        </w:tc>
        <w:tc>
          <w:tcPr>
            <w:tcW w:w="1230" w:type="dxa"/>
            <w:vAlign w:val="center"/>
          </w:tcPr>
          <w:p w:rsidR="007F079F" w:rsidRPr="008D3ABB" w:rsidRDefault="007F079F" w:rsidP="007F079F">
            <w:pPr>
              <w:pStyle w:val="NoSpacing"/>
              <w:rPr>
                <w:szCs w:val="24"/>
              </w:rPr>
            </w:pPr>
            <w:r w:rsidRPr="008D3ABB">
              <w:rPr>
                <w:szCs w:val="24"/>
              </w:rPr>
              <w:t>2001</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Формирование связной речи и логического мышления у детей старшего дошкольного возраста с ОНР</w:t>
            </w:r>
          </w:p>
        </w:tc>
        <w:tc>
          <w:tcPr>
            <w:tcW w:w="2901" w:type="dxa"/>
            <w:vAlign w:val="center"/>
          </w:tcPr>
          <w:p w:rsidR="007F079F" w:rsidRPr="008D3ABB" w:rsidRDefault="007F079F" w:rsidP="007F079F">
            <w:pPr>
              <w:pStyle w:val="NoSpacing"/>
              <w:rPr>
                <w:szCs w:val="24"/>
              </w:rPr>
            </w:pPr>
            <w:r w:rsidRPr="008D3ABB">
              <w:rPr>
                <w:szCs w:val="24"/>
              </w:rPr>
              <w:t>Коноваленко В.В. Коноваленко СВ.</w:t>
            </w:r>
          </w:p>
        </w:tc>
        <w:tc>
          <w:tcPr>
            <w:tcW w:w="1230" w:type="dxa"/>
            <w:vAlign w:val="center"/>
          </w:tcPr>
          <w:p w:rsidR="007F079F" w:rsidRPr="008D3ABB" w:rsidRDefault="007F079F" w:rsidP="007F079F">
            <w:pPr>
              <w:pStyle w:val="NoSpacing"/>
              <w:rPr>
                <w:szCs w:val="24"/>
              </w:rPr>
            </w:pPr>
            <w:r w:rsidRPr="008D3ABB">
              <w:rPr>
                <w:szCs w:val="24"/>
              </w:rPr>
              <w:t>2003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Фронтальные логопедические занятия в подготовительной группе</w:t>
            </w:r>
          </w:p>
        </w:tc>
        <w:tc>
          <w:tcPr>
            <w:tcW w:w="2901" w:type="dxa"/>
            <w:vAlign w:val="center"/>
          </w:tcPr>
          <w:p w:rsidR="007F079F" w:rsidRPr="008D3ABB" w:rsidRDefault="007F079F" w:rsidP="007F079F">
            <w:pPr>
              <w:pStyle w:val="NoSpacing"/>
              <w:rPr>
                <w:szCs w:val="24"/>
              </w:rPr>
            </w:pPr>
            <w:r w:rsidRPr="008D3ABB">
              <w:rPr>
                <w:szCs w:val="24"/>
              </w:rPr>
              <w:t>Коноваленко В.В. Коноваленко СВ.</w:t>
            </w:r>
          </w:p>
        </w:tc>
        <w:tc>
          <w:tcPr>
            <w:tcW w:w="1230" w:type="dxa"/>
            <w:vAlign w:val="center"/>
          </w:tcPr>
          <w:p w:rsidR="007F079F" w:rsidRPr="008D3ABB" w:rsidRDefault="007F079F" w:rsidP="007F079F">
            <w:pPr>
              <w:pStyle w:val="NoSpacing"/>
              <w:rPr>
                <w:szCs w:val="24"/>
              </w:rPr>
            </w:pPr>
            <w:r w:rsidRPr="008D3ABB">
              <w:rPr>
                <w:szCs w:val="24"/>
              </w:rPr>
              <w:t>1998</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rStyle w:val="apple-converted-space"/>
                <w:szCs w:val="24"/>
                <w:shd w:val="clear" w:color="auto" w:fill="FFFFFF"/>
              </w:rPr>
              <w:t> </w:t>
            </w:r>
            <w:r w:rsidRPr="008D3ABB">
              <w:rPr>
                <w:szCs w:val="24"/>
                <w:shd w:val="clear" w:color="auto" w:fill="FFFFFF"/>
              </w:rPr>
              <w:t>Технологии развития связной речи дошкольников</w:t>
            </w:r>
          </w:p>
        </w:tc>
        <w:tc>
          <w:tcPr>
            <w:tcW w:w="2901" w:type="dxa"/>
            <w:vAlign w:val="center"/>
          </w:tcPr>
          <w:p w:rsidR="007F079F" w:rsidRPr="008D3ABB" w:rsidRDefault="007F079F" w:rsidP="007F079F">
            <w:pPr>
              <w:pStyle w:val="NoSpacing"/>
              <w:rPr>
                <w:szCs w:val="24"/>
              </w:rPr>
            </w:pPr>
            <w:r w:rsidRPr="008D3ABB">
              <w:rPr>
                <w:szCs w:val="24"/>
                <w:shd w:val="clear" w:color="auto" w:fill="FFFFFF"/>
              </w:rPr>
              <w:t>Сидорчук Т.А., Хоменко Н.Н.</w:t>
            </w:r>
          </w:p>
        </w:tc>
        <w:tc>
          <w:tcPr>
            <w:tcW w:w="1230" w:type="dxa"/>
            <w:vAlign w:val="center"/>
          </w:tcPr>
          <w:p w:rsidR="007F079F" w:rsidRPr="008D3ABB" w:rsidRDefault="007F079F" w:rsidP="007F079F">
            <w:pPr>
              <w:pStyle w:val="NoSpacing"/>
              <w:rPr>
                <w:szCs w:val="24"/>
              </w:rPr>
            </w:pPr>
            <w:r w:rsidRPr="008D3ABB">
              <w:rPr>
                <w:szCs w:val="24"/>
              </w:rPr>
              <w:t>2005</w:t>
            </w:r>
          </w:p>
        </w:tc>
      </w:tr>
      <w:tr w:rsidR="007F079F" w:rsidRPr="008D3ABB" w:rsidTr="008D3ABB">
        <w:trPr>
          <w:trHeight w:val="136"/>
          <w:jc w:val="center"/>
        </w:trPr>
        <w:tc>
          <w:tcPr>
            <w:tcW w:w="5634" w:type="dxa"/>
            <w:gridSpan w:val="2"/>
          </w:tcPr>
          <w:p w:rsidR="007F079F" w:rsidRPr="008D3ABB" w:rsidRDefault="007F079F" w:rsidP="007F079F">
            <w:pPr>
              <w:pStyle w:val="NoSpacing"/>
              <w:rPr>
                <w:rStyle w:val="apple-converted-space"/>
                <w:szCs w:val="24"/>
                <w:shd w:val="clear" w:color="auto" w:fill="FFFFFF"/>
              </w:rPr>
            </w:pPr>
            <w:r w:rsidRPr="008D3ABB">
              <w:rPr>
                <w:rStyle w:val="apple-converted-space"/>
                <w:szCs w:val="24"/>
                <w:shd w:val="clear" w:color="auto" w:fill="FFFFFF"/>
              </w:rPr>
              <w:t>Большая книга заданий и упражнений на развитие связной речи малыша</w:t>
            </w:r>
          </w:p>
        </w:tc>
        <w:tc>
          <w:tcPr>
            <w:tcW w:w="2901" w:type="dxa"/>
            <w:vAlign w:val="center"/>
          </w:tcPr>
          <w:p w:rsidR="007F079F" w:rsidRPr="008D3ABB" w:rsidRDefault="007F079F" w:rsidP="007F079F">
            <w:pPr>
              <w:pStyle w:val="NoSpacing"/>
              <w:rPr>
                <w:szCs w:val="24"/>
                <w:shd w:val="clear" w:color="auto" w:fill="FFFFFF"/>
              </w:rPr>
            </w:pPr>
            <w:r w:rsidRPr="008D3ABB">
              <w:rPr>
                <w:szCs w:val="24"/>
              </w:rPr>
              <w:t>Ткаченко Т. А.</w:t>
            </w:r>
          </w:p>
        </w:tc>
        <w:tc>
          <w:tcPr>
            <w:tcW w:w="1230" w:type="dxa"/>
            <w:vAlign w:val="center"/>
          </w:tcPr>
          <w:p w:rsidR="007F079F" w:rsidRPr="008D3ABB" w:rsidRDefault="007F079F" w:rsidP="007F079F">
            <w:pPr>
              <w:pStyle w:val="NoSpacing"/>
              <w:rPr>
                <w:szCs w:val="24"/>
              </w:rPr>
            </w:pPr>
            <w:r w:rsidRPr="008D3ABB">
              <w:rPr>
                <w:szCs w:val="24"/>
              </w:rPr>
              <w:t>2018</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Логопедические упражнения для развития речи</w:t>
            </w:r>
          </w:p>
        </w:tc>
        <w:tc>
          <w:tcPr>
            <w:tcW w:w="2901" w:type="dxa"/>
            <w:vAlign w:val="center"/>
          </w:tcPr>
          <w:p w:rsidR="007F079F" w:rsidRPr="008D3ABB" w:rsidRDefault="007F079F" w:rsidP="007F079F">
            <w:pPr>
              <w:pStyle w:val="NoSpacing"/>
              <w:rPr>
                <w:szCs w:val="24"/>
              </w:rPr>
            </w:pPr>
            <w:r w:rsidRPr="008D3ABB">
              <w:rPr>
                <w:szCs w:val="24"/>
              </w:rPr>
              <w:t>Ткаченко Т. А.</w:t>
            </w:r>
          </w:p>
        </w:tc>
        <w:tc>
          <w:tcPr>
            <w:tcW w:w="1230" w:type="dxa"/>
            <w:vAlign w:val="center"/>
          </w:tcPr>
          <w:p w:rsidR="007F079F" w:rsidRPr="008D3ABB" w:rsidRDefault="007F079F" w:rsidP="007F079F">
            <w:pPr>
              <w:pStyle w:val="NoSpacing"/>
              <w:rPr>
                <w:szCs w:val="24"/>
              </w:rPr>
            </w:pPr>
            <w:r w:rsidRPr="008D3ABB">
              <w:rPr>
                <w:szCs w:val="24"/>
              </w:rPr>
              <w:t>2001</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Дети с общим недоразвитием речи</w:t>
            </w:r>
          </w:p>
        </w:tc>
        <w:tc>
          <w:tcPr>
            <w:tcW w:w="2901" w:type="dxa"/>
            <w:vAlign w:val="center"/>
          </w:tcPr>
          <w:p w:rsidR="007F079F" w:rsidRDefault="007F079F" w:rsidP="007F079F">
            <w:pPr>
              <w:pStyle w:val="NoSpacing"/>
              <w:rPr>
                <w:szCs w:val="24"/>
              </w:rPr>
            </w:pPr>
            <w:r w:rsidRPr="008D3ABB">
              <w:rPr>
                <w:szCs w:val="24"/>
              </w:rPr>
              <w:t>Филичева Т.Б., Туманова Т.В.</w:t>
            </w:r>
          </w:p>
          <w:p w:rsidR="003E6465" w:rsidRPr="008D3ABB" w:rsidRDefault="003E6465" w:rsidP="007F079F">
            <w:pPr>
              <w:pStyle w:val="NoSpacing"/>
              <w:rPr>
                <w:szCs w:val="24"/>
              </w:rPr>
            </w:pP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Устранение ОНР у детей дошкольного возраста. Практическое пособие</w:t>
            </w:r>
          </w:p>
        </w:tc>
        <w:tc>
          <w:tcPr>
            <w:tcW w:w="2901" w:type="dxa"/>
            <w:vAlign w:val="center"/>
          </w:tcPr>
          <w:p w:rsidR="007F079F" w:rsidRPr="008D3ABB" w:rsidRDefault="007F079F" w:rsidP="007F079F">
            <w:pPr>
              <w:pStyle w:val="NoSpacing"/>
              <w:rPr>
                <w:szCs w:val="24"/>
              </w:rPr>
            </w:pPr>
            <w:r w:rsidRPr="008D3ABB">
              <w:rPr>
                <w:szCs w:val="24"/>
              </w:rPr>
              <w:t xml:space="preserve"> ФиличеваТ.Б., Чиркина Г.В.</w:t>
            </w:r>
          </w:p>
        </w:tc>
        <w:tc>
          <w:tcPr>
            <w:tcW w:w="1230" w:type="dxa"/>
            <w:vAlign w:val="center"/>
          </w:tcPr>
          <w:p w:rsidR="007F079F" w:rsidRPr="008D3ABB" w:rsidRDefault="007F079F" w:rsidP="007F079F">
            <w:pPr>
              <w:pStyle w:val="NoSpacing"/>
              <w:rPr>
                <w:szCs w:val="24"/>
              </w:rPr>
            </w:pPr>
            <w:r w:rsidRPr="008D3ABB">
              <w:rPr>
                <w:szCs w:val="24"/>
              </w:rPr>
              <w:t>2005</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Воспитание и обучение детей дошкольного возраста с ОНР</w:t>
            </w:r>
          </w:p>
        </w:tc>
        <w:tc>
          <w:tcPr>
            <w:tcW w:w="2901" w:type="dxa"/>
            <w:vAlign w:val="center"/>
          </w:tcPr>
          <w:p w:rsidR="007F079F" w:rsidRPr="008D3ABB" w:rsidRDefault="007F079F" w:rsidP="007F079F">
            <w:pPr>
              <w:pStyle w:val="NoSpacing"/>
              <w:rPr>
                <w:szCs w:val="24"/>
              </w:rPr>
            </w:pPr>
            <w:r w:rsidRPr="008D3ABB">
              <w:rPr>
                <w:szCs w:val="24"/>
              </w:rPr>
              <w:t>ФиличеваТ.Б., ТумановаТ.В.</w:t>
            </w:r>
          </w:p>
          <w:p w:rsidR="007F079F" w:rsidRPr="008D3ABB" w:rsidRDefault="007F079F" w:rsidP="007F079F">
            <w:pPr>
              <w:pStyle w:val="NoSpacing"/>
              <w:rPr>
                <w:szCs w:val="24"/>
              </w:rPr>
            </w:pPr>
            <w:r w:rsidRPr="008D3ABB">
              <w:rPr>
                <w:szCs w:val="24"/>
              </w:rPr>
              <w:t xml:space="preserve">     Чиркина Г.В</w:t>
            </w:r>
          </w:p>
        </w:tc>
        <w:tc>
          <w:tcPr>
            <w:tcW w:w="1230" w:type="dxa"/>
            <w:vAlign w:val="center"/>
          </w:tcPr>
          <w:p w:rsidR="007F079F" w:rsidRPr="008D3ABB" w:rsidRDefault="007F079F" w:rsidP="007F079F">
            <w:pPr>
              <w:pStyle w:val="NoSpacing"/>
              <w:rPr>
                <w:szCs w:val="24"/>
              </w:rPr>
            </w:pPr>
            <w:r w:rsidRPr="008D3ABB">
              <w:rPr>
                <w:szCs w:val="24"/>
              </w:rPr>
              <w:t>2009</w:t>
            </w:r>
          </w:p>
        </w:tc>
      </w:tr>
      <w:tr w:rsidR="007F079F" w:rsidRPr="008D3ABB" w:rsidTr="008D3ABB">
        <w:trPr>
          <w:trHeight w:val="136"/>
          <w:jc w:val="center"/>
        </w:trPr>
        <w:tc>
          <w:tcPr>
            <w:tcW w:w="9765" w:type="dxa"/>
            <w:gridSpan w:val="4"/>
          </w:tcPr>
          <w:p w:rsidR="007F079F" w:rsidRPr="008D3ABB" w:rsidRDefault="007F079F" w:rsidP="007F079F">
            <w:pPr>
              <w:pStyle w:val="NoSpacing"/>
              <w:jc w:val="center"/>
              <w:rPr>
                <w:b/>
                <w:szCs w:val="24"/>
              </w:rPr>
            </w:pPr>
            <w:r w:rsidRPr="008D3ABB">
              <w:rPr>
                <w:b/>
                <w:szCs w:val="24"/>
              </w:rPr>
              <w:t>6. Логопедичес</w:t>
            </w:r>
            <w:r w:rsidR="008D3ABB">
              <w:rPr>
                <w:b/>
                <w:szCs w:val="24"/>
              </w:rPr>
              <w:t>кие технологии обучения грамоте</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Праздник букваря</w:t>
            </w:r>
          </w:p>
        </w:tc>
        <w:tc>
          <w:tcPr>
            <w:tcW w:w="2901" w:type="dxa"/>
            <w:vAlign w:val="center"/>
          </w:tcPr>
          <w:p w:rsidR="007F079F" w:rsidRPr="008D3ABB" w:rsidRDefault="007F079F" w:rsidP="007F079F">
            <w:pPr>
              <w:pStyle w:val="NoSpacing"/>
              <w:rPr>
                <w:szCs w:val="24"/>
              </w:rPr>
            </w:pPr>
            <w:r w:rsidRPr="008D3ABB">
              <w:rPr>
                <w:szCs w:val="24"/>
              </w:rPr>
              <w:t>Волина В.</w:t>
            </w:r>
          </w:p>
        </w:tc>
        <w:tc>
          <w:tcPr>
            <w:tcW w:w="1230" w:type="dxa"/>
            <w:vAlign w:val="center"/>
          </w:tcPr>
          <w:p w:rsidR="007F079F" w:rsidRPr="008D3ABB" w:rsidRDefault="007F079F" w:rsidP="007F079F">
            <w:pPr>
              <w:pStyle w:val="NoSpacing"/>
              <w:rPr>
                <w:szCs w:val="24"/>
              </w:rPr>
            </w:pPr>
            <w:r w:rsidRPr="008D3ABB">
              <w:rPr>
                <w:szCs w:val="24"/>
              </w:rPr>
              <w:t>1998</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 xml:space="preserve"> Буду говорить, читать, писать правильно</w:t>
            </w:r>
          </w:p>
        </w:tc>
        <w:tc>
          <w:tcPr>
            <w:tcW w:w="2901" w:type="dxa"/>
            <w:vAlign w:val="center"/>
          </w:tcPr>
          <w:p w:rsidR="007F079F" w:rsidRPr="008D3ABB" w:rsidRDefault="007F079F" w:rsidP="007F079F">
            <w:pPr>
              <w:pStyle w:val="NoSpacing"/>
              <w:rPr>
                <w:szCs w:val="24"/>
              </w:rPr>
            </w:pPr>
            <w:r w:rsidRPr="008D3ABB">
              <w:rPr>
                <w:szCs w:val="24"/>
              </w:rPr>
              <w:t>Г. Глинка</w:t>
            </w:r>
          </w:p>
        </w:tc>
        <w:tc>
          <w:tcPr>
            <w:tcW w:w="1230" w:type="dxa"/>
            <w:vAlign w:val="center"/>
          </w:tcPr>
          <w:p w:rsidR="007F079F" w:rsidRPr="008D3ABB" w:rsidRDefault="007F079F" w:rsidP="007F079F">
            <w:pPr>
              <w:pStyle w:val="NoSpacing"/>
              <w:rPr>
                <w:szCs w:val="24"/>
              </w:rPr>
            </w:pPr>
            <w:r w:rsidRPr="008D3ABB">
              <w:rPr>
                <w:szCs w:val="24"/>
              </w:rPr>
              <w:t>2003</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Письмо, чтение, счет: учебник нового типа для учителей, воспитателей, родителей</w:t>
            </w:r>
          </w:p>
        </w:tc>
        <w:tc>
          <w:tcPr>
            <w:tcW w:w="2901" w:type="dxa"/>
          </w:tcPr>
          <w:p w:rsidR="007F079F" w:rsidRPr="008D3ABB" w:rsidRDefault="007F079F" w:rsidP="007F079F">
            <w:pPr>
              <w:pStyle w:val="NoSpacing"/>
              <w:rPr>
                <w:szCs w:val="24"/>
              </w:rPr>
            </w:pPr>
            <w:r w:rsidRPr="008D3ABB">
              <w:rPr>
                <w:szCs w:val="24"/>
              </w:rPr>
              <w:t>Зайцев Н.А.</w:t>
            </w:r>
          </w:p>
        </w:tc>
        <w:tc>
          <w:tcPr>
            <w:tcW w:w="1230" w:type="dxa"/>
          </w:tcPr>
          <w:p w:rsidR="007F079F" w:rsidRPr="008D3ABB" w:rsidRDefault="007F079F" w:rsidP="007F079F">
            <w:pPr>
              <w:pStyle w:val="NoSpacing"/>
              <w:rPr>
                <w:szCs w:val="24"/>
              </w:rPr>
            </w:pPr>
            <w:r w:rsidRPr="008D3ABB">
              <w:rPr>
                <w:szCs w:val="24"/>
              </w:rPr>
              <w:t xml:space="preserve">          1997</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Дети с общим недоразвитием речи</w:t>
            </w:r>
          </w:p>
        </w:tc>
        <w:tc>
          <w:tcPr>
            <w:tcW w:w="2901" w:type="dxa"/>
            <w:vAlign w:val="center"/>
          </w:tcPr>
          <w:p w:rsidR="007F079F" w:rsidRPr="008D3ABB" w:rsidRDefault="007F079F" w:rsidP="007F079F">
            <w:pPr>
              <w:pStyle w:val="NoSpacing"/>
              <w:rPr>
                <w:szCs w:val="24"/>
              </w:rPr>
            </w:pPr>
            <w:r w:rsidRPr="008D3ABB">
              <w:rPr>
                <w:szCs w:val="24"/>
              </w:rPr>
              <w:t>Филичева Т.Б., Туманова Т.В.</w:t>
            </w:r>
          </w:p>
        </w:tc>
        <w:tc>
          <w:tcPr>
            <w:tcW w:w="1230" w:type="dxa"/>
            <w:vAlign w:val="center"/>
          </w:tcPr>
          <w:p w:rsidR="007F079F" w:rsidRPr="008D3ABB" w:rsidRDefault="007F079F" w:rsidP="007F079F">
            <w:pPr>
              <w:pStyle w:val="NoSpacing"/>
              <w:rPr>
                <w:szCs w:val="24"/>
              </w:rPr>
            </w:pPr>
            <w:r w:rsidRPr="008D3ABB">
              <w:rPr>
                <w:szCs w:val="24"/>
              </w:rPr>
              <w:t>2000</w:t>
            </w:r>
          </w:p>
        </w:tc>
      </w:tr>
      <w:tr w:rsidR="007F079F" w:rsidRPr="008D3ABB" w:rsidTr="008D3ABB">
        <w:trPr>
          <w:trHeight w:val="136"/>
          <w:jc w:val="center"/>
        </w:trPr>
        <w:tc>
          <w:tcPr>
            <w:tcW w:w="5634" w:type="dxa"/>
            <w:gridSpan w:val="2"/>
          </w:tcPr>
          <w:p w:rsidR="007F079F" w:rsidRPr="008D3ABB" w:rsidRDefault="007F079F" w:rsidP="007F079F">
            <w:pPr>
              <w:pStyle w:val="NoSpacing"/>
              <w:rPr>
                <w:szCs w:val="24"/>
              </w:rPr>
            </w:pPr>
            <w:r w:rsidRPr="008D3ABB">
              <w:rPr>
                <w:szCs w:val="24"/>
              </w:rPr>
              <w:t xml:space="preserve">Формируем навыки чтения </w:t>
            </w:r>
          </w:p>
        </w:tc>
        <w:tc>
          <w:tcPr>
            <w:tcW w:w="2901" w:type="dxa"/>
            <w:vAlign w:val="center"/>
          </w:tcPr>
          <w:p w:rsidR="007F079F" w:rsidRPr="008D3ABB" w:rsidRDefault="007F079F" w:rsidP="007F079F">
            <w:pPr>
              <w:pStyle w:val="NoSpacing"/>
              <w:rPr>
                <w:szCs w:val="24"/>
              </w:rPr>
            </w:pPr>
            <w:r w:rsidRPr="008D3ABB">
              <w:rPr>
                <w:szCs w:val="24"/>
              </w:rPr>
              <w:t>Цуканова С.П., Бетц Л. Л.</w:t>
            </w:r>
          </w:p>
        </w:tc>
        <w:tc>
          <w:tcPr>
            <w:tcW w:w="1230" w:type="dxa"/>
            <w:vAlign w:val="center"/>
          </w:tcPr>
          <w:p w:rsidR="007F079F" w:rsidRPr="008D3ABB" w:rsidRDefault="007F079F" w:rsidP="007F079F">
            <w:pPr>
              <w:pStyle w:val="NoSpacing"/>
              <w:rPr>
                <w:szCs w:val="24"/>
              </w:rPr>
            </w:pPr>
            <w:r w:rsidRPr="008D3ABB">
              <w:rPr>
                <w:szCs w:val="24"/>
              </w:rPr>
              <w:t>2007</w:t>
            </w:r>
          </w:p>
        </w:tc>
      </w:tr>
    </w:tbl>
    <w:p w:rsidR="008D3ABB" w:rsidRDefault="008D3ABB" w:rsidP="007F079F">
      <w:pPr>
        <w:pStyle w:val="NoSpacing"/>
        <w:jc w:val="both"/>
        <w:rPr>
          <w:rFonts w:eastAsia="Wingdings-Regular"/>
          <w:b/>
          <w:szCs w:val="24"/>
        </w:rPr>
      </w:pPr>
    </w:p>
    <w:p w:rsidR="00F9670C" w:rsidRDefault="00F9670C" w:rsidP="00F9670C">
      <w:pPr>
        <w:pStyle w:val="af7"/>
        <w:ind w:firstLine="708"/>
        <w:jc w:val="both"/>
        <w:rPr>
          <w:rFonts w:ascii="Times New Roman" w:hAnsi="Times New Roman"/>
          <w:b/>
          <w:sz w:val="24"/>
          <w:szCs w:val="24"/>
        </w:rPr>
      </w:pPr>
      <w:r w:rsidRPr="000946F0">
        <w:rPr>
          <w:rFonts w:ascii="Times New Roman" w:hAnsi="Times New Roman"/>
          <w:b/>
          <w:bCs/>
          <w:sz w:val="24"/>
          <w:szCs w:val="24"/>
        </w:rPr>
        <w:t xml:space="preserve">Использование специальных образовательных программ для получения образования </w:t>
      </w:r>
      <w:r>
        <w:rPr>
          <w:rFonts w:ascii="Times New Roman" w:hAnsi="Times New Roman"/>
          <w:b/>
          <w:bCs/>
          <w:sz w:val="24"/>
          <w:szCs w:val="24"/>
        </w:rPr>
        <w:t>детьми с нарушениями слуха</w:t>
      </w:r>
    </w:p>
    <w:p w:rsidR="00F9670C" w:rsidRDefault="00F9670C" w:rsidP="00F9670C">
      <w:pPr>
        <w:pStyle w:val="af7"/>
        <w:ind w:firstLine="708"/>
        <w:jc w:val="both"/>
        <w:rPr>
          <w:rFonts w:ascii="Times New Roman" w:hAnsi="Times New Roman"/>
          <w:sz w:val="24"/>
          <w:szCs w:val="24"/>
        </w:rPr>
      </w:pPr>
    </w:p>
    <w:p w:rsidR="00F9670C" w:rsidRDefault="00F9670C" w:rsidP="00F9670C">
      <w:pPr>
        <w:pStyle w:val="af7"/>
        <w:ind w:firstLine="708"/>
        <w:jc w:val="both"/>
        <w:rPr>
          <w:rFonts w:ascii="Times New Roman" w:hAnsi="Times New Roman"/>
          <w:sz w:val="24"/>
          <w:szCs w:val="24"/>
        </w:rPr>
      </w:pPr>
      <w:r w:rsidRPr="000946F0">
        <w:rPr>
          <w:rFonts w:ascii="Times New Roman" w:hAnsi="Times New Roman"/>
          <w:sz w:val="24"/>
          <w:szCs w:val="24"/>
        </w:rPr>
        <w:t xml:space="preserve">В коррекционной работе используются специальные образовательные программы и технологии по профессиональной коррекции нарушений </w:t>
      </w:r>
      <w:r>
        <w:rPr>
          <w:rFonts w:ascii="Times New Roman" w:hAnsi="Times New Roman"/>
          <w:sz w:val="24"/>
          <w:szCs w:val="24"/>
        </w:rPr>
        <w:t xml:space="preserve">слуха </w:t>
      </w:r>
      <w:r w:rsidRPr="000946F0">
        <w:rPr>
          <w:rFonts w:ascii="Times New Roman" w:hAnsi="Times New Roman"/>
          <w:sz w:val="24"/>
          <w:szCs w:val="24"/>
        </w:rPr>
        <w:t xml:space="preserve">у детей  </w:t>
      </w:r>
      <w:r>
        <w:rPr>
          <w:rFonts w:ascii="Times New Roman" w:hAnsi="Times New Roman"/>
          <w:sz w:val="24"/>
          <w:szCs w:val="24"/>
        </w:rPr>
        <w:t>младшего дошкольного возраста</w:t>
      </w:r>
      <w:r w:rsidRPr="000946F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F9670C" w:rsidTr="00E973FB">
        <w:tc>
          <w:tcPr>
            <w:tcW w:w="9889" w:type="dxa"/>
          </w:tcPr>
          <w:p w:rsidR="00F9670C" w:rsidRPr="002B752F" w:rsidRDefault="00F9670C" w:rsidP="00E821A6">
            <w:pPr>
              <w:jc w:val="center"/>
              <w:rPr>
                <w:b/>
              </w:rPr>
            </w:pPr>
            <w:r w:rsidRPr="004202CD">
              <w:rPr>
                <w:b/>
              </w:rPr>
              <w:t>Организация педагогического процесса</w:t>
            </w:r>
          </w:p>
        </w:tc>
      </w:tr>
      <w:tr w:rsidR="00F9670C" w:rsidTr="00E973FB">
        <w:tc>
          <w:tcPr>
            <w:tcW w:w="9889" w:type="dxa"/>
          </w:tcPr>
          <w:p w:rsidR="00F9670C" w:rsidRDefault="00F9670C" w:rsidP="00E821A6">
            <w:pPr>
              <w:jc w:val="both"/>
            </w:pPr>
            <w:r>
              <w:t xml:space="preserve">1. Боскис Р. М. Глухие и слабослышащие дети [текст] / Р. М. Боскис. – М.: Советский спорт, 2004. – 304 с. </w:t>
            </w:r>
          </w:p>
          <w:p w:rsidR="00F9670C" w:rsidRDefault="00F9670C" w:rsidP="00E821A6">
            <w:pPr>
              <w:jc w:val="both"/>
            </w:pPr>
            <w:r>
              <w:t xml:space="preserve">2. Волосовец Т. В., Сазонова С. Н. Организация педагогического процесса в дошкольном образовательном учреждении компенсирующего вида [текст] / Т. В. Волосовец, С. Н. Сазонова. − М.: Гуманит. изд. центр ВЛАДОС, 2004. – 232 с. </w:t>
            </w:r>
          </w:p>
          <w:p w:rsidR="00F9670C" w:rsidRDefault="00F9670C" w:rsidP="00E821A6">
            <w:pPr>
              <w:jc w:val="both"/>
            </w:pPr>
            <w:r>
              <w:t xml:space="preserve">3. 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[текст] / Л. А. Головчиц, О. П. Гаврилушкина., О. П. Дмитри − М.: ГНОМ и Д, 2006. – 167 с. </w:t>
            </w:r>
          </w:p>
          <w:p w:rsidR="00F9670C" w:rsidRDefault="00F9670C" w:rsidP="00E821A6">
            <w:pPr>
              <w:jc w:val="both"/>
            </w:pPr>
            <w:r>
              <w:t xml:space="preserve">4. Дидактические игры для дошкольников с нарушениями слуха: сборник игр для педагогов и родителей [текст] / Л. А. Головчиц, Л. В. Дмитриева, В. Л. Казанская, Е. В. Каширская, Т. А. Осипова и др. – М.: УМИЦ «Граф-пресс», 2003. – 160 с. </w:t>
            </w:r>
          </w:p>
        </w:tc>
      </w:tr>
      <w:tr w:rsidR="00F9670C" w:rsidTr="00E973FB">
        <w:tc>
          <w:tcPr>
            <w:tcW w:w="9889" w:type="dxa"/>
          </w:tcPr>
          <w:p w:rsidR="00F9670C" w:rsidRPr="00F64AFF" w:rsidRDefault="00F9670C" w:rsidP="00E821A6">
            <w:pPr>
              <w:jc w:val="center"/>
              <w:rPr>
                <w:b/>
              </w:rPr>
            </w:pPr>
            <w:r w:rsidRPr="004202CD">
              <w:rPr>
                <w:b/>
              </w:rPr>
              <w:t>Технологии формирования речи</w:t>
            </w:r>
          </w:p>
        </w:tc>
      </w:tr>
      <w:tr w:rsidR="00F9670C" w:rsidTr="00E973FB">
        <w:tc>
          <w:tcPr>
            <w:tcW w:w="9889" w:type="dxa"/>
          </w:tcPr>
          <w:p w:rsidR="00F9670C" w:rsidRDefault="00F9670C" w:rsidP="00E821A6">
            <w:pPr>
              <w:jc w:val="both"/>
            </w:pPr>
            <w:r>
              <w:t xml:space="preserve">1. Власова Т. М., Пфафенродт А. Н. Фонетическая ритмика в школе и детском саду: практикум по работе со слабослышащими детьми [текст] / Т. М. Власова, А. Н. Пфафенродт – М.: Учебная литература, 1997. – 136 с </w:t>
            </w:r>
          </w:p>
          <w:p w:rsidR="00F9670C" w:rsidRDefault="00F9670C" w:rsidP="00E821A6">
            <w:pPr>
              <w:jc w:val="both"/>
            </w:pPr>
            <w:r>
              <w:t xml:space="preserve">2. Корсунская Б. Д. Методика обучения глухих дошкольников речи [текст] / Б. Д. Корсунская. − М.: Издательство АПН РСФСР, 1969. – 168 с. 3. Носкова Л. П. Обучение языку в дошкольных группах школ глухих: пособие для учителя [текст] / Л. П. Носкова. − М.: Просвещение, 1987. – 110 с.: ил.  </w:t>
            </w:r>
          </w:p>
          <w:p w:rsidR="00F9670C" w:rsidRDefault="00F9670C" w:rsidP="00E821A6">
            <w:pPr>
              <w:jc w:val="both"/>
            </w:pPr>
            <w:r>
              <w:t xml:space="preserve">4. Пелымская Т. В., Шматко Н. Д. Формирование устной речи дошкольников с нарушенным слухом: методическое пособие для учителей дефектологов и родителей [текст] / Т. В. Пелымская, Н. Д. Шматко. – М.: Владос, 2003. – 223 с. </w:t>
            </w:r>
          </w:p>
          <w:p w:rsidR="00F9670C" w:rsidRDefault="00F9670C" w:rsidP="00E821A6">
            <w:pPr>
              <w:jc w:val="both"/>
            </w:pPr>
            <w:r>
              <w:t xml:space="preserve">5. Рау Ф. Ф., Слезина Н. Ф. Методика обучения произношению [текст] / Ф. Ф. Рау, Н. Ф. Слезина. − М.: Просвещение, 1981. – 191 с.: ил. </w:t>
            </w:r>
          </w:p>
          <w:p w:rsidR="00F9670C" w:rsidRDefault="00F9670C" w:rsidP="00E821A6">
            <w:pPr>
              <w:jc w:val="both"/>
            </w:pPr>
            <w:r>
              <w:t xml:space="preserve">6. Шматко Н. Д., Пелымская Т. В. Альбом для обследования произношения дошкольников с нарушенным слухом: методическое пособие с дидактическим материалом [текст] / Н. Д. Шматко, Т. В. Пелымская–М.: Советский спорт, 2004. - 40 с.  </w:t>
            </w:r>
          </w:p>
        </w:tc>
      </w:tr>
      <w:tr w:rsidR="00F9670C" w:rsidTr="00E973FB">
        <w:tc>
          <w:tcPr>
            <w:tcW w:w="9889" w:type="dxa"/>
          </w:tcPr>
          <w:p w:rsidR="00F9670C" w:rsidRPr="00F64AFF" w:rsidRDefault="00F9670C" w:rsidP="00E821A6">
            <w:pPr>
              <w:jc w:val="center"/>
              <w:rPr>
                <w:b/>
              </w:rPr>
            </w:pPr>
            <w:r w:rsidRPr="00F64AFF">
              <w:rPr>
                <w:b/>
              </w:rPr>
              <w:t>Технологии развития слухового восприятия</w:t>
            </w:r>
          </w:p>
        </w:tc>
      </w:tr>
      <w:tr w:rsidR="00F9670C" w:rsidTr="00E973FB">
        <w:tc>
          <w:tcPr>
            <w:tcW w:w="9889" w:type="dxa"/>
          </w:tcPr>
          <w:p w:rsidR="00F9670C" w:rsidRDefault="00F9670C" w:rsidP="00E821A6">
            <w:pPr>
              <w:jc w:val="both"/>
            </w:pPr>
            <w:r>
              <w:t xml:space="preserve">1. Королевская Т. К., Пфафенродт А. Н. Развитие слухового восприятия слабослышащих детей в специальных (коррекционных) образовательных учреждениях II вида: пособие для учителя: в 2 ч. [текст] / Т. К. Королевская, А. Н. Пфафенродт – М.: Владос, 2004.  </w:t>
            </w:r>
          </w:p>
          <w:p w:rsidR="00F9670C" w:rsidRDefault="00F9670C" w:rsidP="00E821A6">
            <w:pPr>
              <w:jc w:val="both"/>
            </w:pPr>
            <w:r>
              <w:t xml:space="preserve">2. Корсунская Б. Д. Читаю сам: кн. для чтения для детей дошкольного и младшего школьного возраста с нарушенным слухом. В трех книгах [текст] / Б. Д. Корсунская. − М.: ВЛАДОС, 2000. </w:t>
            </w:r>
          </w:p>
          <w:p w:rsidR="00F9670C" w:rsidRDefault="00F9670C" w:rsidP="00E821A6">
            <w:pPr>
              <w:jc w:val="both"/>
            </w:pPr>
            <w:r>
              <w:t xml:space="preserve">3. Кузьмичева Е. П., Шматко Н. 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 Под ред. Л. П. Носковой. − М.:, 1984. </w:t>
            </w:r>
          </w:p>
          <w:p w:rsidR="00F9670C" w:rsidRDefault="00F9670C" w:rsidP="00E821A6">
            <w:pPr>
              <w:jc w:val="both"/>
            </w:pPr>
            <w:r>
              <w:t>4. Шматко Н. Д., Пелымская Т. В. Если малыш не слышит [текст] / Н. Д. Шматко, Т. В. Пелымская. – М.: Просвещение, 2003. – 204 с.</w:t>
            </w:r>
          </w:p>
        </w:tc>
      </w:tr>
      <w:tr w:rsidR="00F9670C" w:rsidTr="00E973FB">
        <w:tc>
          <w:tcPr>
            <w:tcW w:w="9889" w:type="dxa"/>
          </w:tcPr>
          <w:p w:rsidR="00F9670C" w:rsidRPr="00F64AFF" w:rsidRDefault="00F9670C" w:rsidP="00E821A6">
            <w:pPr>
              <w:jc w:val="center"/>
              <w:rPr>
                <w:b/>
              </w:rPr>
            </w:pPr>
            <w:r w:rsidRPr="00F64AFF">
              <w:rPr>
                <w:b/>
              </w:rPr>
              <w:t>Технологии развития эмоциональной сферы</w:t>
            </w:r>
          </w:p>
        </w:tc>
      </w:tr>
      <w:tr w:rsidR="00F9670C" w:rsidTr="00E973FB">
        <w:tc>
          <w:tcPr>
            <w:tcW w:w="9889" w:type="dxa"/>
          </w:tcPr>
          <w:p w:rsidR="00F9670C" w:rsidRDefault="00F9670C" w:rsidP="00E821A6">
            <w:pPr>
              <w:jc w:val="both"/>
            </w:pPr>
            <w:r>
              <w:t xml:space="preserve">1. Речицкая Е. Г., Кулигина Т. Ю. Развитие эмоциональной сферы детей с нарушенным и сохраненным слухом [демонстрационный материал] / Е. Г. Речицкая, Т. Ю. Кулигина. − М.: Книголюб, 2006. – 16 с. </w:t>
            </w:r>
          </w:p>
          <w:p w:rsidR="00F9670C" w:rsidRDefault="00F9670C" w:rsidP="00E821A6">
            <w:pPr>
              <w:jc w:val="both"/>
            </w:pPr>
            <w:r>
              <w:t xml:space="preserve">2. Яхнина Е. З. Методика музыкально-ритмических занятий с детьми, имеющими нарушения </w:t>
            </w:r>
            <w:r>
              <w:lastRenderedPageBreak/>
              <w:t>слуха: учебное пособие для студ. высш. учеб.заведений [текст] / Под ред. Б. П. Пузанова. – М.: Гуманит. изд. центр ВЛАДОС, 2003. – 272 с.</w:t>
            </w:r>
          </w:p>
        </w:tc>
      </w:tr>
      <w:tr w:rsidR="00F9670C" w:rsidTr="00E973FB">
        <w:tc>
          <w:tcPr>
            <w:tcW w:w="9889" w:type="dxa"/>
          </w:tcPr>
          <w:p w:rsidR="00F9670C" w:rsidRPr="00F64AFF" w:rsidRDefault="00F9670C" w:rsidP="00E821A6">
            <w:pPr>
              <w:jc w:val="center"/>
              <w:rPr>
                <w:b/>
              </w:rPr>
            </w:pPr>
            <w:r w:rsidRPr="00F64AFF">
              <w:rPr>
                <w:b/>
              </w:rPr>
              <w:lastRenderedPageBreak/>
              <w:t>Технологии физического развития</w:t>
            </w:r>
          </w:p>
        </w:tc>
      </w:tr>
      <w:tr w:rsidR="00F9670C" w:rsidTr="00E973FB">
        <w:tc>
          <w:tcPr>
            <w:tcW w:w="9889" w:type="dxa"/>
          </w:tcPr>
          <w:p w:rsidR="00F9670C" w:rsidRDefault="00F9670C" w:rsidP="00E821A6">
            <w:pPr>
              <w:jc w:val="both"/>
            </w:pPr>
            <w:r>
              <w:t>1. Трофимова Г. В. Развитие движения у дошкольников с нарушением слуха [текст] / Г. В. Трофимова. − М.: Просвещение, 1979. – 107 с.</w:t>
            </w:r>
          </w:p>
        </w:tc>
      </w:tr>
    </w:tbl>
    <w:p w:rsidR="00F9670C" w:rsidRDefault="00F9670C" w:rsidP="007F079F">
      <w:pPr>
        <w:pStyle w:val="NoSpacing"/>
        <w:jc w:val="both"/>
        <w:rPr>
          <w:rFonts w:eastAsia="Wingdings-Regular"/>
          <w:b/>
          <w:szCs w:val="24"/>
        </w:rPr>
      </w:pPr>
    </w:p>
    <w:p w:rsidR="007F079F" w:rsidRPr="00616FE6" w:rsidRDefault="007F079F" w:rsidP="006B29CA">
      <w:pPr>
        <w:pStyle w:val="NoSpacing"/>
        <w:ind w:firstLine="708"/>
        <w:jc w:val="both"/>
        <w:rPr>
          <w:rFonts w:eastAsia="Wingdings-Regular"/>
          <w:b/>
          <w:szCs w:val="24"/>
        </w:rPr>
      </w:pPr>
      <w:r>
        <w:rPr>
          <w:rFonts w:eastAsia="Wingdings-Regular"/>
          <w:b/>
          <w:szCs w:val="24"/>
        </w:rPr>
        <w:t>2.3.4</w:t>
      </w:r>
      <w:r w:rsidRPr="00616FE6">
        <w:rPr>
          <w:rFonts w:eastAsia="Wingdings-Regular"/>
          <w:b/>
          <w:szCs w:val="24"/>
        </w:rPr>
        <w:t xml:space="preserve"> Описание используемых специальных методов, методических пос</w:t>
      </w:r>
      <w:r>
        <w:rPr>
          <w:rFonts w:eastAsia="Wingdings-Regular"/>
          <w:b/>
          <w:szCs w:val="24"/>
        </w:rPr>
        <w:t>обий и дидактических материалов</w:t>
      </w:r>
    </w:p>
    <w:p w:rsidR="007F079F" w:rsidRPr="00D325BA" w:rsidRDefault="007F079F" w:rsidP="007F079F">
      <w:pPr>
        <w:pStyle w:val="NoSpacing"/>
        <w:jc w:val="both"/>
        <w:rPr>
          <w:szCs w:val="24"/>
        </w:rPr>
      </w:pPr>
      <w:r w:rsidRPr="00616FE6">
        <w:rPr>
          <w:rFonts w:eastAsia="TimesNewRomanPSMT"/>
        </w:rPr>
        <w:t xml:space="preserve">   </w:t>
      </w:r>
      <w:r>
        <w:rPr>
          <w:rFonts w:eastAsia="TimesNewRomanPSMT"/>
        </w:rPr>
        <w:tab/>
      </w:r>
      <w:r w:rsidRPr="00D325BA">
        <w:rPr>
          <w:szCs w:val="24"/>
        </w:rPr>
        <w:t>Имеющееся методическое обеспечение, вк</w:t>
      </w:r>
      <w:r>
        <w:rPr>
          <w:szCs w:val="24"/>
        </w:rPr>
        <w:t xml:space="preserve">лючающее в себя все необходимые </w:t>
      </w:r>
      <w:r w:rsidRPr="00D325BA">
        <w:rPr>
          <w:szCs w:val="24"/>
        </w:rPr>
        <w:t xml:space="preserve">педагогам методические пособия, 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w:t>
      </w:r>
    </w:p>
    <w:p w:rsidR="007F079F" w:rsidRPr="00D325BA" w:rsidRDefault="007F079F" w:rsidP="007F079F">
      <w:pPr>
        <w:pStyle w:val="NoSpacing"/>
        <w:ind w:firstLine="708"/>
        <w:jc w:val="both"/>
        <w:rPr>
          <w:szCs w:val="24"/>
        </w:rPr>
      </w:pPr>
      <w:r w:rsidRPr="00D325BA">
        <w:rPr>
          <w:szCs w:val="24"/>
        </w:rPr>
        <w:t xml:space="preserve">При планировании работы используются наиболее доступные методы: наглядные, практические, словесные. </w:t>
      </w:r>
    </w:p>
    <w:p w:rsidR="00F9670C" w:rsidRDefault="007F079F" w:rsidP="007F079F">
      <w:pPr>
        <w:pStyle w:val="NoSpacing"/>
        <w:ind w:firstLine="708"/>
        <w:jc w:val="both"/>
        <w:rPr>
          <w:szCs w:val="24"/>
        </w:rPr>
      </w:pPr>
      <w:r w:rsidRPr="00D325BA">
        <w:rPr>
          <w:szCs w:val="24"/>
        </w:rPr>
        <w:t>Педагоги используют разнообразные современные специальные технологии и эффективные методы, приёмы, средства коррекционно-развивающей работы (в том числе компьютерные, синтеза элементов песочной терапии, арт-т</w:t>
      </w:r>
      <w:r>
        <w:rPr>
          <w:szCs w:val="24"/>
        </w:rPr>
        <w:t xml:space="preserve">ерапии). </w:t>
      </w:r>
    </w:p>
    <w:p w:rsidR="007F079F" w:rsidRDefault="007F079F" w:rsidP="007F079F">
      <w:pPr>
        <w:pStyle w:val="NoSpacing"/>
        <w:ind w:firstLine="708"/>
        <w:jc w:val="both"/>
        <w:rPr>
          <w:szCs w:val="24"/>
        </w:rPr>
      </w:pPr>
      <w:r>
        <w:rPr>
          <w:szCs w:val="24"/>
        </w:rPr>
        <w:t xml:space="preserve">В работе с детьми с ТНР </w:t>
      </w:r>
      <w:r w:rsidRPr="00D325BA">
        <w:rPr>
          <w:szCs w:val="24"/>
        </w:rPr>
        <w:t>используются здоровьесберегающие технологии: биоэнергопластика; артикуляционная гимнастика; логопедический массаж; логопедическая ритмика; кинезиологические упражнения (А.Л.Сиротюк); дыхательная гимнастика; пальчиковая гимнастика; методика сенсорно-координаторных тренажей с помощью меняющихся зрительно</w:t>
      </w:r>
      <w:r w:rsidR="00CD0B7F">
        <w:rPr>
          <w:szCs w:val="24"/>
        </w:rPr>
        <w:t>-</w:t>
      </w:r>
      <w:r w:rsidRPr="00D325BA">
        <w:rPr>
          <w:szCs w:val="24"/>
        </w:rPr>
        <w:t xml:space="preserve">сигнальных сюжетов В.Базарного. </w:t>
      </w:r>
    </w:p>
    <w:p w:rsidR="00F9670C" w:rsidRDefault="00F9670C" w:rsidP="00F9670C">
      <w:pPr>
        <w:ind w:firstLine="708"/>
        <w:jc w:val="both"/>
      </w:pPr>
      <w:r w:rsidRPr="005D5AC9">
        <w:t xml:space="preserve">В </w:t>
      </w:r>
      <w:r w:rsidR="00CD0B7F">
        <w:t>работе с ребенком с нарушениями слуха</w:t>
      </w:r>
      <w:r w:rsidRPr="005D5AC9">
        <w:t xml:space="preserve"> педагоги </w:t>
      </w:r>
      <w:r>
        <w:t xml:space="preserve">комбинированной группы № 8 МДОАУ «Детский сад № 21» </w:t>
      </w:r>
      <w:r w:rsidRPr="005D5AC9">
        <w:t xml:space="preserve">используют различные авторские методики: </w:t>
      </w:r>
    </w:p>
    <w:p w:rsidR="00F9670C" w:rsidRDefault="00F9670C" w:rsidP="00F9670C">
      <w:pPr>
        <w:jc w:val="both"/>
      </w:pPr>
      <w:r w:rsidRPr="005D5AC9">
        <w:t xml:space="preserve">1. Рау Ф. Ф., Слезина Н. Ф. «Методика обучения произношению глухих»;  </w:t>
      </w:r>
    </w:p>
    <w:p w:rsidR="00F9670C" w:rsidRDefault="00F9670C" w:rsidP="00F9670C">
      <w:pPr>
        <w:jc w:val="both"/>
      </w:pPr>
      <w:r w:rsidRPr="005D5AC9">
        <w:t>2. Волкова К. А. «Методика обучения глухих детей произношению</w:t>
      </w:r>
      <w:r>
        <w:t>»</w:t>
      </w:r>
      <w:r w:rsidRPr="005D5AC9">
        <w:t xml:space="preserve">; </w:t>
      </w:r>
    </w:p>
    <w:p w:rsidR="00F9670C" w:rsidRPr="005D5AC9" w:rsidRDefault="00F9670C" w:rsidP="00F9670C">
      <w:pPr>
        <w:jc w:val="both"/>
      </w:pPr>
      <w:r w:rsidRPr="005D5AC9">
        <w:t xml:space="preserve">3. Носкова Л. П. « Методика развития речи дошкольников с нарушениями слуха»; </w:t>
      </w:r>
    </w:p>
    <w:p w:rsidR="00F9670C" w:rsidRDefault="00F9670C" w:rsidP="00F9670C">
      <w:pPr>
        <w:jc w:val="both"/>
      </w:pPr>
      <w:r w:rsidRPr="005D5AC9">
        <w:t xml:space="preserve"> </w:t>
      </w:r>
      <w:r>
        <w:tab/>
      </w:r>
      <w:r w:rsidRPr="005D5AC9">
        <w:t xml:space="preserve">Среди специальных приемов работы со слабослышащими детьми можно выделить следующие: </w:t>
      </w:r>
    </w:p>
    <w:p w:rsidR="00F9670C" w:rsidRDefault="00F9670C" w:rsidP="00F9670C">
      <w:pPr>
        <w:jc w:val="both"/>
      </w:pPr>
      <w:r w:rsidRPr="005D5AC9">
        <w:t xml:space="preserve">1. Фонетическая ритмика, артикуляционные и дыхательные упражнения, игры; </w:t>
      </w:r>
    </w:p>
    <w:p w:rsidR="00F9670C" w:rsidRDefault="00F9670C" w:rsidP="00F9670C">
      <w:pPr>
        <w:jc w:val="both"/>
      </w:pPr>
      <w:r>
        <w:t>2</w:t>
      </w:r>
      <w:r w:rsidRPr="005D5AC9">
        <w:t xml:space="preserve">. Постановка звуков по методике Слезиной Н. Ф.; </w:t>
      </w:r>
    </w:p>
    <w:p w:rsidR="00F9670C" w:rsidRDefault="00F9670C" w:rsidP="00F9670C">
      <w:pPr>
        <w:jc w:val="both"/>
      </w:pPr>
      <w:r>
        <w:t>3</w:t>
      </w:r>
      <w:r w:rsidRPr="005D5AC9">
        <w:t xml:space="preserve">. Метод экрана. Обучение слухозрительному и слуховому восприятию речи; </w:t>
      </w:r>
    </w:p>
    <w:p w:rsidR="00F9670C" w:rsidRDefault="00F9670C" w:rsidP="00F9670C">
      <w:pPr>
        <w:jc w:val="both"/>
      </w:pPr>
      <w:r>
        <w:t>4</w:t>
      </w:r>
      <w:r w:rsidRPr="005D5AC9">
        <w:t xml:space="preserve">. Методы развития активного и пассивного словаря: тематические альбомы, карточки, дидактические игры); </w:t>
      </w:r>
    </w:p>
    <w:p w:rsidR="00F9670C" w:rsidRPr="005D5AC9" w:rsidRDefault="00F9670C" w:rsidP="00F9670C">
      <w:pPr>
        <w:jc w:val="both"/>
      </w:pPr>
      <w:r>
        <w:t>5</w:t>
      </w:r>
      <w:r w:rsidRPr="005D5AC9">
        <w:t xml:space="preserve">. Стимуляция речевой деятельности на режимных моментах и при образовательной деятельности. </w:t>
      </w:r>
    </w:p>
    <w:p w:rsidR="007F079F" w:rsidRPr="00D325BA" w:rsidRDefault="007F079F" w:rsidP="007F079F">
      <w:pPr>
        <w:pStyle w:val="NoSpacing"/>
        <w:ind w:firstLine="708"/>
        <w:jc w:val="both"/>
        <w:rPr>
          <w:szCs w:val="24"/>
        </w:rPr>
      </w:pPr>
      <w:r w:rsidRPr="00D325BA">
        <w:rPr>
          <w:szCs w:val="24"/>
        </w:rPr>
        <w:t>В дополнение к традиционным методам воздействия, помогающим в достижении максимально возможных успехов и являются эффективным средством коррекции - логопедический массаж: классический, зондовый, точечный, зрительная гимнастика. В качестве нетрадиционных средств развития артикуляционной моторики активно используются упражнения с шариком, с ложкой, с бинтом, при автоматизации звуков эф</w:t>
      </w:r>
      <w:r w:rsidR="00F24B6D">
        <w:rPr>
          <w:szCs w:val="24"/>
        </w:rPr>
        <w:t>фективно работают элементы су-</w:t>
      </w:r>
      <w:r w:rsidRPr="00D325BA">
        <w:rPr>
          <w:szCs w:val="24"/>
        </w:rPr>
        <w:t xml:space="preserve">джок терапии. С целью нормализации мышечного тонуса каждое занятие начинается с дыхательных и расслабляющих упражнений. Применение на занятиях психогимнастики, релаксационнных упражнений, психофизической гимнастики помогает снять повышенное мышечное напряжение, улучшает работу лицевых мышц. </w:t>
      </w:r>
    </w:p>
    <w:p w:rsidR="00CD0B7F" w:rsidRPr="000946F0" w:rsidRDefault="00CD0B7F" w:rsidP="00CD0B7F">
      <w:pPr>
        <w:pStyle w:val="af7"/>
        <w:ind w:firstLine="708"/>
        <w:jc w:val="both"/>
        <w:rPr>
          <w:rFonts w:ascii="Times New Roman" w:eastAsia="TimesNewRomanPSMT" w:hAnsi="Times New Roman"/>
          <w:sz w:val="24"/>
          <w:szCs w:val="24"/>
        </w:rPr>
      </w:pPr>
      <w:r w:rsidRPr="000946F0">
        <w:rPr>
          <w:rFonts w:ascii="Times New Roman" w:hAnsi="Times New Roman"/>
          <w:sz w:val="24"/>
          <w:szCs w:val="24"/>
        </w:rPr>
        <w:t xml:space="preserve">Такой подход предусматривает оптимальную коррекцию </w:t>
      </w:r>
      <w:r>
        <w:rPr>
          <w:rFonts w:ascii="Times New Roman" w:hAnsi="Times New Roman"/>
          <w:sz w:val="24"/>
          <w:szCs w:val="24"/>
        </w:rPr>
        <w:t xml:space="preserve">слуховых и </w:t>
      </w:r>
      <w:r w:rsidRPr="000946F0">
        <w:rPr>
          <w:rFonts w:ascii="Times New Roman" w:hAnsi="Times New Roman"/>
          <w:sz w:val="24"/>
          <w:szCs w:val="24"/>
        </w:rPr>
        <w:t xml:space="preserve">речевых </w:t>
      </w:r>
      <w:r>
        <w:rPr>
          <w:rFonts w:ascii="Times New Roman" w:hAnsi="Times New Roman"/>
          <w:sz w:val="24"/>
          <w:szCs w:val="24"/>
        </w:rPr>
        <w:t>нарушений ребенка</w:t>
      </w:r>
      <w:r w:rsidRPr="000946F0">
        <w:rPr>
          <w:rFonts w:ascii="Times New Roman" w:hAnsi="Times New Roman"/>
          <w:sz w:val="24"/>
          <w:szCs w:val="24"/>
        </w:rPr>
        <w:t xml:space="preserve">, развитие </w:t>
      </w:r>
      <w:r>
        <w:rPr>
          <w:rFonts w:ascii="Times New Roman" w:hAnsi="Times New Roman"/>
          <w:sz w:val="24"/>
          <w:szCs w:val="24"/>
        </w:rPr>
        <w:t xml:space="preserve">его </w:t>
      </w:r>
      <w:r w:rsidRPr="000946F0">
        <w:rPr>
          <w:rFonts w:ascii="Times New Roman" w:hAnsi="Times New Roman"/>
          <w:sz w:val="24"/>
          <w:szCs w:val="24"/>
        </w:rPr>
        <w:t xml:space="preserve">психических функций, </w:t>
      </w:r>
      <w:r>
        <w:rPr>
          <w:rFonts w:ascii="Times New Roman" w:hAnsi="Times New Roman"/>
          <w:sz w:val="24"/>
          <w:szCs w:val="24"/>
        </w:rPr>
        <w:t xml:space="preserve">сохранение и </w:t>
      </w:r>
      <w:r w:rsidRPr="000946F0">
        <w:rPr>
          <w:rFonts w:ascii="Times New Roman" w:hAnsi="Times New Roman"/>
          <w:sz w:val="24"/>
          <w:szCs w:val="24"/>
        </w:rPr>
        <w:t>укрепление здоровья.</w:t>
      </w:r>
    </w:p>
    <w:p w:rsidR="007F079F" w:rsidRDefault="007F079F" w:rsidP="007F079F">
      <w:pPr>
        <w:pStyle w:val="31"/>
        <w:jc w:val="both"/>
        <w:rPr>
          <w:rFonts w:eastAsia="TimesNewRomanPSMT"/>
          <w:b/>
        </w:rPr>
      </w:pPr>
    </w:p>
    <w:p w:rsidR="007F079F" w:rsidRPr="00D325BA" w:rsidRDefault="007F079F" w:rsidP="007F079F">
      <w:pPr>
        <w:pStyle w:val="31"/>
        <w:jc w:val="center"/>
        <w:rPr>
          <w:rFonts w:eastAsia="TimesNewRomanPSMT"/>
          <w:b/>
        </w:rPr>
      </w:pPr>
      <w:r>
        <w:rPr>
          <w:rFonts w:eastAsia="TimesNewRomanPSMT"/>
          <w:b/>
        </w:rPr>
        <w:t xml:space="preserve">2.3.5 </w:t>
      </w:r>
      <w:r w:rsidRPr="00D325BA">
        <w:rPr>
          <w:rFonts w:eastAsia="TimesNewRomanPSMT"/>
          <w:b/>
        </w:rPr>
        <w:t>Описание проведения подгрупповых и индив</w:t>
      </w:r>
      <w:r>
        <w:rPr>
          <w:rFonts w:eastAsia="TimesNewRomanPSMT"/>
          <w:b/>
        </w:rPr>
        <w:t>идуальных коррекционных занятий</w:t>
      </w:r>
      <w:r w:rsidR="006B29CA">
        <w:rPr>
          <w:rFonts w:eastAsia="TimesNewRomanPSMT"/>
          <w:b/>
        </w:rPr>
        <w:t xml:space="preserve"> с детьми с ОВЗ, </w:t>
      </w:r>
      <w:r w:rsidR="008D1AFA">
        <w:rPr>
          <w:rFonts w:eastAsia="TimesNewRomanPSMT"/>
          <w:b/>
        </w:rPr>
        <w:t>детьми</w:t>
      </w:r>
      <w:r w:rsidR="006B29CA">
        <w:rPr>
          <w:rFonts w:eastAsia="TimesNewRomanPSMT"/>
          <w:b/>
        </w:rPr>
        <w:t>-инвалид</w:t>
      </w:r>
      <w:r w:rsidR="008D1AFA">
        <w:rPr>
          <w:rFonts w:eastAsia="TimesNewRomanPSMT"/>
          <w:b/>
        </w:rPr>
        <w:t>ами</w:t>
      </w:r>
    </w:p>
    <w:p w:rsidR="006B29CA" w:rsidRDefault="007F079F" w:rsidP="007F079F">
      <w:pPr>
        <w:jc w:val="both"/>
      </w:pPr>
      <w:r w:rsidRPr="00D325BA">
        <w:rPr>
          <w:rFonts w:eastAsia="TimesNewRomanPSMT"/>
        </w:rPr>
        <w:t xml:space="preserve">    </w:t>
      </w:r>
      <w:r w:rsidR="00FE10AF">
        <w:rPr>
          <w:rFonts w:eastAsia="TimesNewRomanPSMT"/>
        </w:rPr>
        <w:tab/>
      </w:r>
      <w:r w:rsidRPr="00CC2418">
        <w:t xml:space="preserve">Реализация Программы осуществляется по комплексно-тематическому принципу построения в соответствии с ФГОС ДО и циклограммой </w:t>
      </w:r>
      <w:r>
        <w:t>образовательной деятельности ДОУ</w:t>
      </w:r>
      <w:r w:rsidRPr="00CC2418">
        <w:t>. Коррекционно-педагогическая помощь детям с нарушениями речевого развития</w:t>
      </w:r>
      <w:r w:rsidR="00FE10AF">
        <w:t>, нарушениями слуха</w:t>
      </w:r>
      <w:r w:rsidRPr="00CC2418">
        <w:t xml:space="preserve"> </w:t>
      </w:r>
      <w:r w:rsidR="006B29CA">
        <w:t xml:space="preserve">и ребенку-инвалиду </w:t>
      </w:r>
      <w:r w:rsidRPr="00CC2418">
        <w:t>оказывается учителем-логопедом, музыкальным</w:t>
      </w:r>
      <w:r w:rsidR="006B29CA">
        <w:t>и</w:t>
      </w:r>
      <w:r w:rsidRPr="00CC2418">
        <w:t xml:space="preserve"> руководителем, </w:t>
      </w:r>
      <w:r w:rsidRPr="00CC2418">
        <w:lastRenderedPageBreak/>
        <w:t xml:space="preserve">воспитателями </w:t>
      </w:r>
      <w:r w:rsidR="006B29CA">
        <w:t xml:space="preserve">комбинированных </w:t>
      </w:r>
      <w:r w:rsidRPr="00CC2418">
        <w:t>групп</w:t>
      </w:r>
      <w:r w:rsidR="006B29CA">
        <w:t xml:space="preserve"> для детей 5-6, 6-7 лет</w:t>
      </w:r>
      <w:r w:rsidRPr="00CC2418">
        <w:t xml:space="preserve">, </w:t>
      </w:r>
      <w:r w:rsidR="006B29CA">
        <w:t>инструктором по физической культуре,</w:t>
      </w:r>
      <w:r w:rsidR="006B29CA" w:rsidRPr="00CC2418">
        <w:t xml:space="preserve"> </w:t>
      </w:r>
      <w:r w:rsidRPr="00CC2418">
        <w:t>обеспечивающими интеграцию содержания коррекционно-образовательной работы во всех видах деятельности.</w:t>
      </w:r>
    </w:p>
    <w:p w:rsidR="007F079F" w:rsidRPr="00CC2418" w:rsidRDefault="007F079F" w:rsidP="007F079F">
      <w:pPr>
        <w:jc w:val="both"/>
      </w:pPr>
      <w:r w:rsidRPr="00CC2418">
        <w:t xml:space="preserve">       Организация образовательного процесса в группах регламентируется календарным и перспективным планами специалистов. Основными организационными формами коррекционной работы в группах комбинированной  направленности является организованная образовательная деятельность, совместная деятельность педагогов и детей, самостоятельная деятельность дошкольников.    </w:t>
      </w:r>
    </w:p>
    <w:p w:rsidR="007F079F" w:rsidRPr="00CC2418" w:rsidRDefault="007F079F" w:rsidP="007F079F">
      <w:pPr>
        <w:jc w:val="both"/>
      </w:pPr>
      <w:r w:rsidRPr="00CC2418">
        <w:t xml:space="preserve">          Учитель-логопед проводит коррекционные занятия в соответствии с учебным планом, расписанием образовательной деятельности, циклограммой образовательной деятельности на учебный год, а также графиком индивидуальных занятий.</w:t>
      </w:r>
    </w:p>
    <w:p w:rsidR="007F079F" w:rsidRPr="00CC2418" w:rsidRDefault="007F079F" w:rsidP="007F079F">
      <w:pPr>
        <w:jc w:val="both"/>
      </w:pPr>
      <w:r w:rsidRPr="00CC2418">
        <w:t xml:space="preserve">     Структура образовательного процесса в группах детей с ТНР в течение  дня состоит из трех блоков: </w:t>
      </w:r>
    </w:p>
    <w:p w:rsidR="007F079F" w:rsidRPr="00CC2418" w:rsidRDefault="007F079F" w:rsidP="000541C9">
      <w:pPr>
        <w:pStyle w:val="ListParagraph"/>
        <w:numPr>
          <w:ilvl w:val="0"/>
          <w:numId w:val="63"/>
        </w:numPr>
        <w:spacing w:after="0" w:line="240" w:lineRule="auto"/>
        <w:jc w:val="both"/>
        <w:rPr>
          <w:rFonts w:ascii="Times New Roman" w:hAnsi="Times New Roman"/>
          <w:sz w:val="24"/>
          <w:szCs w:val="24"/>
        </w:rPr>
      </w:pPr>
      <w:r w:rsidRPr="00CC2418">
        <w:rPr>
          <w:rFonts w:ascii="Times New Roman" w:hAnsi="Times New Roman"/>
          <w:sz w:val="24"/>
          <w:szCs w:val="24"/>
        </w:rPr>
        <w:t>Первый блок (продолжительность с 7.00 до 9.00 часов) включает:</w:t>
      </w:r>
    </w:p>
    <w:p w:rsidR="007F079F" w:rsidRPr="00CC2418" w:rsidRDefault="007F079F" w:rsidP="007F079F">
      <w:pPr>
        <w:pStyle w:val="ListParagraph"/>
        <w:spacing w:after="0" w:line="240" w:lineRule="auto"/>
        <w:jc w:val="both"/>
        <w:rPr>
          <w:rFonts w:ascii="Times New Roman" w:hAnsi="Times New Roman"/>
          <w:sz w:val="24"/>
          <w:szCs w:val="24"/>
        </w:rPr>
      </w:pPr>
      <w:r w:rsidRPr="00CC2418">
        <w:rPr>
          <w:rFonts w:ascii="Times New Roman" w:hAnsi="Times New Roman"/>
          <w:sz w:val="24"/>
          <w:szCs w:val="24"/>
        </w:rPr>
        <w:t xml:space="preserve"> </w:t>
      </w:r>
      <w:r w:rsidRPr="00CC2418">
        <w:rPr>
          <w:rFonts w:ascii="Times New Roman" w:hAnsi="Times New Roman"/>
          <w:sz w:val="24"/>
          <w:szCs w:val="24"/>
        </w:rPr>
        <w:sym w:font="Symbol" w:char="F02D"/>
      </w:r>
      <w:r w:rsidRPr="00CC2418">
        <w:rPr>
          <w:rFonts w:ascii="Times New Roman" w:hAnsi="Times New Roman"/>
          <w:sz w:val="24"/>
          <w:szCs w:val="24"/>
        </w:rPr>
        <w:t xml:space="preserve"> совместную деятельность воспитателя с ребенком;</w:t>
      </w:r>
    </w:p>
    <w:p w:rsidR="007F079F" w:rsidRPr="00CC2418" w:rsidRDefault="007F079F" w:rsidP="007F079F">
      <w:pPr>
        <w:pStyle w:val="ListParagraph"/>
        <w:spacing w:after="0" w:line="240" w:lineRule="auto"/>
        <w:jc w:val="both"/>
        <w:rPr>
          <w:rFonts w:ascii="Times New Roman" w:hAnsi="Times New Roman"/>
          <w:sz w:val="24"/>
          <w:szCs w:val="24"/>
        </w:rPr>
      </w:pPr>
      <w:r w:rsidRPr="00CC2418">
        <w:rPr>
          <w:rFonts w:ascii="Times New Roman" w:hAnsi="Times New Roman"/>
          <w:sz w:val="24"/>
          <w:szCs w:val="24"/>
        </w:rPr>
        <w:t xml:space="preserve"> </w:t>
      </w:r>
      <w:r w:rsidRPr="00CC2418">
        <w:rPr>
          <w:rFonts w:ascii="Times New Roman" w:hAnsi="Times New Roman"/>
          <w:sz w:val="24"/>
          <w:szCs w:val="24"/>
        </w:rPr>
        <w:sym w:font="Symbol" w:char="F02D"/>
      </w:r>
      <w:r w:rsidRPr="00CC2418">
        <w:rPr>
          <w:rFonts w:ascii="Times New Roman" w:hAnsi="Times New Roman"/>
          <w:sz w:val="24"/>
          <w:szCs w:val="24"/>
        </w:rPr>
        <w:t xml:space="preserve"> свободную самостоятельную деятельность детей. </w:t>
      </w:r>
    </w:p>
    <w:p w:rsidR="007F079F" w:rsidRPr="00CC2418" w:rsidRDefault="007F079F" w:rsidP="007F079F">
      <w:pPr>
        <w:jc w:val="both"/>
      </w:pPr>
      <w:r w:rsidRPr="00CC2418">
        <w:t xml:space="preserve">2. Второй блок (продолжительность с 9.00 до 11.00 часов) представляет организованную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7F079F" w:rsidRPr="00CC2418" w:rsidRDefault="007F079F" w:rsidP="007F079F">
      <w:pPr>
        <w:jc w:val="both"/>
      </w:pPr>
      <w:r w:rsidRPr="00CC2418">
        <w:t xml:space="preserve">3. Третий блок (продолжительность с 15.00 до 19.00 часов): </w:t>
      </w:r>
    </w:p>
    <w:p w:rsidR="007F079F" w:rsidRPr="00CC2418" w:rsidRDefault="007F079F" w:rsidP="007F079F">
      <w:pPr>
        <w:jc w:val="both"/>
      </w:pPr>
      <w:r w:rsidRPr="00CC2418">
        <w:sym w:font="Symbol" w:char="F02D"/>
      </w:r>
      <w:r w:rsidRPr="00CC2418">
        <w:t xml:space="preserve"> коррекционная, развивающая деятельность детей со взрослыми, осуществляющими образовательный процесс;</w:t>
      </w:r>
    </w:p>
    <w:p w:rsidR="007F079F" w:rsidRPr="00CC2418" w:rsidRDefault="007F079F" w:rsidP="007F079F">
      <w:pPr>
        <w:jc w:val="both"/>
      </w:pPr>
      <w:r w:rsidRPr="00CC2418">
        <w:t xml:space="preserve"> </w:t>
      </w:r>
      <w:r w:rsidRPr="00CC2418">
        <w:sym w:font="Symbol" w:char="F02D"/>
      </w:r>
      <w:r w:rsidRPr="00CC2418">
        <w:t xml:space="preserve"> самостоятельная деятельность детей и их совместная деятельность с воспитателем.     </w:t>
      </w:r>
    </w:p>
    <w:p w:rsidR="007F079F" w:rsidRPr="00CC2418" w:rsidRDefault="007F079F" w:rsidP="007F079F">
      <w:pPr>
        <w:jc w:val="both"/>
      </w:pPr>
      <w:r w:rsidRPr="00CC2418">
        <w:t xml:space="preserve">              Образовательная деятельность с детьми по Программе рассчитана на пятидневную рабочую неделю. Продолжительность учебного года – с 1 сентября по 3</w:t>
      </w:r>
      <w:r w:rsidR="00D45D4C">
        <w:t>1</w:t>
      </w:r>
      <w:r w:rsidRPr="00CC2418">
        <w:t xml:space="preserve"> мая. Учитель-логопед организует образовательную деятельность в групп</w:t>
      </w:r>
      <w:r w:rsidR="00D45D4C">
        <w:t>ах</w:t>
      </w:r>
      <w:r w:rsidRPr="00CC2418">
        <w:t xml:space="preserve"> комбинированной  направленности для детей 5-6 лет и 6-7 лет. В группе комбинированной направленности для детей с ТНР в период с 1 сентября по 15 сентября отводится учителем-логопедом для сбора анамнеза, индивидуально работы с детьми, совместной деятельности с детьми в режимные моменты, составления и обсуждения со всеми специалистами группы плана работы на учебный год. С третьей недели сентября начинаются логопедические занятия с детьми в группе комбинированной направленности: 4 раза в неделю с детьми 5-6 лет – 1 час 35 минут и 4 раза в неделю с детьми 6-7 лет – 2 часа в неделю. </w:t>
      </w:r>
    </w:p>
    <w:p w:rsidR="007F079F" w:rsidRDefault="007F079F" w:rsidP="007F079F">
      <w:pPr>
        <w:jc w:val="both"/>
      </w:pPr>
      <w:r w:rsidRPr="00CC2418">
        <w:t xml:space="preserve">       Один день в неделю выделяется для организации только индивидуальной работы с детьми во второй половине дня, индивидуальные занятия с детьми в присутствие родителей, консультирования родителей во второй половине дня; этот же день отводится для совместной ра</w:t>
      </w:r>
      <w:r>
        <w:t>боты с другими специалистами ДОУ</w:t>
      </w:r>
      <w:r w:rsidRPr="00CC2418">
        <w:t xml:space="preserve">. На работу с одной подгруппой детей в старшей группе 20-25 минут, в подготовительной школе группе – 30 минут. Все остальное время в </w:t>
      </w:r>
      <w:r>
        <w:t>сетке работы учителя-логопеда в комбинированных</w:t>
      </w:r>
      <w:r w:rsidRPr="00CC2418">
        <w:t xml:space="preserve"> группах занимает индивидуальная работа с детьми. </w:t>
      </w:r>
    </w:p>
    <w:p w:rsidR="00FE10AF" w:rsidRDefault="00FE10AF" w:rsidP="00FE10AF">
      <w:pPr>
        <w:ind w:firstLine="708"/>
        <w:jc w:val="both"/>
      </w:pPr>
      <w:r>
        <w:t xml:space="preserve">В овладении произношением дошкольников с нарушениями слуха в нашем детском саду выделяются два пути. Первый путь - информальный, который предполагает овладение произношением без специального обучения, на основе подражания речи педагога при постоянном пользовании звукоусиливающей аппаратурой в процессе слухо-зрительного восприятия речи, а также в ходе восприятия ограниченной части речевого материала только на слух. В зависимости от исходного состояния слуха и индивидуальных особенностей ребенка дети могут усваивать ритмико-слоговую структуру слов, воспринимать словесное ударение, усваивать произношение ряда звуков, прежде всего гласных и некоторых согласных. </w:t>
      </w:r>
    </w:p>
    <w:p w:rsidR="00FE10AF" w:rsidRDefault="00FE10AF" w:rsidP="00FE10AF">
      <w:pPr>
        <w:ind w:firstLine="708"/>
        <w:jc w:val="both"/>
      </w:pPr>
      <w:r>
        <w:t xml:space="preserve">Второй путь - систематическое целенаправленное обучение произношению, основными формами которого являются специальные индивидуальные занятия, речевые зарядки. На индивидуальных занятиях время на работу по развитию слухового восприятия и на обучение произношению делится пополам. </w:t>
      </w:r>
    </w:p>
    <w:p w:rsidR="00FE10AF" w:rsidRDefault="00FE10AF" w:rsidP="00FE10AF">
      <w:pPr>
        <w:ind w:firstLine="708"/>
        <w:jc w:val="both"/>
      </w:pPr>
      <w:r>
        <w:lastRenderedPageBreak/>
        <w:t xml:space="preserve">Задачей индивидуальных занятий является формирование первичных навыков звукопроизношения или их коррекция, устранение дефектов голоса, речевого дыхания, нарушений воспроизведения слова. Индивидуальные занятия длительностью </w:t>
      </w:r>
      <w:r w:rsidR="00E013EA">
        <w:t>25</w:t>
      </w:r>
      <w:r w:rsidR="008D1AFA">
        <w:t>-30</w:t>
      </w:r>
      <w:r>
        <w:t xml:space="preserve"> минут в комбинированной группе № 8 проводятся  учителем-логопедом </w:t>
      </w:r>
      <w:r w:rsidR="008D1AFA">
        <w:t>2</w:t>
      </w:r>
      <w:r>
        <w:t xml:space="preserve"> раза в неделю, воспитателем – ежедневно. На индивидуальных занятиях проводится работа над такими сторонами произношения, которые плохо усваиваются ребенком без специального обучения. Содержание индивидуальных занятий с ребенком определяется особенностями произношения и программными требованиями. </w:t>
      </w:r>
    </w:p>
    <w:p w:rsidR="00FE10AF" w:rsidRDefault="00FE10AF" w:rsidP="00FE10AF">
      <w:pPr>
        <w:ind w:firstLine="708"/>
        <w:jc w:val="both"/>
      </w:pPr>
      <w:r>
        <w:t xml:space="preserve">Для осуществления последовательной коррекционной работы на индивидуальных занятиях применяются разнообразные методические приемы, позволяющие использовать отрабатываемый материал в разных видах речевой деятельности: в виде собственного говорения, на уровне слухо-зрительного и слухового восприятия. Учитывая особенности </w:t>
      </w:r>
      <w:r w:rsidR="00D45D4C">
        <w:t>средн</w:t>
      </w:r>
      <w:r>
        <w:t xml:space="preserve">его дошкольного возраста, отрабатываемый материал был включен в содержание дидактических игр, прослеживается его связь с рисованием, конструированием и другими видами детской деятельности. </w:t>
      </w:r>
    </w:p>
    <w:p w:rsidR="00FE10AF" w:rsidRDefault="00FE10AF" w:rsidP="00FE10AF">
      <w:pPr>
        <w:ind w:firstLine="708"/>
        <w:jc w:val="both"/>
      </w:pPr>
      <w:r>
        <w:t xml:space="preserve">С целью работы над темпоритмической стороной речи широко используется фонетическая ритмика. Для ребенка </w:t>
      </w:r>
      <w:r w:rsidR="00D45D4C">
        <w:t>средн</w:t>
      </w:r>
      <w:r>
        <w:t xml:space="preserve">ей группы особое значение в процессе фонетической ритмики имеет обучение подражанию движениям, сочетанию движений с речью, что долгое время представляет трудность для детей, учитывая уровень их моторного развития. </w:t>
      </w:r>
    </w:p>
    <w:p w:rsidR="00FE10AF" w:rsidRDefault="00FE10AF" w:rsidP="00FE10AF">
      <w:pPr>
        <w:ind w:firstLine="708"/>
        <w:jc w:val="both"/>
      </w:pPr>
      <w:r>
        <w:t xml:space="preserve"> Одной из форм организации работы по обучению произношению являются речевые зарядки, основными задачами которых являются вызывание звуков с помощью фонетической ритмики, закрепление и автоматизация усвоенных навыков звукопроизношения на материале слогов, слов, словосочетаний, предложений; работа над ритмико-интонационной стороной речи; отработка в речи детей навыка воспроизведения слов и предложений, наиболее необходимых и часто употребляемых в речи; слов со сложной структурой, которые нуждаются в систематической отработке. Основным методическим приемом работы служит фонетическая ритмика, с использованием которой проводится работа над различными сторонами произношения. Ее использование позволяет сформировать у слабослышащего дошкольника ритмико-интонационную и слоговую структуру слова, что придает большую естественность их устной речи.</w:t>
      </w:r>
    </w:p>
    <w:p w:rsidR="006B29CA" w:rsidRPr="00CC2418" w:rsidRDefault="006B29CA" w:rsidP="006B29CA">
      <w:pPr>
        <w:ind w:firstLine="708"/>
        <w:jc w:val="both"/>
      </w:pPr>
      <w:r>
        <w:t xml:space="preserve">Для </w:t>
      </w:r>
      <w:r w:rsidR="00E013EA">
        <w:t>детей-инвалидов</w:t>
      </w:r>
      <w:r>
        <w:t xml:space="preserve"> проводятся индивидуальные коррекционные занятия с учителем-логопедом, индивидуальная работа с музыкальным руководителем и инструктором по физической культуре. Учитель-логопед проводит индивидуальное коррекционное занятие два раза в неделю по </w:t>
      </w:r>
      <w:r w:rsidR="003C6363">
        <w:t>25</w:t>
      </w:r>
      <w:r w:rsidR="008D1AFA">
        <w:t>-30</w:t>
      </w:r>
      <w:r>
        <w:t xml:space="preserve"> мин</w:t>
      </w:r>
      <w:r w:rsidR="008F1EAE">
        <w:t xml:space="preserve"> в подготовительной к школе группе</w:t>
      </w:r>
      <w:r>
        <w:t xml:space="preserve">. Музыкальный руководитель проводит индивидуальную работу при проведении режимных моментов </w:t>
      </w:r>
      <w:r w:rsidR="00C40F3D">
        <w:t>1</w:t>
      </w:r>
      <w:r w:rsidR="002061BA">
        <w:t xml:space="preserve"> </w:t>
      </w:r>
      <w:r>
        <w:t>раз в неделю</w:t>
      </w:r>
      <w:r w:rsidR="002061BA">
        <w:t xml:space="preserve"> </w:t>
      </w:r>
      <w:r w:rsidR="008F1EAE">
        <w:t xml:space="preserve">10 мин в группе раннего возраста, 20 мин в средней группе, 25 мин в старшей группе, </w:t>
      </w:r>
      <w:r w:rsidR="003C6363">
        <w:t>25</w:t>
      </w:r>
      <w:r w:rsidR="008F1EAE">
        <w:t>-30</w:t>
      </w:r>
      <w:r w:rsidR="002061BA">
        <w:t xml:space="preserve"> мин</w:t>
      </w:r>
      <w:r w:rsidR="008F1EAE">
        <w:t xml:space="preserve"> в подготовительной к школе группе</w:t>
      </w:r>
      <w:r w:rsidR="002061BA">
        <w:t xml:space="preserve">, инструктор по физической культуре – </w:t>
      </w:r>
      <w:r w:rsidR="00F72062">
        <w:t>20 мин в средней группе, 25 мин в старшей группе, 25-30 мин в подготовительной к школе группе</w:t>
      </w:r>
      <w:r w:rsidR="002061BA">
        <w:t>.</w:t>
      </w:r>
    </w:p>
    <w:p w:rsidR="00F72062" w:rsidRDefault="007F079F" w:rsidP="007F079F">
      <w:pPr>
        <w:jc w:val="both"/>
      </w:pPr>
      <w:r w:rsidRPr="00CC2418">
        <w:t xml:space="preserve">     </w:t>
      </w:r>
      <w:r w:rsidR="00F72062">
        <w:tab/>
      </w:r>
      <w:r w:rsidR="002061BA" w:rsidRPr="00CC2418">
        <w:t>В середине учебного года устраиваются зимние каникулы.</w:t>
      </w:r>
      <w:r w:rsidR="002061BA">
        <w:t xml:space="preserve"> </w:t>
      </w:r>
      <w:r w:rsidRPr="00CC2418">
        <w:t>В этот период всеми специалистами проводится индивидуальная работа с детьми;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занятия</w:t>
      </w:r>
      <w:r w:rsidR="006B29CA">
        <w:t xml:space="preserve"> с элементами логоритмики</w:t>
      </w:r>
      <w:r w:rsidRPr="00CC2418">
        <w:t xml:space="preserve">. </w:t>
      </w:r>
    </w:p>
    <w:p w:rsidR="007F079F" w:rsidRPr="00CC2418" w:rsidRDefault="00F72062" w:rsidP="007F079F">
      <w:pPr>
        <w:jc w:val="both"/>
      </w:pPr>
      <w:r>
        <w:tab/>
      </w:r>
      <w:r w:rsidR="007F079F" w:rsidRPr="00CC2418">
        <w:t>Обязательным услов</w:t>
      </w:r>
      <w:r w:rsidR="007F079F">
        <w:t xml:space="preserve">ием развития дошкольников с </w:t>
      </w:r>
      <w:r w:rsidR="00FE10AF">
        <w:t xml:space="preserve">ОВЗ </w:t>
      </w:r>
      <w:r w:rsidR="002061BA">
        <w:t>и ребенка-инвалида</w:t>
      </w:r>
      <w:r w:rsidR="007F079F">
        <w:t xml:space="preserve"> </w:t>
      </w:r>
      <w:r w:rsidR="007F079F" w:rsidRPr="00CC2418">
        <w:t xml:space="preserve">является взаимодействие с другими детьми в микрогруппах, что формирует социальные навыки общения взаимодействия. Педагоги способствуют взаимодействию детей в микрогруппах через организацию игровой, проектной и исследовательской деятельности. Навыки, отработанные учителем-логопедом во время образовательной и совместной с детьми деятельности закрепляются воспитателями групп во время специально организованного коррекционного часа, а также во время совместной и самостоятельной детской деятельности в течение всего дня. </w:t>
      </w:r>
    </w:p>
    <w:p w:rsidR="007F079F" w:rsidRPr="00CC2418" w:rsidRDefault="007F079F" w:rsidP="007F079F">
      <w:pPr>
        <w:jc w:val="both"/>
      </w:pPr>
      <w:r w:rsidRPr="00CC2418">
        <w:t xml:space="preserve">    </w:t>
      </w:r>
      <w:r>
        <w:t xml:space="preserve">     </w:t>
      </w:r>
      <w:r w:rsidRPr="00CC2418">
        <w:t xml:space="preserve"> Перспективный план работы учителя-логопеда на учебный год составляется с учетом возраста и структуры речевых нарушений воспитанников группы. Календарный план работы учителя-логопеда фиксирует: дату, тему, цель, задачи организованной образовательной </w:t>
      </w:r>
      <w:r w:rsidRPr="00CC2418">
        <w:lastRenderedPageBreak/>
        <w:t>деятельности в соответствии с перспективным годовым планированием (краткий план – конспект или подробный план конспект образовательной деятельности могут быть внесены в отдельную тетрадь по желанию учителя-логопеда и по с</w:t>
      </w:r>
      <w:r>
        <w:t>огласованию с администрацией ДОУ</w:t>
      </w:r>
      <w:r w:rsidRPr="00CC2418">
        <w:t>). Форма календарного плана выбирается учителем - логопедом по с</w:t>
      </w:r>
      <w:r>
        <w:t>огласованию с администрацией ДОУ</w:t>
      </w:r>
      <w:r w:rsidRPr="00CC2418">
        <w:t>. Учитель-логопед может составлять план на один день или на неделю в соответствии с лексической темой.</w:t>
      </w:r>
    </w:p>
    <w:p w:rsidR="007F079F" w:rsidRDefault="007F079F" w:rsidP="007F079F">
      <w:pPr>
        <w:jc w:val="both"/>
      </w:pPr>
      <w:r w:rsidRPr="00CC2418">
        <w:t xml:space="preserve">     Планы индивидуальной коррекционной работы с детьми на учебный год составляются на основе анализа результатов обследования в зависимости от структуры речевого дефекта. В тетради для рабочих контактов - тетради взаимосвязи учителя-логопеда и воспитателей группы фиксируется дата, задание учителя-логопеда. Результативность данной деятельности обговаривается учителем-логопедом с воспитателями в устной форме. </w:t>
      </w:r>
    </w:p>
    <w:p w:rsidR="007F079F" w:rsidRPr="00E03B86" w:rsidRDefault="007F079F" w:rsidP="007F079F">
      <w:pPr>
        <w:jc w:val="both"/>
      </w:pPr>
      <w:r>
        <w:t xml:space="preserve">       </w:t>
      </w:r>
      <w:r w:rsidRPr="00CC2418">
        <w:t>Индивидуальные тетради совместной деятельности педагогов и родителей по коррекции речевых нарушений оформляются на каждого воспитанника группы. В них записываются задания для закрепления знаний, умений и навыков, полученных в процессе образовательной деятельности. Учитывая, что ребенок занимается под руководством воспитателей или родителей, учитель-логопед в этой тетради дает методические рекомендации по выполнению предложенных заданий. Учитель-логопед вправе использовать печатные рабочие тетради для индивидуальной работы с детьми. В конце недели индивидуальные тетради передаются родителям для домашних занятий в выходные дни, так как качество коррекционной работы во многом зависит от совместной работы учителя-логопеда, воспитателей и родителей (законных представителей). Закрепление произносительных навыков родителями продиктовано необходимостью предупреждения эффекта «кабинетной речи</w:t>
      </w:r>
      <w:r>
        <w:t>».</w:t>
      </w:r>
    </w:p>
    <w:p w:rsidR="00874A7B" w:rsidRPr="00874A7B" w:rsidRDefault="00874A7B" w:rsidP="00063275">
      <w:pPr>
        <w:spacing w:line="24" w:lineRule="atLeast"/>
        <w:ind w:firstLine="708"/>
        <w:jc w:val="both"/>
        <w:outlineLvl w:val="0"/>
        <w:rPr>
          <w:color w:val="FF0000"/>
        </w:rPr>
      </w:pPr>
    </w:p>
    <w:p w:rsidR="007F079F" w:rsidRDefault="007F079F" w:rsidP="00C40F3D">
      <w:pPr>
        <w:pStyle w:val="Default"/>
        <w:ind w:firstLine="708"/>
        <w:rPr>
          <w:b/>
          <w:bCs/>
          <w:color w:val="auto"/>
        </w:rPr>
      </w:pPr>
      <w:r w:rsidRPr="0002359C">
        <w:rPr>
          <w:b/>
          <w:bCs/>
        </w:rPr>
        <w:t>2.3.6. Осуществление квалифицированной коррекции нарушений развития детей с</w:t>
      </w:r>
      <w:r>
        <w:rPr>
          <w:b/>
          <w:bCs/>
        </w:rPr>
        <w:t xml:space="preserve"> </w:t>
      </w:r>
      <w:r w:rsidR="00FE10AF">
        <w:rPr>
          <w:b/>
          <w:bCs/>
          <w:color w:val="auto"/>
        </w:rPr>
        <w:t>ОВЗ</w:t>
      </w:r>
      <w:r w:rsidR="002061BA">
        <w:rPr>
          <w:b/>
          <w:bCs/>
          <w:color w:val="auto"/>
        </w:rPr>
        <w:t xml:space="preserve"> и </w:t>
      </w:r>
      <w:r w:rsidR="00E013EA">
        <w:rPr>
          <w:b/>
          <w:bCs/>
          <w:color w:val="auto"/>
        </w:rPr>
        <w:t>детей-инвалидов</w:t>
      </w:r>
    </w:p>
    <w:p w:rsidR="00AC4CA9" w:rsidRDefault="00AC4CA9" w:rsidP="00520332">
      <w:pPr>
        <w:pStyle w:val="Default"/>
        <w:ind w:firstLine="708"/>
        <w:jc w:val="both"/>
        <w:rPr>
          <w:color w:val="auto"/>
        </w:rPr>
      </w:pPr>
      <w:r>
        <w:t>Общая цель коррекционной работы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w:t>
      </w:r>
    </w:p>
    <w:p w:rsidR="007F079F" w:rsidRPr="0063057F" w:rsidRDefault="007F079F" w:rsidP="00520332">
      <w:pPr>
        <w:pStyle w:val="Default"/>
        <w:ind w:firstLine="708"/>
        <w:jc w:val="both"/>
        <w:rPr>
          <w:color w:val="auto"/>
        </w:rPr>
      </w:pPr>
      <w:r w:rsidRPr="0063057F">
        <w:rPr>
          <w:color w:val="auto"/>
        </w:rPr>
        <w:t xml:space="preserve">Коррекционно-развивающая работа </w:t>
      </w:r>
      <w:r w:rsidR="00FE10AF">
        <w:rPr>
          <w:color w:val="auto"/>
        </w:rPr>
        <w:t xml:space="preserve">с детьми с ТНР </w:t>
      </w:r>
      <w:r w:rsidRPr="0063057F">
        <w:rPr>
          <w:color w:val="auto"/>
        </w:rPr>
        <w:t xml:space="preserve">включает: </w:t>
      </w:r>
    </w:p>
    <w:p w:rsidR="007F079F" w:rsidRPr="0063057F" w:rsidRDefault="007F079F" w:rsidP="007F079F">
      <w:pPr>
        <w:pStyle w:val="Default"/>
        <w:jc w:val="both"/>
        <w:rPr>
          <w:color w:val="auto"/>
        </w:rPr>
      </w:pPr>
      <w:r w:rsidRPr="0063057F">
        <w:rPr>
          <w:color w:val="auto"/>
        </w:rPr>
        <w:t xml:space="preserve">- выбор оптимальных для развития ребёнка с речевыми нарушениями коррекционных программ/методик, методов и приёмов обучения в соответствии с его особыми образовательными потребностями; </w:t>
      </w:r>
    </w:p>
    <w:p w:rsidR="007F079F" w:rsidRPr="0063057F" w:rsidRDefault="007F079F" w:rsidP="007F079F">
      <w:pPr>
        <w:pStyle w:val="Default"/>
        <w:jc w:val="both"/>
        <w:rPr>
          <w:color w:val="auto"/>
        </w:rPr>
      </w:pPr>
      <w:r w:rsidRPr="0063057F">
        <w:rPr>
          <w:color w:val="auto"/>
        </w:rPr>
        <w:t xml:space="preserve">- организацию и проведение специалистами индивидуальных и подгрупповых коррекционно-развивающих занятий, необходимых для преодоления речевых нарушений; </w:t>
      </w:r>
    </w:p>
    <w:p w:rsidR="007F079F" w:rsidRPr="0063057F" w:rsidRDefault="007F079F" w:rsidP="007F079F">
      <w:pPr>
        <w:pStyle w:val="Default"/>
        <w:jc w:val="both"/>
        <w:rPr>
          <w:color w:val="auto"/>
        </w:rPr>
      </w:pPr>
      <w:r w:rsidRPr="0063057F">
        <w:rPr>
          <w:color w:val="auto"/>
        </w:rPr>
        <w:t xml:space="preserve">-системное воздействие на познавательную деятельность ребёнка в динамике образовательного процесса, направленное на формирование предпосылок к учебной деятельности; </w:t>
      </w:r>
    </w:p>
    <w:p w:rsidR="007F079F" w:rsidRPr="0063057F" w:rsidRDefault="007F079F" w:rsidP="007F079F">
      <w:pPr>
        <w:pStyle w:val="Default"/>
        <w:jc w:val="both"/>
        <w:rPr>
          <w:color w:val="auto"/>
        </w:rPr>
      </w:pPr>
      <w:r w:rsidRPr="0063057F">
        <w:rPr>
          <w:color w:val="auto"/>
        </w:rPr>
        <w:t>- развитие эмоционально-волевой и личностной сфер ребёнка.</w:t>
      </w:r>
    </w:p>
    <w:p w:rsidR="00AC4CA9" w:rsidRPr="0063057F" w:rsidRDefault="00AC4CA9" w:rsidP="00AC4CA9">
      <w:pPr>
        <w:pStyle w:val="Default"/>
        <w:ind w:firstLine="708"/>
        <w:jc w:val="both"/>
        <w:rPr>
          <w:color w:val="auto"/>
        </w:rPr>
      </w:pPr>
      <w:r w:rsidRPr="0063057F">
        <w:rPr>
          <w:color w:val="auto"/>
        </w:rPr>
        <w:t xml:space="preserve">Коррекционно-развивающая работа </w:t>
      </w:r>
      <w:r>
        <w:rPr>
          <w:color w:val="auto"/>
        </w:rPr>
        <w:t xml:space="preserve">с детьми с нарушениями слуха </w:t>
      </w:r>
      <w:r w:rsidRPr="0063057F">
        <w:rPr>
          <w:color w:val="auto"/>
        </w:rPr>
        <w:t xml:space="preserve">включает: </w:t>
      </w:r>
    </w:p>
    <w:p w:rsidR="00AC4CA9" w:rsidRDefault="00AC4CA9" w:rsidP="00AC4CA9">
      <w:pPr>
        <w:jc w:val="both"/>
      </w:pPr>
      <w:r>
        <w:t>- выявление особых образовательных потребностей детей с ограниченными возможностями здоровья, в том числе детей с нарушением слуха  - осуществление индивидуально-ориентированной психолого-медико-педагогической помощи детям с нарушением слуха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C4CA9" w:rsidRDefault="00AC4CA9" w:rsidP="00AC4CA9">
      <w:pPr>
        <w:jc w:val="both"/>
      </w:pPr>
      <w:r>
        <w:t xml:space="preserve">- возможность освоения детьми с  нарушением слуха АОП ДО и их интеграции в образовательном учреждении. </w:t>
      </w:r>
    </w:p>
    <w:p w:rsidR="00AC4CA9" w:rsidRPr="00520332" w:rsidRDefault="005C03D1" w:rsidP="00520332">
      <w:pPr>
        <w:ind w:firstLine="708"/>
        <w:jc w:val="both"/>
        <w:rPr>
          <w:rFonts w:eastAsia="@Arial Unicode MS"/>
        </w:rPr>
      </w:pPr>
      <w:r w:rsidRPr="00520332">
        <w:rPr>
          <w:rFonts w:eastAsia="@Arial Unicode MS"/>
        </w:rPr>
        <w:t xml:space="preserve">Программа коррекционной работы </w:t>
      </w:r>
      <w:r w:rsidR="00AC4CA9">
        <w:rPr>
          <w:rFonts w:eastAsia="@Arial Unicode MS"/>
        </w:rPr>
        <w:t xml:space="preserve">с детьми с ОВЗ и </w:t>
      </w:r>
      <w:r w:rsidR="00E013EA">
        <w:rPr>
          <w:rFonts w:eastAsia="@Arial Unicode MS"/>
        </w:rPr>
        <w:t>детьми-инвалидами</w:t>
      </w:r>
      <w:r w:rsidR="00AC4CA9">
        <w:rPr>
          <w:rFonts w:eastAsia="@Arial Unicode MS"/>
        </w:rPr>
        <w:t xml:space="preserve"> </w:t>
      </w:r>
      <w:r w:rsidRPr="00520332">
        <w:rPr>
          <w:rFonts w:eastAsia="@Arial Unicode MS"/>
        </w:rPr>
        <w:t>включает в себя взаимосвязанные направления. Данные направления отражают её основное 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421"/>
      </w:tblGrid>
      <w:tr w:rsidR="00505B81" w:rsidRPr="00520332" w:rsidTr="00AC4CA9">
        <w:tc>
          <w:tcPr>
            <w:tcW w:w="468" w:type="dxa"/>
            <w:vMerge w:val="restart"/>
            <w:shd w:val="clear" w:color="auto" w:fill="auto"/>
          </w:tcPr>
          <w:p w:rsidR="00505B81" w:rsidRPr="00520332" w:rsidRDefault="00505B81" w:rsidP="00520332">
            <w:pPr>
              <w:jc w:val="both"/>
              <w:rPr>
                <w:rFonts w:eastAsia="@Arial Unicode MS"/>
              </w:rPr>
            </w:pPr>
            <w:r w:rsidRPr="00520332">
              <w:rPr>
                <w:rFonts w:eastAsia="@Arial Unicode MS"/>
              </w:rPr>
              <w:t>1.</w:t>
            </w:r>
          </w:p>
        </w:tc>
        <w:tc>
          <w:tcPr>
            <w:tcW w:w="9421" w:type="dxa"/>
            <w:shd w:val="clear" w:color="auto" w:fill="auto"/>
          </w:tcPr>
          <w:p w:rsidR="00505B81" w:rsidRPr="00520332" w:rsidRDefault="00505B81" w:rsidP="00520332">
            <w:pPr>
              <w:jc w:val="both"/>
              <w:rPr>
                <w:rFonts w:eastAsia="@Arial Unicode MS"/>
                <w:b/>
              </w:rPr>
            </w:pPr>
            <w:r w:rsidRPr="00520332">
              <w:rPr>
                <w:rFonts w:eastAsia="@Arial Unicode MS"/>
                <w:b/>
              </w:rPr>
              <w:t>Диагностическая работа</w:t>
            </w:r>
          </w:p>
          <w:p w:rsidR="00505B81" w:rsidRPr="00520332" w:rsidRDefault="00505B81" w:rsidP="00520332">
            <w:pPr>
              <w:jc w:val="both"/>
              <w:rPr>
                <w:rFonts w:eastAsia="@Arial Unicode MS"/>
              </w:rPr>
            </w:pPr>
            <w:r w:rsidRPr="00520332">
              <w:rPr>
                <w:rFonts w:eastAsia="@Arial Unicode MS"/>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3F1A1A" w:rsidRPr="00520332" w:rsidTr="00AC4CA9">
        <w:tc>
          <w:tcPr>
            <w:tcW w:w="468" w:type="dxa"/>
            <w:vMerge/>
            <w:shd w:val="clear" w:color="auto" w:fill="auto"/>
          </w:tcPr>
          <w:p w:rsidR="003F1A1A" w:rsidRPr="00520332" w:rsidRDefault="003F1A1A" w:rsidP="00520332">
            <w:pPr>
              <w:jc w:val="both"/>
              <w:rPr>
                <w:rFonts w:eastAsia="@Arial Unicode MS"/>
              </w:rPr>
            </w:pPr>
          </w:p>
        </w:tc>
        <w:tc>
          <w:tcPr>
            <w:tcW w:w="9421" w:type="dxa"/>
            <w:shd w:val="clear" w:color="auto" w:fill="auto"/>
          </w:tcPr>
          <w:p w:rsidR="003F1A1A" w:rsidRPr="00520332" w:rsidRDefault="003F1A1A" w:rsidP="00520332">
            <w:pPr>
              <w:jc w:val="both"/>
              <w:rPr>
                <w:rFonts w:eastAsia="@Arial Unicode MS"/>
              </w:rPr>
            </w:pPr>
            <w:r w:rsidRPr="00520332">
              <w:rPr>
                <w:rFonts w:eastAsia="@Arial Unicode MS"/>
              </w:rPr>
              <w:t>Включает:</w:t>
            </w:r>
          </w:p>
          <w:p w:rsidR="003F1A1A" w:rsidRPr="00520332" w:rsidRDefault="003F1A1A" w:rsidP="00520332">
            <w:pPr>
              <w:jc w:val="both"/>
              <w:rPr>
                <w:rFonts w:eastAsia="@Arial Unicode MS"/>
              </w:rPr>
            </w:pPr>
            <w:r w:rsidRPr="00520332">
              <w:rPr>
                <w:rFonts w:eastAsia="@Arial Unicode MS"/>
              </w:rPr>
              <w:t>- своевременное выявление детей, нуждающихся в специализированной помощи;</w:t>
            </w:r>
          </w:p>
          <w:p w:rsidR="003F1A1A" w:rsidRPr="00520332" w:rsidRDefault="003F1A1A" w:rsidP="00520332">
            <w:pPr>
              <w:jc w:val="both"/>
              <w:rPr>
                <w:rFonts w:eastAsia="@Arial Unicode MS"/>
              </w:rPr>
            </w:pPr>
            <w:r w:rsidRPr="00520332">
              <w:rPr>
                <w:rFonts w:eastAsia="@Arial Unicode MS"/>
              </w:rPr>
              <w:lastRenderedPageBreak/>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F1A1A" w:rsidRPr="00520332" w:rsidRDefault="003F1A1A" w:rsidP="00520332">
            <w:pPr>
              <w:jc w:val="both"/>
              <w:rPr>
                <w:rFonts w:eastAsia="@Arial Unicode MS"/>
              </w:rPr>
            </w:pPr>
            <w:r w:rsidRPr="00520332">
              <w:rPr>
                <w:rFonts w:eastAsia="@Arial Unicode M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F1A1A" w:rsidRPr="00520332" w:rsidRDefault="003F1A1A" w:rsidP="00520332">
            <w:pPr>
              <w:jc w:val="both"/>
              <w:rPr>
                <w:rFonts w:eastAsia="@Arial Unicode MS"/>
              </w:rPr>
            </w:pPr>
            <w:r w:rsidRPr="00520332">
              <w:rPr>
                <w:rFonts w:eastAsia="@Arial Unicode MS"/>
              </w:rPr>
              <w:t>- изучение развития эмоционально-волевой сферы и личностных особенностей обучающихся;</w:t>
            </w:r>
          </w:p>
          <w:p w:rsidR="003F1A1A" w:rsidRPr="00520332" w:rsidRDefault="003F1A1A" w:rsidP="00520332">
            <w:pPr>
              <w:jc w:val="both"/>
              <w:rPr>
                <w:rFonts w:eastAsia="@Arial Unicode MS"/>
              </w:rPr>
            </w:pPr>
            <w:r w:rsidRPr="00520332">
              <w:rPr>
                <w:rFonts w:eastAsia="@Arial Unicode MS"/>
              </w:rPr>
              <w:t>-  изучение социальной ситуации развития и условий семейного воспитания ребёнка;</w:t>
            </w:r>
          </w:p>
          <w:p w:rsidR="003F1A1A" w:rsidRPr="00520332" w:rsidRDefault="003F1A1A" w:rsidP="00520332">
            <w:pPr>
              <w:jc w:val="both"/>
              <w:rPr>
                <w:rFonts w:eastAsia="@Arial Unicode MS"/>
              </w:rPr>
            </w:pPr>
            <w:r w:rsidRPr="00520332">
              <w:rPr>
                <w:rFonts w:eastAsia="@Arial Unicode MS"/>
              </w:rPr>
              <w:t xml:space="preserve">- изучение адаптивных возможностей и уровня социализации </w:t>
            </w:r>
            <w:r w:rsidR="00AC4CA9">
              <w:rPr>
                <w:rFonts w:eastAsia="@Arial Unicode MS"/>
              </w:rPr>
              <w:t>детей</w:t>
            </w:r>
            <w:r w:rsidRPr="00520332">
              <w:rPr>
                <w:rFonts w:eastAsia="@Arial Unicode MS"/>
              </w:rPr>
              <w:t xml:space="preserve"> с </w:t>
            </w:r>
            <w:r w:rsidR="005418C5" w:rsidRPr="00520332">
              <w:rPr>
                <w:rFonts w:eastAsia="@Arial Unicode MS"/>
              </w:rPr>
              <w:t>ОВЗ</w:t>
            </w:r>
            <w:r w:rsidR="00AC4CA9">
              <w:rPr>
                <w:rFonts w:eastAsia="@Arial Unicode MS"/>
              </w:rPr>
              <w:t xml:space="preserve"> </w:t>
            </w:r>
            <w:r w:rsidR="00E013EA">
              <w:rPr>
                <w:rFonts w:eastAsia="@Arial Unicode MS"/>
              </w:rPr>
              <w:t>и</w:t>
            </w:r>
            <w:r w:rsidR="00AC4CA9">
              <w:rPr>
                <w:rFonts w:eastAsia="@Arial Unicode MS"/>
              </w:rPr>
              <w:t xml:space="preserve"> </w:t>
            </w:r>
            <w:r w:rsidR="00E013EA">
              <w:rPr>
                <w:rFonts w:eastAsia="@Arial Unicode MS"/>
              </w:rPr>
              <w:t>детей-инвалидов</w:t>
            </w:r>
            <w:r w:rsidRPr="00520332">
              <w:rPr>
                <w:rFonts w:eastAsia="@Arial Unicode MS"/>
              </w:rPr>
              <w:t>;</w:t>
            </w:r>
          </w:p>
          <w:p w:rsidR="003F1A1A" w:rsidRPr="00520332" w:rsidRDefault="003F1A1A" w:rsidP="00520332">
            <w:pPr>
              <w:jc w:val="both"/>
              <w:rPr>
                <w:rFonts w:eastAsia="@Arial Unicode MS"/>
              </w:rPr>
            </w:pPr>
            <w:r w:rsidRPr="00520332">
              <w:rPr>
                <w:rFonts w:eastAsia="@Arial Unicode MS"/>
              </w:rPr>
              <w:t>- системный разносторонний контроль специалистов за уровнем и динамикой развития ребёнка;</w:t>
            </w:r>
          </w:p>
          <w:p w:rsidR="003F1A1A" w:rsidRPr="00520332" w:rsidRDefault="003F1A1A" w:rsidP="00520332">
            <w:pPr>
              <w:jc w:val="both"/>
              <w:rPr>
                <w:rFonts w:eastAsia="@Arial Unicode MS"/>
              </w:rPr>
            </w:pPr>
            <w:r w:rsidRPr="00520332">
              <w:rPr>
                <w:rFonts w:eastAsia="@Arial Unicode MS"/>
              </w:rPr>
              <w:t>- анализ успешности коррекционно-развивающей работы.</w:t>
            </w:r>
          </w:p>
        </w:tc>
      </w:tr>
      <w:tr w:rsidR="00505B81" w:rsidRPr="00520332" w:rsidTr="00AC4CA9">
        <w:tc>
          <w:tcPr>
            <w:tcW w:w="468" w:type="dxa"/>
            <w:vMerge w:val="restart"/>
            <w:shd w:val="clear" w:color="auto" w:fill="auto"/>
          </w:tcPr>
          <w:p w:rsidR="00505B81" w:rsidRPr="00520332" w:rsidRDefault="00505B81" w:rsidP="00520332">
            <w:pPr>
              <w:jc w:val="both"/>
              <w:rPr>
                <w:rFonts w:eastAsia="@Arial Unicode MS"/>
              </w:rPr>
            </w:pPr>
            <w:r w:rsidRPr="00520332">
              <w:rPr>
                <w:rFonts w:eastAsia="@Arial Unicode MS"/>
              </w:rPr>
              <w:lastRenderedPageBreak/>
              <w:t>2.</w:t>
            </w:r>
          </w:p>
        </w:tc>
        <w:tc>
          <w:tcPr>
            <w:tcW w:w="9421" w:type="dxa"/>
            <w:shd w:val="clear" w:color="auto" w:fill="auto"/>
          </w:tcPr>
          <w:p w:rsidR="00505B81" w:rsidRPr="00520332" w:rsidRDefault="00505B81" w:rsidP="00520332">
            <w:pPr>
              <w:jc w:val="both"/>
              <w:rPr>
                <w:rFonts w:eastAsia="@Arial Unicode MS"/>
                <w:b/>
              </w:rPr>
            </w:pPr>
            <w:r w:rsidRPr="00520332">
              <w:rPr>
                <w:rFonts w:eastAsia="@Arial Unicode MS"/>
                <w:b/>
              </w:rPr>
              <w:t>Коррекционно-развивающая работа</w:t>
            </w:r>
          </w:p>
          <w:p w:rsidR="00505B81" w:rsidRPr="00520332" w:rsidRDefault="00505B81" w:rsidP="00E013EA">
            <w:pPr>
              <w:jc w:val="both"/>
              <w:rPr>
                <w:rFonts w:eastAsia="@Arial Unicode MS"/>
              </w:rPr>
            </w:pPr>
            <w:r w:rsidRPr="00520332">
              <w:rPr>
                <w:rFonts w:eastAsia="@Arial Unicode MS"/>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ОВЗ </w:t>
            </w:r>
            <w:r w:rsidR="00AC4CA9">
              <w:rPr>
                <w:rFonts w:eastAsia="@Arial Unicode MS"/>
              </w:rPr>
              <w:t xml:space="preserve">и </w:t>
            </w:r>
            <w:r w:rsidR="00E013EA">
              <w:rPr>
                <w:rFonts w:eastAsia="@Arial Unicode MS"/>
              </w:rPr>
              <w:t>детей-инвалидов</w:t>
            </w:r>
            <w:r w:rsidR="00AC4CA9">
              <w:rPr>
                <w:rFonts w:eastAsia="@Arial Unicode MS"/>
              </w:rPr>
              <w:t xml:space="preserve"> </w:t>
            </w:r>
            <w:r w:rsidRPr="00520332">
              <w:rPr>
                <w:rFonts w:eastAsia="@Arial Unicode MS"/>
              </w:rPr>
              <w:t>в условиях общеобразовательного учреждения; способствует формированию универсальных учебных действий у воспитанников (личностных, познавательных, коммуникативных)</w:t>
            </w:r>
          </w:p>
        </w:tc>
      </w:tr>
      <w:tr w:rsidR="003F1A1A" w:rsidRPr="00520332" w:rsidTr="00AC4CA9">
        <w:tc>
          <w:tcPr>
            <w:tcW w:w="468" w:type="dxa"/>
            <w:vMerge/>
            <w:shd w:val="clear" w:color="auto" w:fill="auto"/>
          </w:tcPr>
          <w:p w:rsidR="003F1A1A" w:rsidRPr="00520332" w:rsidRDefault="003F1A1A" w:rsidP="00520332">
            <w:pPr>
              <w:jc w:val="both"/>
              <w:rPr>
                <w:rFonts w:eastAsia="@Arial Unicode MS"/>
              </w:rPr>
            </w:pPr>
          </w:p>
        </w:tc>
        <w:tc>
          <w:tcPr>
            <w:tcW w:w="9421" w:type="dxa"/>
            <w:shd w:val="clear" w:color="auto" w:fill="auto"/>
          </w:tcPr>
          <w:p w:rsidR="003F1A1A" w:rsidRPr="00520332" w:rsidRDefault="003F1A1A" w:rsidP="00520332">
            <w:pPr>
              <w:jc w:val="both"/>
              <w:rPr>
                <w:rFonts w:eastAsia="@Arial Unicode MS"/>
              </w:rPr>
            </w:pPr>
            <w:r w:rsidRPr="00520332">
              <w:rPr>
                <w:rFonts w:eastAsia="@Arial Unicode MS"/>
              </w:rPr>
              <w:t>Включает:</w:t>
            </w:r>
          </w:p>
          <w:p w:rsidR="003F1A1A" w:rsidRPr="00520332" w:rsidRDefault="003F1A1A" w:rsidP="00520332">
            <w:pPr>
              <w:jc w:val="both"/>
              <w:rPr>
                <w:rFonts w:eastAsia="@Arial Unicode MS"/>
              </w:rPr>
            </w:pPr>
            <w:r w:rsidRPr="00520332">
              <w:rPr>
                <w:rFonts w:eastAsia="@Arial Unicode MS"/>
              </w:rPr>
              <w:t xml:space="preserve">- выбор оптимальных для развития </w:t>
            </w:r>
            <w:r w:rsidR="00E013EA">
              <w:rPr>
                <w:rFonts w:eastAsia="@Arial Unicode MS"/>
              </w:rPr>
              <w:t>детей</w:t>
            </w:r>
            <w:r w:rsidRPr="00520332">
              <w:rPr>
                <w:rFonts w:eastAsia="@Arial Unicode MS"/>
              </w:rPr>
              <w:t xml:space="preserve"> с </w:t>
            </w:r>
            <w:r w:rsidR="005418C5" w:rsidRPr="00520332">
              <w:rPr>
                <w:rFonts w:eastAsia="@Arial Unicode MS"/>
              </w:rPr>
              <w:t>ОВЗ</w:t>
            </w:r>
            <w:r w:rsidRPr="00520332">
              <w:rPr>
                <w:rFonts w:eastAsia="@Arial Unicode MS"/>
              </w:rPr>
              <w:t xml:space="preserve"> </w:t>
            </w:r>
            <w:r w:rsidR="00AC4CA9">
              <w:rPr>
                <w:rFonts w:eastAsia="@Arial Unicode MS"/>
              </w:rPr>
              <w:t xml:space="preserve">и </w:t>
            </w:r>
            <w:r w:rsidR="00E013EA">
              <w:rPr>
                <w:rFonts w:eastAsia="@Arial Unicode MS"/>
              </w:rPr>
              <w:t>детей-инвалидов</w:t>
            </w:r>
            <w:r w:rsidR="00AC4CA9">
              <w:rPr>
                <w:rFonts w:eastAsia="@Arial Unicode MS"/>
              </w:rPr>
              <w:t xml:space="preserve"> </w:t>
            </w:r>
            <w:r w:rsidRPr="00520332">
              <w:rPr>
                <w:rFonts w:eastAsia="@Arial Unicode MS"/>
              </w:rPr>
              <w:t xml:space="preserve">коррекционных программ/методик, методов и приёмов обучения в соответствии с </w:t>
            </w:r>
            <w:r w:rsidR="00E013EA">
              <w:rPr>
                <w:rFonts w:eastAsia="@Arial Unicode MS"/>
              </w:rPr>
              <w:t>их</w:t>
            </w:r>
            <w:r w:rsidRPr="00520332">
              <w:rPr>
                <w:rFonts w:eastAsia="@Arial Unicode MS"/>
              </w:rPr>
              <w:t xml:space="preserve"> особыми образовательными потребностями;</w:t>
            </w:r>
          </w:p>
          <w:p w:rsidR="003F1A1A" w:rsidRPr="00520332" w:rsidRDefault="003F1A1A" w:rsidP="00520332">
            <w:pPr>
              <w:jc w:val="both"/>
              <w:rPr>
                <w:rFonts w:eastAsia="@Arial Unicode MS"/>
              </w:rPr>
            </w:pPr>
            <w:r w:rsidRPr="00520332">
              <w:rPr>
                <w:rFonts w:eastAsia="@Arial Unicode MS"/>
              </w:rPr>
              <w:t>- организацию и проведение специалистами индивидуальных и подгрупповых коррекционно-развивающих занятий, необходимых для преодоления нарушений развития и трудностей обучения;</w:t>
            </w:r>
          </w:p>
          <w:p w:rsidR="003F1A1A" w:rsidRPr="00520332" w:rsidRDefault="003F1A1A" w:rsidP="00520332">
            <w:pPr>
              <w:jc w:val="both"/>
              <w:rPr>
                <w:rFonts w:eastAsia="@Arial Unicode MS"/>
              </w:rPr>
            </w:pPr>
            <w:r w:rsidRPr="00520332">
              <w:rPr>
                <w:rFonts w:eastAsia="@Arial Unicode MS"/>
              </w:rPr>
              <w:t xml:space="preserve">- системное воздействие на познавательную деятельность </w:t>
            </w:r>
            <w:r w:rsidR="00E013EA">
              <w:rPr>
                <w:rFonts w:eastAsia="@Arial Unicode MS"/>
              </w:rPr>
              <w:t>детей</w:t>
            </w:r>
            <w:r w:rsidRPr="00520332">
              <w:rPr>
                <w:rFonts w:eastAsia="@Arial Unicode MS"/>
              </w:rPr>
              <w:t xml:space="preserve"> в динамике образовательного процесса, направленное на формирование универсальных учебных действий и коррекцию отклонений в развитии;</w:t>
            </w:r>
          </w:p>
          <w:p w:rsidR="003F1A1A" w:rsidRPr="00520332" w:rsidRDefault="003F1A1A" w:rsidP="00520332">
            <w:pPr>
              <w:jc w:val="both"/>
              <w:rPr>
                <w:rFonts w:eastAsia="@Arial Unicode MS"/>
              </w:rPr>
            </w:pPr>
            <w:r w:rsidRPr="00520332">
              <w:rPr>
                <w:rFonts w:eastAsia="@Arial Unicode MS"/>
              </w:rPr>
              <w:t>- развитие эмоционально-волевой</w:t>
            </w:r>
            <w:r w:rsidR="005418C5" w:rsidRPr="00520332">
              <w:rPr>
                <w:rFonts w:eastAsia="@Arial Unicode MS"/>
              </w:rPr>
              <w:t>,</w:t>
            </w:r>
            <w:r w:rsidRPr="00520332">
              <w:rPr>
                <w:rFonts w:eastAsia="@Arial Unicode MS"/>
              </w:rPr>
              <w:t xml:space="preserve"> личностной сфер </w:t>
            </w:r>
            <w:r w:rsidR="00E013EA">
              <w:rPr>
                <w:rFonts w:eastAsia="@Arial Unicode MS"/>
              </w:rPr>
              <w:t xml:space="preserve">каждого </w:t>
            </w:r>
            <w:r w:rsidRPr="00520332">
              <w:rPr>
                <w:rFonts w:eastAsia="@Arial Unicode MS"/>
              </w:rPr>
              <w:t>ребёнка и психокоррекцию его поведения;</w:t>
            </w:r>
          </w:p>
          <w:p w:rsidR="007236C9" w:rsidRPr="00520332" w:rsidRDefault="003F1A1A" w:rsidP="00E013EA">
            <w:pPr>
              <w:jc w:val="both"/>
              <w:rPr>
                <w:rFonts w:eastAsia="@Arial Unicode MS"/>
              </w:rPr>
            </w:pPr>
            <w:r w:rsidRPr="00520332">
              <w:rPr>
                <w:rFonts w:eastAsia="@Arial Unicode MS"/>
              </w:rPr>
              <w:t xml:space="preserve">- социальную защиту </w:t>
            </w:r>
            <w:r w:rsidR="00E013EA">
              <w:rPr>
                <w:rFonts w:eastAsia="@Arial Unicode MS"/>
              </w:rPr>
              <w:t>детей</w:t>
            </w:r>
            <w:r w:rsidRPr="00520332">
              <w:rPr>
                <w:rFonts w:eastAsia="@Arial Unicode MS"/>
              </w:rPr>
              <w:t xml:space="preserve"> в случаях неблагоприятных условий жизни при психотравмирующих обстоятельствах.</w:t>
            </w:r>
          </w:p>
        </w:tc>
      </w:tr>
      <w:tr w:rsidR="00505B81" w:rsidRPr="00520332" w:rsidTr="00AC4CA9">
        <w:tc>
          <w:tcPr>
            <w:tcW w:w="468" w:type="dxa"/>
            <w:vMerge w:val="restart"/>
            <w:shd w:val="clear" w:color="auto" w:fill="auto"/>
          </w:tcPr>
          <w:p w:rsidR="00505B81" w:rsidRPr="00520332" w:rsidRDefault="00505B81" w:rsidP="00520332">
            <w:pPr>
              <w:jc w:val="both"/>
              <w:rPr>
                <w:rFonts w:eastAsia="@Arial Unicode MS"/>
              </w:rPr>
            </w:pPr>
            <w:r w:rsidRPr="00520332">
              <w:rPr>
                <w:rFonts w:eastAsia="@Arial Unicode MS"/>
              </w:rPr>
              <w:t>3.</w:t>
            </w:r>
          </w:p>
        </w:tc>
        <w:tc>
          <w:tcPr>
            <w:tcW w:w="9421" w:type="dxa"/>
            <w:shd w:val="clear" w:color="auto" w:fill="auto"/>
          </w:tcPr>
          <w:p w:rsidR="00505B81" w:rsidRPr="00520332" w:rsidRDefault="00505B81" w:rsidP="00520332">
            <w:pPr>
              <w:jc w:val="both"/>
              <w:rPr>
                <w:rFonts w:eastAsia="@Arial Unicode MS"/>
                <w:b/>
              </w:rPr>
            </w:pPr>
            <w:r w:rsidRPr="00520332">
              <w:rPr>
                <w:rFonts w:eastAsia="@Arial Unicode MS"/>
                <w:b/>
              </w:rPr>
              <w:t>Консультативная работа</w:t>
            </w:r>
          </w:p>
          <w:p w:rsidR="007236C9" w:rsidRPr="00520332" w:rsidRDefault="00505B81" w:rsidP="00E013EA">
            <w:pPr>
              <w:jc w:val="both"/>
              <w:rPr>
                <w:rFonts w:eastAsia="@Arial Unicode MS"/>
              </w:rPr>
            </w:pPr>
            <w:r w:rsidRPr="00520332">
              <w:rPr>
                <w:rFonts w:eastAsia="@Arial Unicode MS"/>
              </w:rPr>
              <w:t xml:space="preserve">обеспечивает непрерывность специального сопровождения детей с </w:t>
            </w:r>
            <w:r w:rsidR="00AC4CA9">
              <w:rPr>
                <w:rFonts w:eastAsia="@Arial Unicode MS"/>
              </w:rPr>
              <w:t xml:space="preserve">ОВЗ и </w:t>
            </w:r>
            <w:r w:rsidR="00E013EA">
              <w:rPr>
                <w:rFonts w:eastAsia="@Arial Unicode MS"/>
              </w:rPr>
              <w:t>детей-инвалидов</w:t>
            </w:r>
            <w:r w:rsidRPr="00520332">
              <w:rPr>
                <w:rFonts w:eastAsia="@Arial Unicode MS"/>
              </w:rPr>
              <w:t xml:space="preserve">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3F1A1A" w:rsidRPr="00520332" w:rsidTr="00AC4CA9">
        <w:tc>
          <w:tcPr>
            <w:tcW w:w="468" w:type="dxa"/>
            <w:vMerge/>
            <w:shd w:val="clear" w:color="auto" w:fill="auto"/>
          </w:tcPr>
          <w:p w:rsidR="003F1A1A" w:rsidRPr="00520332" w:rsidRDefault="003F1A1A" w:rsidP="00520332">
            <w:pPr>
              <w:jc w:val="both"/>
              <w:rPr>
                <w:rFonts w:eastAsia="@Arial Unicode MS"/>
              </w:rPr>
            </w:pPr>
          </w:p>
        </w:tc>
        <w:tc>
          <w:tcPr>
            <w:tcW w:w="9421" w:type="dxa"/>
            <w:shd w:val="clear" w:color="auto" w:fill="auto"/>
          </w:tcPr>
          <w:p w:rsidR="003F1A1A" w:rsidRPr="00520332" w:rsidRDefault="003F1A1A" w:rsidP="00520332">
            <w:pPr>
              <w:jc w:val="both"/>
              <w:rPr>
                <w:rFonts w:eastAsia="@Arial Unicode MS"/>
                <w:b/>
              </w:rPr>
            </w:pPr>
            <w:r w:rsidRPr="00520332">
              <w:rPr>
                <w:rFonts w:eastAsia="@Arial Unicode MS"/>
                <w:b/>
              </w:rPr>
              <w:t>Включает:</w:t>
            </w:r>
          </w:p>
          <w:p w:rsidR="003F1A1A" w:rsidRPr="00520332" w:rsidRDefault="003F1A1A" w:rsidP="00520332">
            <w:pPr>
              <w:jc w:val="both"/>
              <w:rPr>
                <w:rFonts w:eastAsia="@Arial Unicode MS"/>
              </w:rPr>
            </w:pPr>
            <w:r w:rsidRPr="00520332">
              <w:rPr>
                <w:rFonts w:eastAsia="@Arial Unicode MS"/>
              </w:rPr>
              <w:t xml:space="preserve">- выработку совместных обоснованных рекомендаций по основным направлениям работы с обучающимся с </w:t>
            </w:r>
            <w:r w:rsidR="005418C5" w:rsidRPr="00520332">
              <w:rPr>
                <w:rFonts w:eastAsia="@Arial Unicode MS"/>
              </w:rPr>
              <w:t>ОВЗ</w:t>
            </w:r>
            <w:r w:rsidR="00AC4CA9">
              <w:rPr>
                <w:rFonts w:eastAsia="@Arial Unicode MS"/>
              </w:rPr>
              <w:t xml:space="preserve"> и </w:t>
            </w:r>
            <w:r w:rsidR="00E013EA">
              <w:rPr>
                <w:rFonts w:eastAsia="@Arial Unicode MS"/>
              </w:rPr>
              <w:t>детьми-инвалидами</w:t>
            </w:r>
            <w:r w:rsidRPr="00520332">
              <w:rPr>
                <w:rFonts w:eastAsia="@Arial Unicode MS"/>
              </w:rPr>
              <w:t>, единых для всех участников образовательного процесса;</w:t>
            </w:r>
          </w:p>
          <w:p w:rsidR="00AC4CA9" w:rsidRPr="00520332" w:rsidRDefault="003F1A1A" w:rsidP="00E013EA">
            <w:pPr>
              <w:jc w:val="both"/>
              <w:rPr>
                <w:rFonts w:eastAsia="@Arial Unicode MS"/>
              </w:rPr>
            </w:pPr>
            <w:r w:rsidRPr="00520332">
              <w:rPr>
                <w:rFonts w:eastAsia="@Arial Unicode MS"/>
              </w:rPr>
              <w:t xml:space="preserve">- консультативную помощь семье в вопросах выбора стратегии воспитания и приёмов коррекционного обучения </w:t>
            </w:r>
            <w:r w:rsidR="00E013EA">
              <w:rPr>
                <w:rFonts w:eastAsia="@Arial Unicode MS"/>
              </w:rPr>
              <w:t>детей</w:t>
            </w:r>
            <w:r w:rsidRPr="00520332">
              <w:rPr>
                <w:rFonts w:eastAsia="@Arial Unicode MS"/>
              </w:rPr>
              <w:t xml:space="preserve"> с </w:t>
            </w:r>
            <w:r w:rsidR="005418C5" w:rsidRPr="00520332">
              <w:rPr>
                <w:rFonts w:eastAsia="@Arial Unicode MS"/>
              </w:rPr>
              <w:t>ОВЗ</w:t>
            </w:r>
            <w:r w:rsidR="00AC4CA9">
              <w:rPr>
                <w:rFonts w:eastAsia="@Arial Unicode MS"/>
              </w:rPr>
              <w:t xml:space="preserve"> и </w:t>
            </w:r>
            <w:r w:rsidR="00E013EA">
              <w:rPr>
                <w:rFonts w:eastAsia="@Arial Unicode MS"/>
              </w:rPr>
              <w:t>детей-инвалидов</w:t>
            </w:r>
            <w:r w:rsidR="00AC4CA9">
              <w:rPr>
                <w:rFonts w:eastAsia="@Arial Unicode MS"/>
              </w:rPr>
              <w:t>.</w:t>
            </w:r>
          </w:p>
        </w:tc>
      </w:tr>
      <w:tr w:rsidR="00505B81" w:rsidRPr="00520332" w:rsidTr="00AC4CA9">
        <w:tc>
          <w:tcPr>
            <w:tcW w:w="468" w:type="dxa"/>
            <w:vMerge w:val="restart"/>
            <w:shd w:val="clear" w:color="auto" w:fill="auto"/>
          </w:tcPr>
          <w:p w:rsidR="00505B81" w:rsidRPr="00520332" w:rsidRDefault="00505B81" w:rsidP="00520332">
            <w:pPr>
              <w:jc w:val="both"/>
              <w:rPr>
                <w:rFonts w:eastAsia="@Arial Unicode MS"/>
              </w:rPr>
            </w:pPr>
            <w:r w:rsidRPr="00520332">
              <w:rPr>
                <w:rFonts w:eastAsia="@Arial Unicode MS"/>
              </w:rPr>
              <w:t>4.</w:t>
            </w:r>
          </w:p>
        </w:tc>
        <w:tc>
          <w:tcPr>
            <w:tcW w:w="9421" w:type="dxa"/>
            <w:shd w:val="clear" w:color="auto" w:fill="auto"/>
          </w:tcPr>
          <w:p w:rsidR="00505B81" w:rsidRPr="00520332" w:rsidRDefault="00505B81" w:rsidP="00520332">
            <w:pPr>
              <w:jc w:val="both"/>
              <w:rPr>
                <w:rFonts w:eastAsia="@Arial Unicode MS"/>
                <w:b/>
              </w:rPr>
            </w:pPr>
            <w:r w:rsidRPr="00520332">
              <w:rPr>
                <w:rFonts w:eastAsia="@Arial Unicode MS"/>
                <w:b/>
              </w:rPr>
              <w:t>Информационно-просветительская работа</w:t>
            </w:r>
          </w:p>
          <w:p w:rsidR="0017321E" w:rsidRPr="00520332" w:rsidRDefault="00505B81" w:rsidP="00520332">
            <w:pPr>
              <w:jc w:val="both"/>
              <w:rPr>
                <w:rFonts w:eastAsia="@Arial Unicode MS"/>
              </w:rPr>
            </w:pPr>
            <w:r w:rsidRPr="00520332">
              <w:rPr>
                <w:rFonts w:eastAsia="@Arial Unicode MS"/>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детьми и их родителями (законными представителями), педагогическими работниками.</w:t>
            </w:r>
          </w:p>
        </w:tc>
      </w:tr>
      <w:tr w:rsidR="005418C5" w:rsidRPr="00520332" w:rsidTr="00AC4CA9">
        <w:tc>
          <w:tcPr>
            <w:tcW w:w="468" w:type="dxa"/>
            <w:vMerge/>
            <w:shd w:val="clear" w:color="auto" w:fill="auto"/>
          </w:tcPr>
          <w:p w:rsidR="005418C5" w:rsidRPr="00520332" w:rsidRDefault="005418C5" w:rsidP="00520332">
            <w:pPr>
              <w:jc w:val="both"/>
              <w:rPr>
                <w:rFonts w:eastAsia="@Arial Unicode MS"/>
              </w:rPr>
            </w:pPr>
          </w:p>
        </w:tc>
        <w:tc>
          <w:tcPr>
            <w:tcW w:w="9421" w:type="dxa"/>
            <w:shd w:val="clear" w:color="auto" w:fill="auto"/>
          </w:tcPr>
          <w:p w:rsidR="005418C5" w:rsidRPr="00520332" w:rsidRDefault="005418C5" w:rsidP="00520332">
            <w:pPr>
              <w:jc w:val="both"/>
              <w:rPr>
                <w:rFonts w:eastAsia="@Arial Unicode MS"/>
                <w:b/>
              </w:rPr>
            </w:pPr>
            <w:r w:rsidRPr="00520332">
              <w:rPr>
                <w:rFonts w:eastAsia="@Arial Unicode MS"/>
                <w:b/>
              </w:rPr>
              <w:t>Предусматривает:</w:t>
            </w:r>
          </w:p>
          <w:p w:rsidR="005418C5" w:rsidRPr="00520332" w:rsidRDefault="005418C5" w:rsidP="00520332">
            <w:pPr>
              <w:jc w:val="both"/>
              <w:rPr>
                <w:rFonts w:eastAsia="@Arial Unicode MS"/>
              </w:rPr>
            </w:pPr>
            <w:r w:rsidRPr="00520332">
              <w:rPr>
                <w:rFonts w:eastAsia="@Arial Unicode MS"/>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вопросов, связанных с особенностями образовательного </w:t>
            </w:r>
            <w:r w:rsidRPr="00520332">
              <w:rPr>
                <w:rFonts w:eastAsia="@Arial Unicode MS"/>
              </w:rPr>
              <w:lastRenderedPageBreak/>
              <w:t>процесса и сопровождения детей с ОВЗ</w:t>
            </w:r>
            <w:r w:rsidR="00AC4CA9">
              <w:rPr>
                <w:rFonts w:eastAsia="@Arial Unicode MS"/>
              </w:rPr>
              <w:t xml:space="preserve"> и </w:t>
            </w:r>
            <w:r w:rsidR="00E013EA">
              <w:rPr>
                <w:rFonts w:eastAsia="@Arial Unicode MS"/>
              </w:rPr>
              <w:t>детей-инвалидов</w:t>
            </w:r>
            <w:r w:rsidRPr="00520332">
              <w:rPr>
                <w:rFonts w:eastAsia="@Arial Unicode MS"/>
              </w:rPr>
              <w:t>;</w:t>
            </w:r>
          </w:p>
          <w:p w:rsidR="0017321E" w:rsidRPr="00520332" w:rsidRDefault="005418C5" w:rsidP="00AC4CA9">
            <w:pPr>
              <w:jc w:val="both"/>
              <w:rPr>
                <w:rFonts w:eastAsia="@Arial Unicode MS"/>
              </w:rPr>
            </w:pPr>
            <w:r w:rsidRPr="00520332">
              <w:rPr>
                <w:rFonts w:eastAsia="@Arial Unicode MS"/>
              </w:rPr>
              <w:t>- проведение тематических выступлений для педагогов и родителей по разъяснению индивидуальных особенностей различных категорий детей.</w:t>
            </w:r>
          </w:p>
        </w:tc>
      </w:tr>
    </w:tbl>
    <w:p w:rsidR="00520332" w:rsidRDefault="00520332" w:rsidP="005418C5">
      <w:pPr>
        <w:spacing w:line="24" w:lineRule="atLeast"/>
        <w:ind w:firstLine="708"/>
        <w:jc w:val="both"/>
        <w:rPr>
          <w:b/>
          <w:color w:val="3366FF"/>
        </w:rPr>
      </w:pPr>
    </w:p>
    <w:p w:rsidR="002061BA" w:rsidRPr="002061BA" w:rsidRDefault="002061BA" w:rsidP="005418C5">
      <w:pPr>
        <w:spacing w:line="24" w:lineRule="atLeast"/>
        <w:ind w:firstLine="708"/>
        <w:jc w:val="both"/>
        <w:rPr>
          <w:b/>
          <w:color w:val="3366FF"/>
        </w:rPr>
      </w:pPr>
      <w:r w:rsidRPr="002061BA">
        <w:rPr>
          <w:b/>
        </w:rPr>
        <w:t>2.3.6.1 Обеспечение коррекции нарушений развития различных категорий детей с ОВЗ, детей-инвалидов оказание им квалифицированной помощи в освоении Программы</w:t>
      </w:r>
    </w:p>
    <w:p w:rsidR="00520332" w:rsidRDefault="00520332" w:rsidP="005418C5">
      <w:pPr>
        <w:spacing w:line="24" w:lineRule="atLeast"/>
        <w:ind w:firstLine="708"/>
        <w:jc w:val="both"/>
        <w:rPr>
          <w:b/>
          <w:color w:val="3366FF"/>
        </w:rPr>
      </w:pPr>
    </w:p>
    <w:p w:rsidR="0020540B" w:rsidRDefault="0020540B" w:rsidP="0020540B">
      <w:pPr>
        <w:spacing w:line="24" w:lineRule="atLeast"/>
        <w:ind w:firstLine="708"/>
        <w:jc w:val="both"/>
        <w:rPr>
          <w:b/>
        </w:rPr>
      </w:pPr>
      <w:r>
        <w:t>Обеспечение коррекции нарушений развития детей</w:t>
      </w:r>
      <w:r w:rsidR="00AC4CA9">
        <w:t xml:space="preserve"> с ОВЗ и </w:t>
      </w:r>
      <w:r w:rsidR="00E013EA">
        <w:t>детей-инвалидов</w:t>
      </w:r>
      <w:r w:rsidR="00AC4CA9">
        <w:t>,</w:t>
      </w:r>
      <w:r>
        <w:t xml:space="preserve"> оказание им квалифицированной помощи в освоении Программы предусматривает тесное взаимодействие всех участников образовательного процесса.</w:t>
      </w:r>
    </w:p>
    <w:p w:rsidR="00AC4CA9" w:rsidRDefault="00AC4CA9" w:rsidP="0020540B">
      <w:pPr>
        <w:spacing w:line="24" w:lineRule="atLeast"/>
        <w:jc w:val="both"/>
        <w:rPr>
          <w:b/>
        </w:rPr>
      </w:pPr>
      <w:r>
        <w:tab/>
        <w:t>Обеспечение коррекции нарушений развития детей  ТНР: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221"/>
      </w:tblGrid>
      <w:tr w:rsidR="002061BA" w:rsidRPr="003741F1" w:rsidTr="00AC4CA9">
        <w:tc>
          <w:tcPr>
            <w:tcW w:w="1702" w:type="dxa"/>
          </w:tcPr>
          <w:p w:rsidR="002061BA" w:rsidRPr="00AC4CA9" w:rsidRDefault="002061BA" w:rsidP="00D6471D">
            <w:pPr>
              <w:spacing w:line="24" w:lineRule="atLeast"/>
            </w:pPr>
            <w:r w:rsidRPr="00AC4CA9">
              <w:t xml:space="preserve">Заведующий МДОАУ, </w:t>
            </w:r>
          </w:p>
          <w:p w:rsidR="002061BA" w:rsidRPr="00AC4CA9" w:rsidRDefault="002061BA" w:rsidP="00D6471D">
            <w:pPr>
              <w:spacing w:line="24" w:lineRule="atLeast"/>
            </w:pPr>
            <w:r w:rsidRPr="00AC4CA9">
              <w:t xml:space="preserve">старший воспитатель </w:t>
            </w:r>
          </w:p>
        </w:tc>
        <w:tc>
          <w:tcPr>
            <w:tcW w:w="8221" w:type="dxa"/>
          </w:tcPr>
          <w:p w:rsidR="002061BA" w:rsidRPr="003741F1" w:rsidRDefault="002061BA" w:rsidP="00D6471D">
            <w:pPr>
              <w:spacing w:line="24" w:lineRule="atLeast"/>
              <w:jc w:val="both"/>
            </w:pPr>
            <w:r w:rsidRPr="003741F1">
              <w:t xml:space="preserve">      Соблюдение требований приема и комплектования групп для детей с нарушениями речи.</w:t>
            </w:r>
          </w:p>
          <w:p w:rsidR="002061BA" w:rsidRPr="003741F1" w:rsidRDefault="002061BA" w:rsidP="00D6471D">
            <w:pPr>
              <w:spacing w:line="24" w:lineRule="atLeast"/>
              <w:jc w:val="both"/>
            </w:pPr>
            <w:r w:rsidRPr="003741F1">
              <w:t xml:space="preserve">       Создание оптимальных условий для организации преемственности в работе логопеда и педагогического коллектива </w:t>
            </w:r>
            <w:r>
              <w:t>М</w:t>
            </w:r>
            <w:r w:rsidRPr="003741F1">
              <w:t>ДО</w:t>
            </w:r>
            <w:r>
              <w:t>А</w:t>
            </w:r>
            <w:r w:rsidRPr="003741F1">
              <w:t>У.</w:t>
            </w:r>
          </w:p>
          <w:p w:rsidR="002061BA" w:rsidRPr="003741F1" w:rsidRDefault="002061BA" w:rsidP="00D6471D">
            <w:pPr>
              <w:spacing w:line="24" w:lineRule="atLeast"/>
              <w:jc w:val="both"/>
            </w:pPr>
            <w:r w:rsidRPr="003741F1">
              <w:t xml:space="preserve">     Организация обмена опытом коррекционно-педагогической работы с другими </w:t>
            </w:r>
            <w:r>
              <w:t>М</w:t>
            </w:r>
            <w:r w:rsidRPr="003741F1">
              <w:t>ДО</w:t>
            </w:r>
            <w:r>
              <w:t>А</w:t>
            </w:r>
            <w:r w:rsidRPr="003741F1">
              <w:t xml:space="preserve">У для детей с нарушениями речи. </w:t>
            </w:r>
          </w:p>
          <w:p w:rsidR="002061BA" w:rsidRPr="003741F1" w:rsidRDefault="002061BA" w:rsidP="00D6471D">
            <w:pPr>
              <w:spacing w:line="24" w:lineRule="atLeast"/>
              <w:jc w:val="both"/>
            </w:pPr>
            <w:r w:rsidRPr="003741F1">
              <w:t xml:space="preserve">    Пополнение библиотеки </w:t>
            </w:r>
            <w:r>
              <w:t>М</w:t>
            </w:r>
            <w:r w:rsidRPr="003741F1">
              <w:t>ДО</w:t>
            </w:r>
            <w:r>
              <w:t>А</w:t>
            </w:r>
            <w:r w:rsidRPr="003741F1">
              <w:t xml:space="preserve">У специальной литературой. </w:t>
            </w:r>
          </w:p>
          <w:p w:rsidR="002061BA" w:rsidRPr="003741F1" w:rsidRDefault="002061BA" w:rsidP="00D6471D">
            <w:pPr>
              <w:spacing w:line="24" w:lineRule="atLeast"/>
              <w:jc w:val="both"/>
            </w:pPr>
            <w:r>
              <w:t xml:space="preserve">    </w:t>
            </w:r>
            <w:r w:rsidRPr="003741F1">
              <w:t>Привлечение родителей к активному участию в коррекционно- педагогическом процессе.</w:t>
            </w:r>
          </w:p>
          <w:p w:rsidR="002061BA" w:rsidRPr="003741F1" w:rsidRDefault="002061BA" w:rsidP="00D6471D">
            <w:pPr>
              <w:spacing w:line="24" w:lineRule="atLeast"/>
              <w:jc w:val="both"/>
            </w:pPr>
            <w:r w:rsidRPr="003741F1">
              <w:t xml:space="preserve">      Обеспечение связи со школами, принимающими выпускников </w:t>
            </w:r>
            <w:r>
              <w:t>комбинированной</w:t>
            </w:r>
            <w:r w:rsidRPr="003741F1">
              <w:t xml:space="preserve"> групп</w:t>
            </w:r>
            <w:r>
              <w:t>ы</w:t>
            </w:r>
            <w:r w:rsidRPr="003741F1">
              <w:t>.</w:t>
            </w:r>
          </w:p>
        </w:tc>
      </w:tr>
      <w:tr w:rsidR="002061BA" w:rsidRPr="003741F1" w:rsidTr="00AC4CA9">
        <w:tc>
          <w:tcPr>
            <w:tcW w:w="1702" w:type="dxa"/>
          </w:tcPr>
          <w:p w:rsidR="002061BA" w:rsidRPr="00AC4CA9" w:rsidRDefault="002061BA" w:rsidP="00D6471D">
            <w:pPr>
              <w:spacing w:line="24" w:lineRule="atLeast"/>
            </w:pPr>
            <w:r w:rsidRPr="00AC4CA9">
              <w:t>Учитель - логопед</w:t>
            </w:r>
          </w:p>
        </w:tc>
        <w:tc>
          <w:tcPr>
            <w:tcW w:w="8221" w:type="dxa"/>
          </w:tcPr>
          <w:p w:rsidR="002061BA" w:rsidRPr="003741F1" w:rsidRDefault="002061BA" w:rsidP="00D6471D">
            <w:pPr>
              <w:spacing w:line="24" w:lineRule="atLeast"/>
              <w:jc w:val="both"/>
            </w:pPr>
            <w:r>
              <w:t xml:space="preserve">       </w:t>
            </w:r>
            <w:r w:rsidRPr="003741F1">
              <w:t xml:space="preserve">Обследование воспитанников общеразвивающих групп МДОАУ и выявление среди них детей, нуждающихся в профилактической и коррекционной помощи. </w:t>
            </w:r>
          </w:p>
          <w:p w:rsidR="002061BA" w:rsidRPr="003741F1" w:rsidRDefault="002061BA" w:rsidP="00D6471D">
            <w:pPr>
              <w:spacing w:line="24" w:lineRule="atLeast"/>
              <w:jc w:val="both"/>
            </w:pPr>
            <w:r w:rsidRPr="003741F1">
              <w:t xml:space="preserve">      Изучение уровня речевого, познавательного, социально-коммуникативного, физического развития и индивидуально типологических особенностей детей, нуждающихся в логопедической поддержке, определение основных направлений и содержания работы с каждым из них. </w:t>
            </w:r>
          </w:p>
          <w:p w:rsidR="002061BA" w:rsidRPr="003741F1" w:rsidRDefault="002061BA" w:rsidP="00D6471D">
            <w:pPr>
              <w:spacing w:line="24" w:lineRule="atLeast"/>
              <w:jc w:val="both"/>
            </w:pPr>
            <w:r w:rsidRPr="003741F1">
              <w:t xml:space="preserve">      Систематическое проведение необходимой профилактической и коррекционно-речевой работы с детьми в соответствии с индивидуальным маршрутом развития.</w:t>
            </w:r>
          </w:p>
          <w:p w:rsidR="002061BA" w:rsidRPr="003741F1" w:rsidRDefault="002061BA" w:rsidP="00D6471D">
            <w:pPr>
              <w:spacing w:line="24" w:lineRule="atLeast"/>
              <w:jc w:val="both"/>
            </w:pPr>
            <w:r w:rsidRPr="003741F1">
              <w:t xml:space="preserve">      Оценка результатов помощи детям и определение степени их речевой готовности к школьному обучению.</w:t>
            </w:r>
          </w:p>
          <w:p w:rsidR="002061BA" w:rsidRPr="003741F1" w:rsidRDefault="002061BA" w:rsidP="00D6471D">
            <w:pPr>
              <w:spacing w:line="24" w:lineRule="atLeast"/>
              <w:jc w:val="both"/>
            </w:pPr>
            <w:r w:rsidRPr="003741F1">
              <w:t xml:space="preserve">     Формирование у педагогов коллектива </w:t>
            </w:r>
            <w:r>
              <w:t>М</w:t>
            </w:r>
            <w:r w:rsidRPr="003741F1">
              <w:t>ДО</w:t>
            </w:r>
            <w:r>
              <w:t>А</w:t>
            </w:r>
            <w:r w:rsidRPr="003741F1">
              <w:t>У и родителей информационной готовности к логопедической работе, помощь им в организации полноценной предметно-развивающей и речевой среды.</w:t>
            </w:r>
          </w:p>
          <w:p w:rsidR="00AD5897" w:rsidRPr="003741F1" w:rsidRDefault="002061BA" w:rsidP="00D6471D">
            <w:pPr>
              <w:spacing w:line="24" w:lineRule="atLeast"/>
              <w:jc w:val="both"/>
            </w:pPr>
            <w:r w:rsidRPr="003741F1">
              <w:t xml:space="preserve">     Координация усилий педагогов и родителей, контроль качеств</w:t>
            </w:r>
            <w:r>
              <w:t>а</w:t>
            </w:r>
            <w:r w:rsidRPr="003741F1">
              <w:t xml:space="preserve"> проведения ими речевой работы с детьми.</w:t>
            </w:r>
          </w:p>
        </w:tc>
      </w:tr>
      <w:tr w:rsidR="0020540B" w:rsidRPr="003741F1" w:rsidTr="00AC4CA9">
        <w:tc>
          <w:tcPr>
            <w:tcW w:w="1702" w:type="dxa"/>
          </w:tcPr>
          <w:p w:rsidR="0020540B" w:rsidRPr="00AC4CA9" w:rsidRDefault="0020540B" w:rsidP="00D6471D">
            <w:pPr>
              <w:spacing w:line="24" w:lineRule="atLeast"/>
            </w:pPr>
            <w:r w:rsidRPr="00AC4CA9">
              <w:t>Воспитатели</w:t>
            </w:r>
          </w:p>
        </w:tc>
        <w:tc>
          <w:tcPr>
            <w:tcW w:w="8221" w:type="dxa"/>
          </w:tcPr>
          <w:p w:rsidR="0020540B" w:rsidRDefault="0020540B" w:rsidP="0020540B">
            <w:pPr>
              <w:spacing w:line="24" w:lineRule="atLeast"/>
              <w:jc w:val="both"/>
            </w:pPr>
            <w:r>
              <w:t xml:space="preserve">      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w:t>
            </w:r>
            <w:r w:rsidR="00E013EA">
              <w:t>ых</w:t>
            </w:r>
            <w:r>
              <w:t xml:space="preserve"> образовательн</w:t>
            </w:r>
            <w:r w:rsidR="00E013EA">
              <w:t>ых программ</w:t>
            </w:r>
            <w:r>
              <w:t>, разработанн</w:t>
            </w:r>
            <w:r w:rsidR="00E013EA">
              <w:t>ых</w:t>
            </w:r>
            <w:r>
              <w:t xml:space="preserve"> с учетом индивидуальной программы реабилитации </w:t>
            </w:r>
            <w:r w:rsidR="00E013EA">
              <w:t>детей-инвалидов</w:t>
            </w:r>
            <w:r>
              <w:t xml:space="preserve">; </w:t>
            </w:r>
          </w:p>
          <w:p w:rsidR="0020540B" w:rsidRDefault="0020540B" w:rsidP="0020540B">
            <w:pPr>
              <w:spacing w:line="24" w:lineRule="atLeast"/>
              <w:jc w:val="both"/>
            </w:pPr>
            <w:r>
              <w:t xml:space="preserve">       Осуществление всех мероприятий, предусмотренных адаптированной и образовательной Программой МДОАУ.</w:t>
            </w:r>
          </w:p>
          <w:p w:rsidR="0020540B" w:rsidRDefault="0020540B" w:rsidP="0020540B">
            <w:pPr>
              <w:spacing w:line="24" w:lineRule="atLeast"/>
              <w:jc w:val="both"/>
            </w:pPr>
            <w:r>
              <w:t xml:space="preserve">     Осуществление социально-коммуникативного, речевого, познавательного, художественно-эстетического и физического развития воспитанников комбинированной группы.</w:t>
            </w:r>
          </w:p>
          <w:p w:rsidR="0020540B" w:rsidRPr="003741F1" w:rsidRDefault="0020540B" w:rsidP="0020540B">
            <w:pPr>
              <w:spacing w:line="24" w:lineRule="atLeast"/>
              <w:jc w:val="both"/>
            </w:pPr>
            <w:r>
              <w:t xml:space="preserve">      </w:t>
            </w:r>
            <w:r w:rsidRPr="003741F1">
              <w:t xml:space="preserve">Создание дошкольникам с ограниченными возможностями здоровья комфортных во всех отношениях условий развития, воспитания и обучения, педагогической и речевой поддержки ребенка. </w:t>
            </w:r>
          </w:p>
          <w:p w:rsidR="0020540B" w:rsidRDefault="0020540B" w:rsidP="0020540B">
            <w:pPr>
              <w:spacing w:line="24" w:lineRule="atLeast"/>
              <w:jc w:val="both"/>
            </w:pPr>
            <w:r w:rsidRPr="003741F1">
              <w:lastRenderedPageBreak/>
              <w:t xml:space="preserve">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20540B" w:rsidRDefault="0020540B" w:rsidP="0020540B">
            <w:pPr>
              <w:spacing w:line="24" w:lineRule="atLeast"/>
              <w:jc w:val="both"/>
            </w:pPr>
            <w:r>
              <w:t xml:space="preserve">      Обеспечение индивидуального подхода к ребенку-инвалиду с учетом рекомендаций специалистов; </w:t>
            </w:r>
          </w:p>
          <w:p w:rsidR="0020540B" w:rsidRDefault="0020540B" w:rsidP="00E013EA">
            <w:pPr>
              <w:spacing w:line="24" w:lineRule="atLeast"/>
              <w:jc w:val="both"/>
            </w:pPr>
            <w:r>
              <w:t xml:space="preserve">        Консультирование родителей (законных представителей) детей с ОВЗ и </w:t>
            </w:r>
            <w:r w:rsidR="00E013EA">
              <w:t>детей-инвалидов</w:t>
            </w:r>
            <w:r>
              <w:t xml:space="preserve"> по вопросам воспитания ребенка в семье</w:t>
            </w:r>
          </w:p>
        </w:tc>
      </w:tr>
      <w:tr w:rsidR="0020540B" w:rsidRPr="003741F1" w:rsidTr="00AC4CA9">
        <w:tc>
          <w:tcPr>
            <w:tcW w:w="1702" w:type="dxa"/>
          </w:tcPr>
          <w:p w:rsidR="0020540B" w:rsidRPr="00AC4CA9" w:rsidRDefault="0020540B" w:rsidP="00D6471D">
            <w:pPr>
              <w:spacing w:line="24" w:lineRule="atLeast"/>
            </w:pPr>
            <w:r w:rsidRPr="00AC4CA9">
              <w:lastRenderedPageBreak/>
              <w:t>Музыкальные руководители</w:t>
            </w:r>
          </w:p>
        </w:tc>
        <w:tc>
          <w:tcPr>
            <w:tcW w:w="8221" w:type="dxa"/>
          </w:tcPr>
          <w:p w:rsidR="00E013EA" w:rsidRDefault="0020540B" w:rsidP="00E013EA">
            <w:pPr>
              <w:spacing w:line="24" w:lineRule="atLeast"/>
              <w:jc w:val="both"/>
            </w:pPr>
            <w:r>
              <w:t xml:space="preserve">      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w:t>
            </w:r>
            <w:r w:rsidR="00E013EA">
              <w:t xml:space="preserve">адаптированных образовательных программ, разработанных с учетом индивидуальной программы реабилитации детей-инвалидов; </w:t>
            </w:r>
          </w:p>
          <w:p w:rsidR="0020540B" w:rsidRDefault="0020540B" w:rsidP="00D6471D">
            <w:pPr>
              <w:spacing w:line="24" w:lineRule="atLeast"/>
              <w:jc w:val="both"/>
            </w:pPr>
            <w:r>
              <w:t xml:space="preserve">     Развитие музыкальных способностей, эмоциональной сферы и творческой деятельности обучающихся (воспитанников), в том числе ребенка-инвалида; </w:t>
            </w:r>
          </w:p>
          <w:p w:rsidR="0020540B" w:rsidRDefault="0020540B" w:rsidP="00D6471D">
            <w:pPr>
              <w:spacing w:line="24" w:lineRule="atLeast"/>
              <w:jc w:val="both"/>
            </w:pPr>
            <w:r>
              <w:t xml:space="preserve">      Осуществление взаимодействия с педагогическим персоналом по вопросам организации совместной деятельности всех детей на занятиях с учетом ребенка инвалида, праздниках развлечениях, утренниках и т.д.; </w:t>
            </w:r>
          </w:p>
          <w:p w:rsidR="0020540B" w:rsidRDefault="0020540B" w:rsidP="00E013EA">
            <w:pPr>
              <w:spacing w:line="24" w:lineRule="atLeast"/>
              <w:jc w:val="both"/>
            </w:pPr>
            <w:r>
              <w:t xml:space="preserve">      Консультирование родителей по использованию в развитии детей с ОВЗ и </w:t>
            </w:r>
            <w:r w:rsidR="00E013EA">
              <w:t>детей-инвалидов</w:t>
            </w:r>
            <w:r>
              <w:t xml:space="preserve"> музыкальных средств.</w:t>
            </w:r>
          </w:p>
        </w:tc>
      </w:tr>
      <w:tr w:rsidR="002061BA" w:rsidRPr="003741F1" w:rsidTr="00AC4CA9">
        <w:tc>
          <w:tcPr>
            <w:tcW w:w="1702" w:type="dxa"/>
          </w:tcPr>
          <w:p w:rsidR="002061BA" w:rsidRPr="00AC4CA9" w:rsidRDefault="002061BA" w:rsidP="00D6471D">
            <w:pPr>
              <w:spacing w:line="24" w:lineRule="atLeast"/>
            </w:pPr>
          </w:p>
          <w:p w:rsidR="002061BA" w:rsidRPr="00AC4CA9" w:rsidRDefault="002061BA" w:rsidP="00D6471D">
            <w:pPr>
              <w:spacing w:line="24" w:lineRule="atLeast"/>
            </w:pPr>
            <w:r w:rsidRPr="00AC4CA9">
              <w:t>Инструктор по физической культуре,</w:t>
            </w:r>
          </w:p>
          <w:p w:rsidR="002061BA" w:rsidRPr="00AC4CA9" w:rsidRDefault="002061BA" w:rsidP="00D6471D">
            <w:pPr>
              <w:spacing w:line="24" w:lineRule="atLeast"/>
            </w:pPr>
          </w:p>
        </w:tc>
        <w:tc>
          <w:tcPr>
            <w:tcW w:w="8221" w:type="dxa"/>
          </w:tcPr>
          <w:p w:rsidR="00D6471D" w:rsidRDefault="002061BA" w:rsidP="0020540B">
            <w:pPr>
              <w:spacing w:line="24" w:lineRule="atLeast"/>
              <w:jc w:val="both"/>
            </w:pPr>
            <w:r>
              <w:t xml:space="preserve">    </w:t>
            </w:r>
            <w:r w:rsidR="00D6471D">
              <w:t>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адаптированной образовательной программы, разработанной с учетом индивидуальной программы реабилитации ребенка-инвалида;</w:t>
            </w:r>
          </w:p>
          <w:p w:rsidR="0020540B" w:rsidRDefault="002061BA" w:rsidP="0020540B">
            <w:pPr>
              <w:spacing w:line="24" w:lineRule="atLeast"/>
              <w:jc w:val="both"/>
            </w:pPr>
            <w:r>
              <w:t xml:space="preserve"> </w:t>
            </w:r>
            <w:r w:rsidR="00D6471D">
              <w:t xml:space="preserve">     Р</w:t>
            </w:r>
            <w:r w:rsidR="0020540B">
              <w:t>азви</w:t>
            </w:r>
            <w:r w:rsidR="00D6471D">
              <w:t>тие</w:t>
            </w:r>
            <w:r w:rsidR="0020540B">
              <w:t xml:space="preserve"> физически</w:t>
            </w:r>
            <w:r w:rsidR="00D6471D">
              <w:t>х</w:t>
            </w:r>
            <w:r w:rsidR="0020540B">
              <w:t xml:space="preserve"> способност</w:t>
            </w:r>
            <w:r w:rsidR="00D6471D">
              <w:t>ей</w:t>
            </w:r>
            <w:r w:rsidR="0020540B">
              <w:t>, координаци</w:t>
            </w:r>
            <w:r w:rsidR="00D6471D">
              <w:t>и</w:t>
            </w:r>
            <w:r w:rsidR="0020540B">
              <w:t xml:space="preserve"> движений, выносливост</w:t>
            </w:r>
            <w:r w:rsidR="00D6471D">
              <w:t>и детей с ОВЗ</w:t>
            </w:r>
            <w:r w:rsidR="0020540B">
              <w:t>, в том числе ребенка-инвалида;</w:t>
            </w:r>
          </w:p>
          <w:p w:rsidR="00D6471D" w:rsidRDefault="00D6471D" w:rsidP="00D6471D">
            <w:pPr>
              <w:spacing w:line="24" w:lineRule="atLeast"/>
              <w:jc w:val="both"/>
            </w:pPr>
            <w:r>
              <w:t xml:space="preserve">     Осуществление взаимодействия с педагогическим персоналом по вопросам организации совместной деятельности всех детей на занятиях с учетом ребенка инвалида, праздниках развлечениях, утренниках и т.д.; </w:t>
            </w:r>
          </w:p>
          <w:p w:rsidR="00D6471D" w:rsidRPr="003741F1" w:rsidRDefault="00D6471D" w:rsidP="00D6471D">
            <w:pPr>
              <w:spacing w:line="24" w:lineRule="atLeast"/>
              <w:jc w:val="both"/>
            </w:pPr>
            <w:r>
              <w:t xml:space="preserve">      Консультирование родителей по использованию в развитии детей с ОВЗ и ребенка - инвалида средств физического развития.</w:t>
            </w:r>
          </w:p>
        </w:tc>
      </w:tr>
      <w:tr w:rsidR="002061BA" w:rsidRPr="003741F1" w:rsidTr="00AC4CA9">
        <w:tc>
          <w:tcPr>
            <w:tcW w:w="1702" w:type="dxa"/>
          </w:tcPr>
          <w:p w:rsidR="002061BA" w:rsidRPr="00AC4CA9" w:rsidRDefault="002061BA" w:rsidP="00D6471D">
            <w:pPr>
              <w:spacing w:line="24" w:lineRule="atLeast"/>
            </w:pPr>
            <w:r w:rsidRPr="00AC4CA9">
              <w:t>Родители</w:t>
            </w:r>
          </w:p>
        </w:tc>
        <w:tc>
          <w:tcPr>
            <w:tcW w:w="8221" w:type="dxa"/>
          </w:tcPr>
          <w:p w:rsidR="002061BA" w:rsidRPr="003741F1" w:rsidRDefault="002061BA" w:rsidP="00D6471D">
            <w:pPr>
              <w:spacing w:line="24" w:lineRule="atLeast"/>
              <w:jc w:val="both"/>
            </w:pPr>
            <w:r w:rsidRPr="003741F1">
              <w:t xml:space="preserve"> Создание в семье условий, благоприятных для общего и речевого развития детей. </w:t>
            </w:r>
          </w:p>
          <w:p w:rsidR="00E013EA" w:rsidRDefault="002061BA" w:rsidP="00D6471D">
            <w:pPr>
              <w:spacing w:line="24" w:lineRule="atLeast"/>
              <w:jc w:val="both"/>
            </w:pPr>
            <w:r w:rsidRPr="003741F1">
              <w:t xml:space="preserve">       Проведение целенаправленной и систематической работы по общему, речевому развитию детей и необходимой коррекции недостатков в этом развитии.</w:t>
            </w:r>
          </w:p>
          <w:p w:rsidR="002061BA" w:rsidRDefault="002061BA" w:rsidP="00D6471D">
            <w:pPr>
              <w:spacing w:line="24" w:lineRule="atLeast"/>
              <w:jc w:val="both"/>
            </w:pPr>
            <w:r>
              <w:t xml:space="preserve">        Основные формы работы с родителями:</w:t>
            </w:r>
          </w:p>
          <w:p w:rsidR="002061BA" w:rsidRDefault="002061BA" w:rsidP="00D6471D">
            <w:pPr>
              <w:spacing w:line="24" w:lineRule="atLeast"/>
              <w:jc w:val="both"/>
            </w:pPr>
            <w:r>
              <w:t xml:space="preserve">- общие и групповые родительские собрания; консультации (индивидуальные и групповые); </w:t>
            </w:r>
          </w:p>
          <w:p w:rsidR="002061BA" w:rsidRDefault="002061BA" w:rsidP="00D6471D">
            <w:pPr>
              <w:spacing w:line="24" w:lineRule="atLeast"/>
              <w:jc w:val="both"/>
            </w:pPr>
            <w:r>
              <w:t xml:space="preserve">- педагогические беседы (индивидуальные и групповые); </w:t>
            </w:r>
          </w:p>
          <w:p w:rsidR="002061BA" w:rsidRDefault="002061BA" w:rsidP="00D6471D">
            <w:pPr>
              <w:spacing w:line="24" w:lineRule="atLeast"/>
              <w:jc w:val="both"/>
            </w:pPr>
            <w:r>
              <w:t xml:space="preserve">- открытые показы образовательной деятельности (индивидуальной и подгрупповой); </w:t>
            </w:r>
          </w:p>
          <w:p w:rsidR="002061BA" w:rsidRDefault="002061BA" w:rsidP="00D6471D">
            <w:pPr>
              <w:spacing w:line="24" w:lineRule="atLeast"/>
              <w:jc w:val="both"/>
            </w:pPr>
            <w:r>
              <w:t xml:space="preserve">- совместные праздники и детско-родительские групповые занятия; выполнение рекомендаций воспитателя, учителя-логопеда;  </w:t>
            </w:r>
          </w:p>
          <w:p w:rsidR="002061BA" w:rsidRDefault="002061BA" w:rsidP="00D6471D">
            <w:pPr>
              <w:spacing w:line="24" w:lineRule="atLeast"/>
              <w:jc w:val="both"/>
            </w:pPr>
            <w:r>
              <w:t xml:space="preserve">- знакомство с информацией в информационных стендах, родительских уголках и т.д.; </w:t>
            </w:r>
          </w:p>
          <w:p w:rsidR="002061BA" w:rsidRPr="003741F1" w:rsidRDefault="002061BA" w:rsidP="00D6471D">
            <w:pPr>
              <w:spacing w:line="24" w:lineRule="atLeast"/>
              <w:jc w:val="both"/>
            </w:pPr>
            <w:r>
              <w:t xml:space="preserve">- выполнение </w:t>
            </w:r>
            <w:r w:rsidR="00D6471D">
              <w:t xml:space="preserve">родителями </w:t>
            </w:r>
            <w:r>
              <w:t xml:space="preserve">рекомендаций </w:t>
            </w:r>
            <w:r w:rsidR="00D6471D">
              <w:t>специалистов</w:t>
            </w:r>
            <w:r>
              <w:t>.</w:t>
            </w:r>
          </w:p>
        </w:tc>
      </w:tr>
    </w:tbl>
    <w:p w:rsidR="002061BA" w:rsidRDefault="002061BA" w:rsidP="005418C5">
      <w:pPr>
        <w:spacing w:line="24" w:lineRule="atLeast"/>
        <w:ind w:firstLine="708"/>
        <w:jc w:val="both"/>
        <w:rPr>
          <w:b/>
          <w:color w:val="3366FF"/>
        </w:rPr>
      </w:pPr>
    </w:p>
    <w:p w:rsidR="00AC4CA9" w:rsidRDefault="00AC4CA9" w:rsidP="00AC4CA9">
      <w:pPr>
        <w:spacing w:line="24" w:lineRule="atLeast"/>
        <w:jc w:val="both"/>
        <w:rPr>
          <w:b/>
        </w:rPr>
      </w:pPr>
      <w:r>
        <w:t>Обеспечение коррекции нарушений развития ребенка с нарушениями слуха: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8213"/>
      </w:tblGrid>
      <w:tr w:rsidR="00AC4CA9" w:rsidRPr="00DB6163" w:rsidTr="00AC4CA9">
        <w:trPr>
          <w:trHeight w:val="1171"/>
        </w:trPr>
        <w:tc>
          <w:tcPr>
            <w:tcW w:w="1676" w:type="dxa"/>
          </w:tcPr>
          <w:p w:rsidR="00AC4CA9" w:rsidRPr="00773489" w:rsidRDefault="00AC4CA9" w:rsidP="00E821A6">
            <w:r w:rsidRPr="00773489">
              <w:lastRenderedPageBreak/>
              <w:t xml:space="preserve">Воспитатель </w:t>
            </w:r>
          </w:p>
        </w:tc>
        <w:tc>
          <w:tcPr>
            <w:tcW w:w="8213" w:type="dxa"/>
          </w:tcPr>
          <w:p w:rsidR="00AC4CA9" w:rsidRDefault="00AC4CA9" w:rsidP="00E821A6">
            <w:r w:rsidRPr="00773489">
              <w:t xml:space="preserve">- артикуляционная гимнастика с элементами дыхательной и голосовой гимнастик;  </w:t>
            </w:r>
          </w:p>
          <w:p w:rsidR="00AC4CA9" w:rsidRDefault="00AC4CA9" w:rsidP="00E821A6">
            <w:r w:rsidRPr="00773489">
              <w:t>- пальчиковая гимнастика; корригирующ</w:t>
            </w:r>
            <w:r>
              <w:t>ие упражнения</w:t>
            </w:r>
            <w:r w:rsidRPr="00773489">
              <w:t xml:space="preserve"> и гимнастика после сна;  </w:t>
            </w:r>
          </w:p>
          <w:p w:rsidR="00AC4CA9" w:rsidRPr="00773489" w:rsidRDefault="00AC4CA9" w:rsidP="00E821A6">
            <w:r w:rsidRPr="00773489">
              <w:t>- индивидуально-развивающая работа</w:t>
            </w:r>
            <w:r>
              <w:t>.</w:t>
            </w:r>
          </w:p>
        </w:tc>
      </w:tr>
      <w:tr w:rsidR="00AC4CA9" w:rsidRPr="00DB6163" w:rsidTr="00AC4CA9">
        <w:tc>
          <w:tcPr>
            <w:tcW w:w="1676" w:type="dxa"/>
          </w:tcPr>
          <w:p w:rsidR="00AC4CA9" w:rsidRDefault="00AC4CA9" w:rsidP="00E821A6">
            <w:r>
              <w:t xml:space="preserve">Учитель-логопед </w:t>
            </w:r>
          </w:p>
          <w:p w:rsidR="00AC4CA9" w:rsidRPr="00773489" w:rsidRDefault="00AC4CA9" w:rsidP="00E821A6"/>
        </w:tc>
        <w:tc>
          <w:tcPr>
            <w:tcW w:w="8213" w:type="dxa"/>
          </w:tcPr>
          <w:p w:rsidR="00AC4CA9" w:rsidRDefault="00AC4CA9" w:rsidP="00E821A6">
            <w:r>
              <w:t xml:space="preserve">Коррекционные индивидуальные занятия: корректировка речевого дыхания;  работа над внятностью речи; расширение словарного запаса; активизация слуховой деятельности; постановка звуков. </w:t>
            </w:r>
          </w:p>
          <w:p w:rsidR="00AC4CA9" w:rsidRPr="00773489" w:rsidRDefault="00AC4CA9" w:rsidP="00E821A6"/>
        </w:tc>
      </w:tr>
      <w:tr w:rsidR="00AC4CA9" w:rsidRPr="00DB6163" w:rsidTr="00AC4CA9">
        <w:tc>
          <w:tcPr>
            <w:tcW w:w="1676" w:type="dxa"/>
          </w:tcPr>
          <w:p w:rsidR="00AC4CA9" w:rsidRPr="00773489" w:rsidRDefault="00AC4CA9" w:rsidP="00E821A6">
            <w:r>
              <w:t xml:space="preserve">Музыкальный руководитель </w:t>
            </w:r>
          </w:p>
        </w:tc>
        <w:tc>
          <w:tcPr>
            <w:tcW w:w="8213" w:type="dxa"/>
          </w:tcPr>
          <w:p w:rsidR="00AC4CA9" w:rsidRPr="00773489" w:rsidRDefault="00AC4CA9" w:rsidP="00E821A6">
            <w:r>
              <w:t>Музыкальная релаксация; выравнивание психо-эмоционального состояния; формирование чувства ритма; координация движений на музыкальных занятиях</w:t>
            </w:r>
          </w:p>
        </w:tc>
      </w:tr>
      <w:tr w:rsidR="00AC4CA9" w:rsidRPr="00DB6163" w:rsidTr="00AC4CA9">
        <w:tc>
          <w:tcPr>
            <w:tcW w:w="1676" w:type="dxa"/>
          </w:tcPr>
          <w:p w:rsidR="00AC4CA9" w:rsidRPr="00773489" w:rsidRDefault="00AC4CA9" w:rsidP="00E821A6">
            <w:r>
              <w:t>Инструктор по физической культуре</w:t>
            </w:r>
          </w:p>
        </w:tc>
        <w:tc>
          <w:tcPr>
            <w:tcW w:w="8213" w:type="dxa"/>
          </w:tcPr>
          <w:p w:rsidR="00AC4CA9" w:rsidRPr="00773489" w:rsidRDefault="00AC4CA9" w:rsidP="00E821A6">
            <w:r>
              <w:t>Развитие общей и мелкой моторики, координация движений, развитие двигательных качеств</w:t>
            </w:r>
          </w:p>
        </w:tc>
      </w:tr>
    </w:tbl>
    <w:p w:rsidR="00AC4CA9" w:rsidRDefault="00AC4CA9" w:rsidP="005418C5">
      <w:pPr>
        <w:spacing w:line="24" w:lineRule="atLeast"/>
        <w:ind w:firstLine="708"/>
        <w:jc w:val="both"/>
        <w:rPr>
          <w:b/>
          <w:color w:val="3366FF"/>
        </w:rPr>
      </w:pPr>
    </w:p>
    <w:p w:rsidR="002061BA" w:rsidRPr="00D6471D" w:rsidRDefault="00D6471D" w:rsidP="00E91D4A">
      <w:pPr>
        <w:spacing w:line="24" w:lineRule="atLeast"/>
        <w:jc w:val="center"/>
        <w:rPr>
          <w:b/>
        </w:rPr>
      </w:pPr>
      <w:r w:rsidRPr="00D6471D">
        <w:rPr>
          <w:b/>
        </w:rPr>
        <w:t>Содержание коррекционной программы для детей с ТНР</w:t>
      </w:r>
    </w:p>
    <w:p w:rsidR="00D6471D" w:rsidRPr="00E63DF7" w:rsidRDefault="00D6471D" w:rsidP="00D6471D">
      <w:pPr>
        <w:ind w:left="708"/>
        <w:jc w:val="both"/>
      </w:pPr>
      <w:r w:rsidRPr="0063057F">
        <w:t>Программа коррекционной развивающей  работы</w:t>
      </w:r>
      <w:r w:rsidRPr="00E63DF7">
        <w:t xml:space="preserve"> обеспечивает: </w:t>
      </w:r>
    </w:p>
    <w:p w:rsidR="00D6471D" w:rsidRPr="00E63DF7" w:rsidRDefault="00D6471D" w:rsidP="00D6471D">
      <w:pPr>
        <w:jc w:val="both"/>
      </w:pPr>
      <w:r w:rsidRPr="00E63DF7">
        <w:t xml:space="preserve">- выявление особых образовательных потребностей детей с ТНР, обусловленных недостатками в их психофизическом и  речевом развитии; </w:t>
      </w:r>
    </w:p>
    <w:p w:rsidR="00D6471D" w:rsidRPr="00E63DF7" w:rsidRDefault="00D6471D" w:rsidP="00D6471D">
      <w:pPr>
        <w:jc w:val="both"/>
      </w:pPr>
      <w:r w:rsidRPr="00E63DF7">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w:t>
      </w:r>
      <w:r>
        <w:t>ПМПК</w:t>
      </w:r>
    </w:p>
    <w:p w:rsidR="00D6471D" w:rsidRPr="00E63DF7" w:rsidRDefault="00D6471D" w:rsidP="00D6471D">
      <w:pPr>
        <w:jc w:val="both"/>
      </w:pPr>
      <w:r w:rsidRPr="00E63DF7">
        <w:t>- возможность освоения детьми  с ТНР адаптированной основной образовательной программы дошкольного образования.</w:t>
      </w:r>
    </w:p>
    <w:p w:rsidR="00D6471D" w:rsidRPr="0017321E" w:rsidRDefault="00D6471D" w:rsidP="00D6471D">
      <w:pPr>
        <w:ind w:firstLine="708"/>
        <w:jc w:val="both"/>
      </w:pPr>
      <w:r w:rsidRPr="0017321E">
        <w:t xml:space="preserve">Задачи программы:  </w:t>
      </w:r>
    </w:p>
    <w:p w:rsidR="00D6471D" w:rsidRPr="0017321E" w:rsidRDefault="00D6471D" w:rsidP="00D6471D">
      <w:pPr>
        <w:jc w:val="both"/>
      </w:pPr>
      <w:r w:rsidRPr="0017321E">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D6471D" w:rsidRPr="0017321E" w:rsidRDefault="00D6471D" w:rsidP="00D6471D">
      <w:pPr>
        <w:jc w:val="both"/>
      </w:pPr>
      <w:r w:rsidRPr="0017321E">
        <w:t xml:space="preserve">- коррекция речевых нарушений  на  основе координации педагогических, психологических и медицинских средств воздействия;  </w:t>
      </w:r>
    </w:p>
    <w:p w:rsidR="00D6471D" w:rsidRPr="0017321E" w:rsidRDefault="00D6471D" w:rsidP="00D6471D">
      <w:pPr>
        <w:jc w:val="both"/>
      </w:pPr>
      <w:r w:rsidRPr="0017321E">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D6471D" w:rsidRPr="0017321E" w:rsidRDefault="00D6471D" w:rsidP="00D6471D">
      <w:pPr>
        <w:ind w:firstLine="708"/>
        <w:jc w:val="both"/>
      </w:pPr>
      <w:r w:rsidRPr="0017321E">
        <w:t xml:space="preserve">Программа коррекционной работы предусматривает: </w:t>
      </w:r>
    </w:p>
    <w:p w:rsidR="00D6471D" w:rsidRPr="00E63DF7" w:rsidRDefault="00D6471D" w:rsidP="00D6471D">
      <w:pPr>
        <w:jc w:val="both"/>
      </w:pPr>
      <w:r w:rsidRPr="00E63DF7">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D6471D" w:rsidRPr="00E63DF7" w:rsidRDefault="00D6471D" w:rsidP="00D6471D">
      <w:pPr>
        <w:jc w:val="both"/>
      </w:pPr>
      <w:r w:rsidRPr="00E63DF7">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6471D" w:rsidRPr="00E63DF7" w:rsidRDefault="00D6471D" w:rsidP="00D6471D">
      <w:pPr>
        <w:jc w:val="both"/>
      </w:pPr>
      <w:r w:rsidRPr="00E63DF7">
        <w:t xml:space="preserve">- обеспечение коррекционной направленности  при реализации содержания образовательных областей  и воспитательных мероприятий;  </w:t>
      </w:r>
    </w:p>
    <w:p w:rsidR="00D6471D" w:rsidRPr="00E63DF7" w:rsidRDefault="00D6471D" w:rsidP="00D6471D">
      <w:pPr>
        <w:jc w:val="both"/>
      </w:pPr>
      <w:r w:rsidRPr="00E63DF7">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D6471D" w:rsidRPr="00A15D12" w:rsidRDefault="00D6471D" w:rsidP="00A15D12">
      <w:pPr>
        <w:ind w:firstLine="708"/>
        <w:jc w:val="both"/>
      </w:pPr>
      <w:r w:rsidRPr="00A15D12">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D6471D" w:rsidRPr="00A15D12" w:rsidRDefault="00D6471D" w:rsidP="00D6471D">
      <w:pPr>
        <w:jc w:val="both"/>
      </w:pPr>
      <w:r w:rsidRPr="00A15D12">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w:t>
      </w:r>
      <w:r w:rsidRPr="00A15D12">
        <w:lastRenderedPageBreak/>
        <w:t>уровень, ФФН</w:t>
      </w:r>
      <w:r w:rsidR="00AD5897">
        <w:t>Р</w:t>
      </w:r>
      <w:r w:rsidRPr="00A15D12">
        <w:t xml:space="preserve">),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E91D4A" w:rsidRDefault="00E91D4A" w:rsidP="00D6471D">
      <w:pPr>
        <w:jc w:val="center"/>
        <w:rPr>
          <w:b/>
        </w:rPr>
      </w:pPr>
    </w:p>
    <w:p w:rsidR="00D6471D" w:rsidRPr="00A15D12" w:rsidRDefault="00D6471D" w:rsidP="00D6471D">
      <w:pPr>
        <w:jc w:val="center"/>
        <w:rPr>
          <w:b/>
        </w:rPr>
      </w:pPr>
      <w:r w:rsidRPr="00A15D12">
        <w:rPr>
          <w:b/>
        </w:rPr>
        <w:t>Общими  ориентирами  в  достижении  результатов  программы коррекционной работы являются:</w:t>
      </w:r>
    </w:p>
    <w:p w:rsidR="00D6471D" w:rsidRPr="00A15D12" w:rsidRDefault="00D6471D" w:rsidP="00D6471D">
      <w:pPr>
        <w:jc w:val="both"/>
      </w:pPr>
      <w:r w:rsidRPr="00A15D12">
        <w:t>- сформированность фонетического компонента языковой способности в соответствии с онтогенетическими закономерностями его становления;</w:t>
      </w:r>
    </w:p>
    <w:p w:rsidR="00D6471D" w:rsidRPr="00A15D12" w:rsidRDefault="00D6471D" w:rsidP="00D6471D">
      <w:pPr>
        <w:jc w:val="both"/>
      </w:pPr>
      <w:r w:rsidRPr="00A15D12">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D6471D" w:rsidRPr="00A15D12" w:rsidRDefault="00D6471D" w:rsidP="00D6471D">
      <w:pPr>
        <w:jc w:val="both"/>
      </w:pPr>
      <w:r w:rsidRPr="00A15D12">
        <w:t>- овладение арсеналом языковых единиц различных уровней, усвоение правил их использования в речевой деятельности;</w:t>
      </w:r>
    </w:p>
    <w:p w:rsidR="00D6471D" w:rsidRPr="00A15D12" w:rsidRDefault="00D6471D" w:rsidP="00D6471D">
      <w:pPr>
        <w:jc w:val="both"/>
      </w:pPr>
      <w:r w:rsidRPr="00A15D12">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D6471D" w:rsidRPr="00A15D12" w:rsidRDefault="00D6471D" w:rsidP="00D6471D">
      <w:pPr>
        <w:jc w:val="both"/>
      </w:pPr>
      <w:r w:rsidRPr="00A15D12">
        <w:t>- сформированность  психофизиологического, психологического и языкового уровней, обеспечивающих в будущем овладение чтением и письмом.</w:t>
      </w:r>
    </w:p>
    <w:p w:rsidR="00D6471D" w:rsidRPr="00A15D12" w:rsidRDefault="00D6471D" w:rsidP="00D6471D">
      <w:pPr>
        <w:jc w:val="both"/>
      </w:pPr>
      <w:r w:rsidRPr="00A15D12">
        <w:t xml:space="preserve">   </w:t>
      </w:r>
    </w:p>
    <w:p w:rsidR="00A15D12" w:rsidRDefault="00D6471D" w:rsidP="00A15D12">
      <w:pPr>
        <w:jc w:val="center"/>
        <w:rPr>
          <w:color w:val="00000A"/>
        </w:rPr>
      </w:pPr>
      <w:r w:rsidRPr="00A15D12">
        <w:rPr>
          <w:b/>
          <w:color w:val="00000A"/>
        </w:rPr>
        <w:t>Обучение детей с начатками фразовой речи (со вторым уровнем речевого развития)</w:t>
      </w:r>
    </w:p>
    <w:p w:rsidR="00D6471D" w:rsidRPr="00E63DF7" w:rsidRDefault="00D6471D" w:rsidP="00D6471D">
      <w:pPr>
        <w:jc w:val="both"/>
        <w:rPr>
          <w:color w:val="00000A"/>
        </w:rPr>
      </w:pPr>
      <w:r w:rsidRPr="00E63DF7">
        <w:rPr>
          <w:color w:val="00000A"/>
        </w:rPr>
        <w:t>предполагает несколько направлений:</w:t>
      </w:r>
    </w:p>
    <w:p w:rsidR="00D6471D" w:rsidRPr="00E63DF7" w:rsidRDefault="00D6471D" w:rsidP="00D6471D">
      <w:pPr>
        <w:jc w:val="both"/>
        <w:rPr>
          <w:color w:val="00000A"/>
        </w:rPr>
      </w:pPr>
      <w:r w:rsidRPr="00E63DF7">
        <w:rPr>
          <w:color w:val="00000A"/>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6471D" w:rsidRPr="00E63DF7" w:rsidRDefault="00D6471D" w:rsidP="00D6471D">
      <w:pPr>
        <w:jc w:val="both"/>
        <w:rPr>
          <w:color w:val="00000A"/>
        </w:rPr>
      </w:pPr>
      <w:r w:rsidRPr="00E63DF7">
        <w:rPr>
          <w:color w:val="00000A"/>
        </w:rPr>
        <w:t xml:space="preserve">- активизация речевой деятельности и развитие лексико-грамматических средств языка. </w:t>
      </w:r>
      <w:r>
        <w:rPr>
          <w:color w:val="00000A"/>
        </w:rPr>
        <w:t xml:space="preserve">    </w:t>
      </w:r>
      <w:r w:rsidRPr="00E63DF7">
        <w:rPr>
          <w:color w:val="00000A"/>
        </w:rPr>
        <w:t>Обучение называнию 1</w:t>
      </w:r>
      <w:r w:rsidR="00A15D12">
        <w:rPr>
          <w:color w:val="00000A"/>
        </w:rPr>
        <w:t>-3</w:t>
      </w:r>
      <w:r w:rsidRPr="00E63DF7">
        <w:rPr>
          <w:color w:val="00000A"/>
        </w:rPr>
        <w:t>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6471D" w:rsidRPr="00E63DF7" w:rsidRDefault="00D6471D" w:rsidP="00D6471D">
      <w:pPr>
        <w:jc w:val="both"/>
        <w:rPr>
          <w:color w:val="00000A"/>
        </w:rPr>
      </w:pPr>
      <w:r w:rsidRPr="00E63DF7">
        <w:rPr>
          <w:color w:val="00000A"/>
        </w:rPr>
        <w:t>- развитие самостоятельной фразовой речи - усвое</w:t>
      </w:r>
      <w:r>
        <w:rPr>
          <w:color w:val="00000A"/>
        </w:rPr>
        <w:t>ние моделей простых предложений</w:t>
      </w:r>
      <w:r w:rsidRPr="00E63DF7">
        <w:rPr>
          <w:color w:val="00000A"/>
        </w:rPr>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6471D" w:rsidRPr="00E63DF7" w:rsidRDefault="00D6471D" w:rsidP="00D6471D">
      <w:pPr>
        <w:jc w:val="both"/>
      </w:pPr>
      <w:r w:rsidRPr="00E63DF7">
        <w:rPr>
          <w:color w:val="00000A"/>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w:t>
      </w:r>
      <w:r>
        <w:rPr>
          <w:color w:val="00000A"/>
        </w:rPr>
        <w:t xml:space="preserve">   </w:t>
      </w:r>
      <w:r w:rsidRPr="00E63DF7">
        <w:rPr>
          <w:color w:val="00000A"/>
        </w:rPr>
        <w:t>Воспроизводить слоги со стечением согласных. Работа над слоговой структурой слов завершается ус</w:t>
      </w:r>
      <w:r w:rsidRPr="00E63DF7">
        <w:rPr>
          <w:color w:val="00000A"/>
        </w:rPr>
        <w:softHyphen/>
        <w:t>воением ритмико-слогового рисунка двухсложных и трехсложных слов. Допустимы нарушения звукопроизношения.</w:t>
      </w:r>
      <w:r w:rsidRPr="00E63DF7">
        <w:t xml:space="preserve"> </w:t>
      </w:r>
    </w:p>
    <w:p w:rsidR="00A15D12" w:rsidRDefault="00A15D12" w:rsidP="00D6471D">
      <w:pPr>
        <w:jc w:val="both"/>
        <w:rPr>
          <w:color w:val="00000A"/>
        </w:rPr>
      </w:pPr>
    </w:p>
    <w:p w:rsidR="00D6471D" w:rsidRPr="00E63DF7" w:rsidRDefault="00D6471D" w:rsidP="00D6471D">
      <w:pPr>
        <w:jc w:val="both"/>
        <w:rPr>
          <w:color w:val="00000A"/>
        </w:rPr>
      </w:pPr>
      <w:r>
        <w:rPr>
          <w:color w:val="00000A"/>
        </w:rPr>
        <w:t xml:space="preserve">   </w:t>
      </w:r>
      <w:r w:rsidR="0017321E">
        <w:rPr>
          <w:color w:val="00000A"/>
        </w:rPr>
        <w:tab/>
      </w:r>
      <w:r w:rsidRPr="00A15D12">
        <w:rPr>
          <w:b/>
          <w:color w:val="00000A"/>
        </w:rPr>
        <w:t>Обучение детей с развернутой фразовой речью с элементами лексико-грамматического недоразвития (третьим уровнем речевого развития)</w:t>
      </w:r>
      <w:r w:rsidRPr="00A15D12">
        <w:rPr>
          <w:color w:val="00000A"/>
        </w:rPr>
        <w:t xml:space="preserve"> предусматривает</w:t>
      </w:r>
      <w:r w:rsidRPr="00E63DF7">
        <w:rPr>
          <w:color w:val="00000A"/>
        </w:rPr>
        <w:t>:</w:t>
      </w:r>
    </w:p>
    <w:p w:rsidR="00D6471D" w:rsidRPr="00E63DF7" w:rsidRDefault="00D6471D" w:rsidP="00D6471D">
      <w:pPr>
        <w:jc w:val="both"/>
        <w:rPr>
          <w:color w:val="00000A"/>
        </w:rPr>
      </w:pPr>
      <w:r w:rsidRPr="00E63DF7">
        <w:rPr>
          <w:color w:val="00000A"/>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w:t>
      </w:r>
      <w:r w:rsidRPr="00E63DF7">
        <w:rPr>
          <w:color w:val="00000A"/>
        </w:rPr>
        <w:lastRenderedPageBreak/>
        <w:t>тонких значений обобщающих слов в целях готовности к овладению монологической и диалогической речью);</w:t>
      </w:r>
    </w:p>
    <w:p w:rsidR="00D6471D" w:rsidRPr="00E63DF7" w:rsidRDefault="00D6471D" w:rsidP="00D6471D">
      <w:pPr>
        <w:jc w:val="both"/>
        <w:rPr>
          <w:color w:val="00000A"/>
        </w:rPr>
      </w:pPr>
      <w:r w:rsidRPr="00E63DF7">
        <w:rPr>
          <w:color w:val="00000A"/>
        </w:rPr>
        <w:t xml:space="preserve"> -</w:t>
      </w:r>
      <w:r w:rsidRPr="00E63DF7">
        <w:rPr>
          <w:color w:val="00000A"/>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D6471D" w:rsidRPr="00E63DF7" w:rsidRDefault="00D6471D" w:rsidP="00D6471D">
      <w:pPr>
        <w:jc w:val="both"/>
        <w:rPr>
          <w:color w:val="00000A"/>
        </w:rPr>
      </w:pPr>
      <w:r w:rsidRPr="00E63DF7">
        <w:rPr>
          <w:color w:val="00000A"/>
        </w:rPr>
        <w:t>-</w:t>
      </w:r>
      <w:r w:rsidRPr="00E63DF7">
        <w:rPr>
          <w:color w:val="00000A"/>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D6471D" w:rsidRPr="00E63DF7" w:rsidRDefault="00D6471D" w:rsidP="00D6471D">
      <w:pPr>
        <w:jc w:val="both"/>
        <w:rPr>
          <w:color w:val="00000A"/>
        </w:rPr>
      </w:pPr>
      <w:r w:rsidRPr="00E63DF7">
        <w:rPr>
          <w:color w:val="00000A"/>
        </w:rPr>
        <w:t>-</w:t>
      </w:r>
      <w:r w:rsidRPr="00E63DF7">
        <w:rPr>
          <w:color w:val="00000A"/>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D6471D" w:rsidRPr="00E63DF7" w:rsidRDefault="00D6471D" w:rsidP="00D6471D">
      <w:pPr>
        <w:jc w:val="both"/>
        <w:rPr>
          <w:color w:val="00000A"/>
        </w:rPr>
      </w:pPr>
      <w:r w:rsidRPr="00E63DF7">
        <w:rPr>
          <w:color w:val="00000A"/>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D6471D" w:rsidRDefault="00D6471D" w:rsidP="00D6471D">
      <w:pPr>
        <w:jc w:val="both"/>
        <w:rPr>
          <w:color w:val="00000A"/>
        </w:rPr>
      </w:pPr>
      <w:r w:rsidRPr="00E63DF7">
        <w:rPr>
          <w:color w:val="00000A"/>
        </w:rPr>
        <w:t>-</w:t>
      </w:r>
      <w:r w:rsidRPr="00E63DF7">
        <w:rPr>
          <w:color w:val="00000A"/>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E6465" w:rsidRPr="00E63DF7" w:rsidRDefault="003E6465" w:rsidP="00D6471D">
      <w:pPr>
        <w:jc w:val="both"/>
        <w:rPr>
          <w:color w:val="00000A"/>
        </w:rPr>
      </w:pPr>
    </w:p>
    <w:p w:rsidR="00D6471D" w:rsidRPr="00A15D12" w:rsidRDefault="00D6471D" w:rsidP="00D6471D">
      <w:pPr>
        <w:jc w:val="both"/>
        <w:rPr>
          <w:color w:val="00000A"/>
        </w:rPr>
      </w:pPr>
      <w:r>
        <w:rPr>
          <w:color w:val="00000A"/>
        </w:rPr>
        <w:t xml:space="preserve">     </w:t>
      </w:r>
      <w:r w:rsidRPr="00C05A90">
        <w:rPr>
          <w:b/>
          <w:color w:val="00000A"/>
        </w:rPr>
        <w:t>Обучение детей</w:t>
      </w:r>
      <w:r w:rsidRPr="00C05A90">
        <w:rPr>
          <w:b/>
        </w:rPr>
        <w:t xml:space="preserve"> с нерезко выраженными остаточными проявлениями лексико-грамматического и фонетико-фонематического недоразвития речи</w:t>
      </w:r>
      <w:r w:rsidRPr="00C05A90">
        <w:rPr>
          <w:b/>
          <w:color w:val="00000A"/>
        </w:rPr>
        <w:t xml:space="preserve"> </w:t>
      </w:r>
      <w:r w:rsidRPr="00A15D12">
        <w:rPr>
          <w:b/>
          <w:color w:val="00000A"/>
        </w:rPr>
        <w:t>(четвертым уровнем речевого развития)</w:t>
      </w:r>
      <w:r w:rsidRPr="00A15D12">
        <w:rPr>
          <w:color w:val="00000A"/>
        </w:rPr>
        <w:t xml:space="preserve"> предусматривает  следующие направления работы:</w:t>
      </w:r>
    </w:p>
    <w:p w:rsidR="00D6471D" w:rsidRPr="00E63DF7" w:rsidRDefault="00D6471D" w:rsidP="00D6471D">
      <w:pPr>
        <w:jc w:val="both"/>
        <w:rPr>
          <w:color w:val="00000A"/>
        </w:rPr>
      </w:pPr>
      <w:r w:rsidRPr="00E63DF7">
        <w:rPr>
          <w:color w:val="00000A"/>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D6471D" w:rsidRPr="00E63DF7" w:rsidRDefault="00D6471D" w:rsidP="00D6471D">
      <w:pPr>
        <w:jc w:val="both"/>
        <w:rPr>
          <w:color w:val="00000A"/>
        </w:rPr>
      </w:pPr>
      <w:r w:rsidRPr="00E63DF7">
        <w:rPr>
          <w:color w:val="00000A"/>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D6471D" w:rsidRPr="00E63DF7" w:rsidRDefault="00D6471D" w:rsidP="00D6471D">
      <w:pPr>
        <w:jc w:val="both"/>
        <w:rPr>
          <w:color w:val="00000A"/>
        </w:rPr>
      </w:pPr>
      <w:r w:rsidRPr="00E63DF7">
        <w:rPr>
          <w:color w:val="00000A"/>
        </w:rPr>
        <w:t>- совершенствование связной речи: закрепление навыка рассказа, пересказа с элементами фантазийных и творческих сюжетов,</w:t>
      </w:r>
    </w:p>
    <w:p w:rsidR="00D6471D" w:rsidRPr="00E63DF7" w:rsidRDefault="00D6471D" w:rsidP="00D6471D">
      <w:pPr>
        <w:jc w:val="both"/>
        <w:rPr>
          <w:color w:val="00000A"/>
        </w:rPr>
      </w:pPr>
      <w:r w:rsidRPr="00E63DF7">
        <w:rPr>
          <w:color w:val="00000A"/>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D6471D" w:rsidRDefault="00D6471D" w:rsidP="00D6471D">
      <w:pPr>
        <w:jc w:val="both"/>
      </w:pPr>
      <w:r w:rsidRPr="00E63DF7">
        <w:rPr>
          <w:color w:val="00000A"/>
        </w:rPr>
        <w:lastRenderedPageBreak/>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E63DF7">
        <w:t xml:space="preserve"> </w:t>
      </w:r>
    </w:p>
    <w:p w:rsidR="00A97695" w:rsidRDefault="00A97695" w:rsidP="00D6471D">
      <w:pPr>
        <w:jc w:val="both"/>
      </w:pPr>
    </w:p>
    <w:p w:rsidR="00A97695" w:rsidRDefault="00A97695" w:rsidP="00A97695">
      <w:pPr>
        <w:jc w:val="center"/>
        <w:rPr>
          <w:b/>
        </w:rPr>
      </w:pPr>
      <w:r w:rsidRPr="00A97695">
        <w:rPr>
          <w:b/>
        </w:rPr>
        <w:t>Содержание коррекционной программы для детей с нарушениями слуха</w:t>
      </w:r>
    </w:p>
    <w:p w:rsidR="00E013EA" w:rsidRPr="00314D33" w:rsidRDefault="00E013EA" w:rsidP="00E013EA">
      <w:pPr>
        <w:ind w:firstLine="709"/>
        <w:jc w:val="both"/>
      </w:pPr>
      <w:r w:rsidRPr="005637AF">
        <w:rPr>
          <w:b/>
        </w:rPr>
        <w:t>Цель:</w:t>
      </w:r>
      <w:r>
        <w:t xml:space="preserve"> </w:t>
      </w:r>
      <w:r w:rsidRPr="00314D33">
        <w:t>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E013EA" w:rsidRDefault="00E013EA" w:rsidP="00E013EA">
      <w:pPr>
        <w:spacing w:line="0" w:lineRule="atLeast"/>
        <w:ind w:left="700"/>
        <w:rPr>
          <w:b/>
        </w:rPr>
      </w:pPr>
      <w:r w:rsidRPr="00776361">
        <w:rPr>
          <w:b/>
        </w:rPr>
        <w:t>Задачи:</w:t>
      </w:r>
    </w:p>
    <w:p w:rsidR="00E013EA" w:rsidRPr="00314D33" w:rsidRDefault="00E013EA" w:rsidP="00E013EA">
      <w:pPr>
        <w:ind w:firstLine="709"/>
        <w:jc w:val="both"/>
      </w:pPr>
      <w:r w:rsidRPr="00314D33">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013EA" w:rsidRPr="00314D33" w:rsidRDefault="00E013EA" w:rsidP="00E013EA">
      <w:pPr>
        <w:ind w:firstLine="709"/>
        <w:jc w:val="both"/>
      </w:pPr>
      <w:r w:rsidRPr="00314D33">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 мира, с их реализацией в разных видах деятельности;</w:t>
      </w:r>
    </w:p>
    <w:p w:rsidR="00E013EA" w:rsidRPr="00314D33" w:rsidRDefault="00E013EA" w:rsidP="00E013EA">
      <w:pPr>
        <w:ind w:firstLine="709"/>
        <w:jc w:val="both"/>
      </w:pPr>
      <w:r w:rsidRPr="00314D33">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013EA" w:rsidRPr="00314D33" w:rsidRDefault="00E013EA" w:rsidP="00E013EA">
      <w:pPr>
        <w:ind w:firstLine="709"/>
        <w:jc w:val="both"/>
      </w:pPr>
      <w:r w:rsidRPr="00314D33">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E013EA" w:rsidRPr="00314D33" w:rsidRDefault="00E013EA" w:rsidP="00E013EA">
      <w:pPr>
        <w:ind w:firstLine="709"/>
        <w:jc w:val="both"/>
      </w:pPr>
      <w:r w:rsidRPr="00314D33">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E013EA" w:rsidRPr="00314D33" w:rsidRDefault="00E013EA" w:rsidP="00E013EA">
      <w:pPr>
        <w:ind w:firstLine="709"/>
        <w:jc w:val="both"/>
      </w:pPr>
      <w:r w:rsidRPr="00314D33">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013EA" w:rsidRDefault="00E013EA" w:rsidP="00E013EA">
      <w:pPr>
        <w:spacing w:line="0" w:lineRule="atLeast"/>
        <w:ind w:firstLine="708"/>
        <w:jc w:val="both"/>
      </w:pPr>
      <w:r>
        <w:t>Задачи направлены на обеспечение индивидуального педагогического подхода к ребенку с нарушением слуха с учетом специфики выраженности нарушения развития, социального опыта, индивидуальных и семейных ресурсов; создание образовательной среды, обеспечивающей удовлетворение как общих, так и особых образовательных потребностей ребенка с нарушением слуха. Цели и задачи реализуются в процессе разнообразных видов детской деятельности (игровой, художественной, двигательной, трудовой) в условиях комплексного подхода к воспитанию, тесной связи в работе учителя-логопеда и воспитателя, а также участия родителей в воспитании детей, в реализации единых требований к работе с ними. Решение данных задач позволит сформировать у дошкольников с нарушением слуха психологическую готовность к разным формам обучения (как  в общеобразовательной школе, реализующей адаптированную образовательную программу для детей с нарушением слуха, так  и в специализированной школе-интернате), а также достичь основных целей дошкольного образования, которые сформулированы в ФГОС дошкольного образования.</w:t>
      </w:r>
    </w:p>
    <w:p w:rsidR="0017321E" w:rsidRDefault="0017321E" w:rsidP="0017321E">
      <w:pPr>
        <w:ind w:firstLine="708"/>
        <w:jc w:val="both"/>
      </w:pPr>
      <w:r>
        <w:t xml:space="preserve">Коррекционная работа с детьми с нарушениями слуха осуществляется в следующих направлениях: </w:t>
      </w:r>
    </w:p>
    <w:p w:rsidR="0017321E" w:rsidRDefault="0017321E" w:rsidP="0017321E">
      <w:pPr>
        <w:jc w:val="both"/>
      </w:pPr>
      <w:r>
        <w:t xml:space="preserve">- педагогическая коррекция, </w:t>
      </w:r>
    </w:p>
    <w:p w:rsidR="0017321E" w:rsidRDefault="0017321E" w:rsidP="0017321E">
      <w:pPr>
        <w:jc w:val="both"/>
      </w:pPr>
      <w:r>
        <w:t xml:space="preserve"> - логопедическая коррекция.  </w:t>
      </w:r>
    </w:p>
    <w:p w:rsidR="0017321E" w:rsidRDefault="0017321E" w:rsidP="0017321E">
      <w:pPr>
        <w:ind w:firstLine="708"/>
        <w:jc w:val="both"/>
      </w:pPr>
      <w:r w:rsidRPr="005F737F">
        <w:rPr>
          <w:u w:val="single"/>
        </w:rPr>
        <w:t>Педагогическая коррекция</w:t>
      </w:r>
      <w:r>
        <w:t xml:space="preserve"> направлена на всестороннее психолого-педагогическое и социальное развитие детей с нарушением слуха через решение следующих задач: </w:t>
      </w:r>
    </w:p>
    <w:p w:rsidR="0017321E" w:rsidRDefault="0017321E" w:rsidP="0017321E">
      <w:pPr>
        <w:ind w:firstLine="708"/>
        <w:jc w:val="both"/>
      </w:pPr>
      <w:r>
        <w:t xml:space="preserve">- Обучение навыкам социального взаимодействия. </w:t>
      </w:r>
    </w:p>
    <w:p w:rsidR="0017321E" w:rsidRDefault="0017321E" w:rsidP="0017321E">
      <w:pPr>
        <w:ind w:firstLine="708"/>
        <w:jc w:val="both"/>
      </w:pPr>
      <w:r>
        <w:t xml:space="preserve">- Развитие компенсаторных механизмов становления психики и деятельности ребенка. </w:t>
      </w:r>
    </w:p>
    <w:p w:rsidR="0017321E" w:rsidRDefault="0017321E" w:rsidP="0017321E">
      <w:pPr>
        <w:ind w:firstLine="708"/>
        <w:jc w:val="both"/>
      </w:pPr>
      <w:r>
        <w:lastRenderedPageBreak/>
        <w:t xml:space="preserve">- Преодоление и предупреждение отклонений в развитии познавательной сферы. </w:t>
      </w:r>
    </w:p>
    <w:p w:rsidR="0017321E" w:rsidRDefault="0017321E" w:rsidP="0017321E">
      <w:pPr>
        <w:ind w:firstLine="708"/>
        <w:jc w:val="both"/>
      </w:pPr>
      <w:r>
        <w:t xml:space="preserve"> </w:t>
      </w:r>
      <w:r w:rsidRPr="005F737F">
        <w:rPr>
          <w:u w:val="single"/>
        </w:rPr>
        <w:t>Логопедическая  коррекция</w:t>
      </w:r>
      <w:r>
        <w:t xml:space="preserve"> направлена на преодоление речевых нарушений через решение следующих задач: </w:t>
      </w:r>
    </w:p>
    <w:p w:rsidR="0017321E" w:rsidRDefault="0017321E" w:rsidP="0017321E">
      <w:pPr>
        <w:ind w:firstLine="708"/>
        <w:jc w:val="both"/>
      </w:pPr>
      <w:r>
        <w:t xml:space="preserve">- развитие психологической базы речи;  </w:t>
      </w:r>
    </w:p>
    <w:p w:rsidR="0017321E" w:rsidRDefault="0017321E" w:rsidP="0017321E">
      <w:pPr>
        <w:ind w:firstLine="708"/>
        <w:jc w:val="both"/>
      </w:pPr>
      <w:r>
        <w:t xml:space="preserve">- развитие общих речевых навыков; </w:t>
      </w:r>
    </w:p>
    <w:p w:rsidR="0017321E" w:rsidRDefault="0017321E" w:rsidP="0017321E">
      <w:pPr>
        <w:ind w:firstLine="708"/>
        <w:jc w:val="both"/>
      </w:pPr>
      <w:r>
        <w:t xml:space="preserve">- развитие фонематических процессов и слоговой структуры слова; </w:t>
      </w:r>
    </w:p>
    <w:p w:rsidR="0017321E" w:rsidRDefault="0017321E" w:rsidP="0017321E">
      <w:pPr>
        <w:ind w:firstLine="708"/>
        <w:jc w:val="both"/>
      </w:pPr>
      <w:r>
        <w:t xml:space="preserve">- обучение глобальному чтению.  </w:t>
      </w:r>
    </w:p>
    <w:p w:rsidR="00A97695" w:rsidRDefault="0017321E" w:rsidP="0017321E">
      <w:pPr>
        <w:jc w:val="both"/>
      </w:pPr>
      <w:r>
        <w:tab/>
      </w:r>
      <w:r w:rsidR="00A97695">
        <w:t xml:space="preserve">Скоординированная </w:t>
      </w:r>
      <w:r>
        <w:t xml:space="preserve">коррекцонная </w:t>
      </w:r>
      <w:r w:rsidR="00A97695">
        <w:t xml:space="preserve">работа </w:t>
      </w:r>
      <w:r>
        <w:t xml:space="preserve">всех специалистов ДОУ </w:t>
      </w:r>
      <w:r w:rsidR="00A97695">
        <w:t xml:space="preserve">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 </w:t>
      </w:r>
    </w:p>
    <w:p w:rsidR="00A97695" w:rsidRDefault="00A97695" w:rsidP="00A97695">
      <w:pPr>
        <w:ind w:firstLine="708"/>
        <w:jc w:val="both"/>
      </w:pPr>
      <w:r>
        <w:t xml:space="preserve">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(формирование элементарных математических представлений, художественное творчество, изобразительную деятельность, развитие речи, ознакомление с окружающим миром через наблюдения за явлениями природы и познавательно-исследовательскую деятельность), а так же в режимных моментах. </w:t>
      </w:r>
    </w:p>
    <w:p w:rsidR="00A97695" w:rsidRDefault="00A97695" w:rsidP="00A97695">
      <w:pPr>
        <w:jc w:val="both"/>
      </w:pPr>
      <w:r>
        <w:t xml:space="preserve">      </w:t>
      </w:r>
      <w:r>
        <w:tab/>
        <w:t xml:space="preserve">Музыкальный руководитель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музыкальных занятиях совершенствуется общая и мелкая моторика, выразительность мимики, пластика движений, постановка дыхания, голоса, чувства ритма. По мере речевого развития ребёнка усложняется лингвистический материал - от пропевания гласных звуков до участия детей в театрализованной деятельности, играх-драматизациях, инсценировках, музыкальных сказках. </w:t>
      </w:r>
    </w:p>
    <w:p w:rsidR="00A97695" w:rsidRDefault="00A97695" w:rsidP="00A97695">
      <w:pPr>
        <w:jc w:val="both"/>
      </w:pPr>
      <w:r>
        <w:tab/>
        <w:t>Инструктор по физической культуре работает над развитием крупной мелкой моторики ребенка, на</w:t>
      </w:r>
      <w:r w:rsidR="00AD5897">
        <w:t>д</w:t>
      </w:r>
      <w:r>
        <w:t xml:space="preserve"> ориентированием в пространстве, развитием физических качеств. Использование здоровьесберегающих технологий (самомассаж, дыхательная и пальчиковая гимнастика, упражнения на профилактику плоскостопия и нарушения осанки) способствуют сохранению и укреплению организма ребенка с ОВЗ.</w:t>
      </w:r>
    </w:p>
    <w:p w:rsidR="00A97695" w:rsidRDefault="00A97695" w:rsidP="00A97695">
      <w:pPr>
        <w:jc w:val="both"/>
      </w:pPr>
      <w:r>
        <w:t xml:space="preserve">       </w:t>
      </w:r>
      <w:r>
        <w:tab/>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A97695" w:rsidRDefault="00A97695" w:rsidP="00A97695">
      <w:pPr>
        <w:ind w:firstLine="708"/>
        <w:jc w:val="both"/>
      </w:pPr>
      <w:r>
        <w:t xml:space="preserve">В работе по образовательной области «Познавательное развитие»участвуют воспитатели, учитель-логопед. При этом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речевыми нарушениями и этапа коррекционной работы.  </w:t>
      </w:r>
    </w:p>
    <w:p w:rsidR="00A97695" w:rsidRDefault="00A97695" w:rsidP="00A97695">
      <w:pPr>
        <w:ind w:firstLine="708"/>
        <w:jc w:val="both"/>
      </w:pPr>
      <w: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A97695" w:rsidRDefault="00A97695" w:rsidP="00A97695">
      <w:pPr>
        <w:ind w:firstLine="708"/>
        <w:jc w:val="both"/>
      </w:pPr>
      <w:r>
        <w:t xml:space="preserve">В образовательной области «Художественно-эстетическое развитие» принимают участие все специалисты. Учитель-логопед и музыкальный руководитель занимаются логопедической ритмикой. </w:t>
      </w:r>
    </w:p>
    <w:p w:rsidR="00A97695" w:rsidRDefault="00A97695" w:rsidP="00A97695">
      <w:pPr>
        <w:ind w:firstLine="708"/>
        <w:jc w:val="both"/>
      </w:pPr>
      <w:r>
        <w:t xml:space="preserve">Работу в образовательных области «Физическое развитие» осуществляет  воспитатель и инструктор по физической культуре при обязательном подключении всех остальных педагогов и родителей дошкольников.  </w:t>
      </w:r>
    </w:p>
    <w:p w:rsidR="00A97695" w:rsidRDefault="00A97695" w:rsidP="00A97695">
      <w:pPr>
        <w:jc w:val="center"/>
        <w:rPr>
          <w:b/>
        </w:rPr>
      </w:pPr>
    </w:p>
    <w:p w:rsidR="008031D1" w:rsidRPr="00951B79" w:rsidRDefault="00D6471D" w:rsidP="008031D1">
      <w:pPr>
        <w:pStyle w:val="Default"/>
        <w:jc w:val="both"/>
        <w:rPr>
          <w:color w:val="auto"/>
        </w:rPr>
      </w:pPr>
      <w:r>
        <w:rPr>
          <w:color w:val="00000A"/>
        </w:rPr>
        <w:lastRenderedPageBreak/>
        <w:t xml:space="preserve">   </w:t>
      </w:r>
      <w:r w:rsidR="008031D1" w:rsidRPr="00951B79">
        <w:rPr>
          <w:b/>
          <w:bCs/>
          <w:color w:val="auto"/>
        </w:rPr>
        <w:t xml:space="preserve">2.3.6.2. </w:t>
      </w:r>
      <w:r w:rsidR="008031D1" w:rsidRPr="00951B79">
        <w:rPr>
          <w:b/>
          <w:color w:val="auto"/>
        </w:rPr>
        <w:t>Освоение детьми с ТНР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008031D1" w:rsidRPr="00951B79">
        <w:rPr>
          <w:color w:val="auto"/>
        </w:rPr>
        <w:t xml:space="preserve"> </w:t>
      </w:r>
    </w:p>
    <w:p w:rsidR="008031D1" w:rsidRPr="00951B79" w:rsidRDefault="008031D1" w:rsidP="008031D1">
      <w:pPr>
        <w:pStyle w:val="Default"/>
        <w:jc w:val="both"/>
        <w:rPr>
          <w:color w:val="auto"/>
        </w:rPr>
      </w:pPr>
      <w:r w:rsidRPr="00951B79">
        <w:rPr>
          <w:color w:val="auto"/>
        </w:rPr>
        <w:t xml:space="preserve">     Образовательный процесс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w:t>
      </w:r>
      <w:r w:rsidR="0017321E">
        <w:rPr>
          <w:color w:val="auto"/>
        </w:rPr>
        <w:t>ОВЗ</w:t>
      </w:r>
      <w:r w:rsidRPr="00951B79">
        <w:rPr>
          <w:color w:val="auto"/>
        </w:rPr>
        <w:t xml:space="preserve"> и заключений городской ПМПК.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w:t>
      </w:r>
      <w:r w:rsidR="0017321E">
        <w:rPr>
          <w:color w:val="auto"/>
        </w:rPr>
        <w:t xml:space="preserve">сти с детьми в режимные моменты </w:t>
      </w:r>
      <w:r w:rsidRPr="00951B79">
        <w:rPr>
          <w:color w:val="auto"/>
        </w:rPr>
        <w:t xml:space="preserve"> для проведения заседания ППк</w:t>
      </w:r>
      <w:r w:rsidR="0017321E">
        <w:rPr>
          <w:color w:val="auto"/>
        </w:rPr>
        <w:t xml:space="preserve"> детского сада</w:t>
      </w:r>
      <w:r w:rsidRPr="00951B79">
        <w:rPr>
          <w:color w:val="auto"/>
        </w:rPr>
        <w:t xml:space="preserve">. </w:t>
      </w:r>
    </w:p>
    <w:p w:rsidR="008031D1" w:rsidRPr="00951B79" w:rsidRDefault="008031D1" w:rsidP="008031D1">
      <w:pPr>
        <w:pStyle w:val="Default"/>
        <w:jc w:val="both"/>
        <w:rPr>
          <w:color w:val="auto"/>
        </w:rPr>
      </w:pPr>
      <w:r w:rsidRPr="00951B79">
        <w:rPr>
          <w:color w:val="auto"/>
        </w:rPr>
        <w:t xml:space="preserve">         ППк обеспечивает диагностико-коррекционное, педагогическое сопровождение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Заседания проводятся с периодичностью не реже одного раза в квартал и внеплановые по запросу родителей и специалистов. При необходимости углубленной диагностики и/или разрешения конфликтных и</w:t>
      </w:r>
      <w:r w:rsidR="0017321E">
        <w:rPr>
          <w:color w:val="auto"/>
        </w:rPr>
        <w:t xml:space="preserve"> спорных вопросов специалисты П</w:t>
      </w:r>
      <w:r w:rsidRPr="00951B79">
        <w:rPr>
          <w:color w:val="auto"/>
        </w:rPr>
        <w:t>Пк рекомендуют родителям обратиться в городскую ПМПК.</w:t>
      </w:r>
    </w:p>
    <w:p w:rsidR="008031D1" w:rsidRPr="00951B79" w:rsidRDefault="008031D1" w:rsidP="008031D1">
      <w:pPr>
        <w:pStyle w:val="Default"/>
        <w:jc w:val="both"/>
        <w:rPr>
          <w:color w:val="auto"/>
        </w:rPr>
      </w:pPr>
      <w:r w:rsidRPr="00951B79">
        <w:rPr>
          <w:color w:val="auto"/>
        </w:rPr>
        <w:t xml:space="preserve">    </w:t>
      </w:r>
      <w:r w:rsidR="0017321E">
        <w:rPr>
          <w:color w:val="auto"/>
        </w:rPr>
        <w:tab/>
      </w:r>
      <w:r w:rsidRPr="00951B79">
        <w:rPr>
          <w:color w:val="auto"/>
        </w:rPr>
        <w:t xml:space="preserve">С третьей недели сентября начинается занятия с учителем-логопедом с детьми в группах </w:t>
      </w:r>
      <w:r w:rsidR="0017321E">
        <w:rPr>
          <w:color w:val="auto"/>
        </w:rPr>
        <w:t>комбинированной</w:t>
      </w:r>
      <w:r w:rsidRPr="00951B79">
        <w:rPr>
          <w:color w:val="auto"/>
        </w:rPr>
        <w:t xml:space="preserve"> направленности. Таким образом, при освоении Программы определяется специфическое для каждого ребенка с </w:t>
      </w:r>
      <w:r w:rsidR="0017321E">
        <w:rPr>
          <w:color w:val="auto"/>
        </w:rPr>
        <w:t>ОВЗ</w:t>
      </w:r>
      <w:r w:rsidRPr="00951B79">
        <w:rPr>
          <w:color w:val="auto"/>
        </w:rPr>
        <w:t xml:space="preserve"> соотношение форм и видов деятельности, индивидуализированный объем и глубина содержания, специальные психолого-пед</w:t>
      </w:r>
      <w:r w:rsidR="0017321E">
        <w:rPr>
          <w:color w:val="auto"/>
        </w:rPr>
        <w:t>агогические технологии, учебно-</w:t>
      </w:r>
      <w:r w:rsidRPr="00951B79">
        <w:rPr>
          <w:color w:val="auto"/>
        </w:rPr>
        <w:t xml:space="preserve">методические материалы и технические средства. </w:t>
      </w:r>
    </w:p>
    <w:p w:rsidR="008031D1" w:rsidRPr="00951B79" w:rsidRDefault="008031D1" w:rsidP="008031D1">
      <w:pPr>
        <w:pStyle w:val="Default"/>
        <w:jc w:val="both"/>
        <w:rPr>
          <w:color w:val="auto"/>
        </w:rPr>
      </w:pPr>
      <w:r w:rsidRPr="00951B79">
        <w:rPr>
          <w:color w:val="auto"/>
        </w:rPr>
        <w:t xml:space="preserve">       Планирование работы во всех пяти образовательных областях учитывает особенности речевого и общего развития детей с тяжелой речевой патологией</w:t>
      </w:r>
      <w:r w:rsidR="0017321E">
        <w:rPr>
          <w:color w:val="auto"/>
        </w:rPr>
        <w:t>, в том числе слабослышащего ребенка</w:t>
      </w:r>
      <w:r w:rsidRPr="00951B79">
        <w:rPr>
          <w:color w:val="auto"/>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8031D1" w:rsidRPr="00951B79" w:rsidRDefault="008031D1" w:rsidP="008031D1">
      <w:pPr>
        <w:pStyle w:val="Default"/>
        <w:jc w:val="both"/>
        <w:rPr>
          <w:color w:val="auto"/>
        </w:rPr>
      </w:pPr>
      <w:r w:rsidRPr="00951B79">
        <w:rPr>
          <w:color w:val="auto"/>
        </w:rPr>
        <w:t xml:space="preserve">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w:t>
      </w:r>
      <w:r w:rsidR="0017321E">
        <w:rPr>
          <w:color w:val="auto"/>
        </w:rPr>
        <w:t xml:space="preserve"> ОВЗ</w:t>
      </w:r>
      <w:r w:rsidRPr="00951B79">
        <w:rPr>
          <w:color w:val="auto"/>
        </w:rPr>
        <w:t xml:space="preserve">,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8031D1" w:rsidRPr="00951B79" w:rsidRDefault="008031D1" w:rsidP="008031D1">
      <w:pPr>
        <w:pStyle w:val="Default"/>
        <w:jc w:val="both"/>
        <w:rPr>
          <w:color w:val="auto"/>
        </w:rPr>
      </w:pPr>
      <w:r w:rsidRPr="00951B79">
        <w:rPr>
          <w:color w:val="auto"/>
        </w:rPr>
        <w:t xml:space="preserve">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Обязательным условием успешной организации работы с детьми </w:t>
      </w:r>
      <w:r w:rsidR="0017321E">
        <w:rPr>
          <w:color w:val="auto"/>
        </w:rPr>
        <w:t>ОВЗ</w:t>
      </w:r>
      <w:r w:rsidRPr="00951B79">
        <w:rPr>
          <w:color w:val="auto"/>
        </w:rPr>
        <w:t xml:space="preserve"> является взаимодействие с другими детьми, что способствует формированию социальных навыков общения и взаимодействия. Педагоги включают детей во взаимодействие в микрогруппах через организацию игровой, исследовательской и других видов детской деятельности. Дети, выполняя общие задания, учатся находить совместные решения, разрешать конфликты. На уровне дошкольного учреждения дети групп </w:t>
      </w:r>
      <w:r w:rsidR="0017321E">
        <w:rPr>
          <w:color w:val="auto"/>
        </w:rPr>
        <w:t>комбинированной</w:t>
      </w:r>
      <w:r w:rsidRPr="00951B79">
        <w:rPr>
          <w:color w:val="auto"/>
        </w:rPr>
        <w:t xml:space="preserve"> направленности вовлечены во все мероприятия: конкурсы, проектную деятельность, праздники, соревнования и т.д.</w:t>
      </w:r>
    </w:p>
    <w:p w:rsidR="00D6471D" w:rsidRDefault="00D6471D" w:rsidP="005418C5">
      <w:pPr>
        <w:spacing w:line="24" w:lineRule="atLeast"/>
        <w:ind w:firstLine="708"/>
        <w:jc w:val="both"/>
        <w:rPr>
          <w:b/>
          <w:color w:val="3366FF"/>
        </w:rPr>
      </w:pPr>
    </w:p>
    <w:p w:rsidR="00F57035" w:rsidRPr="00F55427" w:rsidRDefault="00F55427" w:rsidP="00F55427">
      <w:pPr>
        <w:spacing w:line="288" w:lineRule="auto"/>
        <w:ind w:firstLine="708"/>
        <w:outlineLvl w:val="0"/>
        <w:rPr>
          <w:b/>
        </w:rPr>
      </w:pPr>
      <w:r>
        <w:rPr>
          <w:b/>
        </w:rPr>
        <w:t xml:space="preserve">2.3.6.3 </w:t>
      </w:r>
      <w:r w:rsidR="00F57035" w:rsidRPr="00F55427">
        <w:rPr>
          <w:b/>
        </w:rPr>
        <w:t>Социальная адаптация детей с ОВЗ</w:t>
      </w:r>
      <w:r>
        <w:rPr>
          <w:b/>
        </w:rPr>
        <w:t xml:space="preserve"> и </w:t>
      </w:r>
      <w:r w:rsidR="009955FB">
        <w:rPr>
          <w:b/>
        </w:rPr>
        <w:t>детей-инвалидов</w:t>
      </w:r>
    </w:p>
    <w:p w:rsidR="00A0046D" w:rsidRPr="00F55427" w:rsidRDefault="00A0046D" w:rsidP="005C377F">
      <w:pPr>
        <w:ind w:firstLine="708"/>
        <w:jc w:val="both"/>
      </w:pPr>
      <w:r w:rsidRPr="00F55427">
        <w:t>Адаптационный процесс заключается в функционировании физиологических, психологических и социальных механизмов адаптации. Отсутствие нарушений в строении и функционировании компонентов адаптационных механизмов, а также поддержание оптимальных связей между компонентами определенной системы и самими механизмами создает благоприятные условия для успешной адаптации человека в обществе.</w:t>
      </w:r>
    </w:p>
    <w:p w:rsidR="00E674CA" w:rsidRPr="00F55427" w:rsidRDefault="00E674CA" w:rsidP="005C377F">
      <w:pPr>
        <w:ind w:firstLine="708"/>
        <w:jc w:val="both"/>
      </w:pPr>
      <w:r w:rsidRPr="00F55427">
        <w:lastRenderedPageBreak/>
        <w:t>Социально-психологическая адаптация рассматривается как процесс организации социального взаимодействия, способствующего наиболее полной реализации личностного потенциала.</w:t>
      </w:r>
      <w:r w:rsidR="00A0046D" w:rsidRPr="00F55427">
        <w:t xml:space="preserve"> </w:t>
      </w:r>
      <w:r w:rsidRPr="00F55427">
        <w:t>Речевая деятельность является одним из компонентов механизма адаптации дошкольников. Уровень речевого развития  - одним из критериев успешности адаптации.</w:t>
      </w:r>
    </w:p>
    <w:p w:rsidR="00A0046D" w:rsidRDefault="00A0046D" w:rsidP="005C377F">
      <w:pPr>
        <w:ind w:firstLine="709"/>
        <w:jc w:val="both"/>
      </w:pPr>
      <w:r w:rsidRPr="00F55427">
        <w:t xml:space="preserve">У детей с речевыми расстройствами отмечаются как трудности вербального общения, так и трудности понимания речи других. </w:t>
      </w:r>
      <w:r w:rsidR="00577147" w:rsidRPr="00F55427">
        <w:t xml:space="preserve">Трудности детей с речевыми отклонениями заключаются в малой активности безынициативности, в неумении устанавливать тесное взаимодействие, организовывать свою деятельность согласно правилам. Малое количество положительных контактов обуславливает низкую самооценку данных детей, что мешает их взаимодействию не только со сверстниками, но и со взрослыми. </w:t>
      </w:r>
      <w:r w:rsidRPr="00F55427">
        <w:t>Это приводит к нарушениям в коммуникативной, эмоциональной и познавательной сферах, что осложняет протекание процесса адаптации.</w:t>
      </w:r>
    </w:p>
    <w:p w:rsidR="0017321E" w:rsidRDefault="0017321E" w:rsidP="0017321E">
      <w:pPr>
        <w:ind w:firstLine="708"/>
        <w:jc w:val="both"/>
      </w:pPr>
      <w:r>
        <w:t xml:space="preserve">Ребенок с нарушением слуха - совершенно обычный ребенок. Он так же любит бегать, играть, танцевать, веселиться и шалить, экспериментирует с разными предметами, строит, лепит и рисует. Но очень часто ему не с кем играть. Вместо членораздельной речи он издаёт возгласы, иногда пользуется жестами, не понимает обращённой речи. Этим его поведение резко отличается от сверстников с нормальным слухом, которые, если в силу возраста и не умеют говорить, понимают обращения. Дети с нарушенным слухом должны жить вместе со слышащими и иметь равные с ними возможности. Это одна из главных задач социализации таких детей. </w:t>
      </w:r>
    </w:p>
    <w:p w:rsidR="00577147" w:rsidRPr="00F55427" w:rsidRDefault="00577147" w:rsidP="005C377F">
      <w:pPr>
        <w:ind w:firstLine="709"/>
        <w:jc w:val="both"/>
      </w:pPr>
      <w:r w:rsidRPr="00F55427">
        <w:t>Существуют различные типы адаптации детей к условиям детского сада: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028"/>
      </w:tblGrid>
      <w:tr w:rsidR="00505B81" w:rsidRPr="00F55427" w:rsidTr="0009659A">
        <w:tc>
          <w:tcPr>
            <w:tcW w:w="1980" w:type="dxa"/>
          </w:tcPr>
          <w:p w:rsidR="00505B81" w:rsidRPr="00F55427" w:rsidRDefault="00505B81" w:rsidP="00204985">
            <w:pPr>
              <w:jc w:val="both"/>
              <w:rPr>
                <w:b/>
              </w:rPr>
            </w:pPr>
            <w:r w:rsidRPr="00F55427">
              <w:rPr>
                <w:b/>
              </w:rPr>
              <w:t>Нормально протекающая адаптация</w:t>
            </w:r>
          </w:p>
        </w:tc>
        <w:tc>
          <w:tcPr>
            <w:tcW w:w="8028" w:type="dxa"/>
          </w:tcPr>
          <w:p w:rsidR="00505B81" w:rsidRPr="00F55427" w:rsidRDefault="00505B81" w:rsidP="00204985">
            <w:pPr>
              <w:jc w:val="both"/>
            </w:pPr>
            <w:r w:rsidRPr="00F55427">
              <w:t>Изменения в поведении либо незначительные, либо средние. Не наблюдается сильных аффективных вспышек, реакций протеста, задержки или регресса речевого развития. Быстро нормализуются сон, аппетит, эмоциональное состояние, познавательная, двигательная и речевая активность. Период адаптации длится от 1-го до 3-х месяцев.</w:t>
            </w:r>
          </w:p>
        </w:tc>
      </w:tr>
      <w:tr w:rsidR="00505B81" w:rsidRPr="00F55427" w:rsidTr="0009659A">
        <w:tc>
          <w:tcPr>
            <w:tcW w:w="1980" w:type="dxa"/>
          </w:tcPr>
          <w:p w:rsidR="00505B81" w:rsidRPr="00F55427" w:rsidRDefault="00505B81" w:rsidP="00204985">
            <w:pPr>
              <w:jc w:val="both"/>
              <w:rPr>
                <w:b/>
              </w:rPr>
            </w:pPr>
            <w:r w:rsidRPr="00F55427">
              <w:rPr>
                <w:b/>
              </w:rPr>
              <w:t>Длительная адаптация</w:t>
            </w:r>
          </w:p>
        </w:tc>
        <w:tc>
          <w:tcPr>
            <w:tcW w:w="8028" w:type="dxa"/>
          </w:tcPr>
          <w:p w:rsidR="00505B81" w:rsidRPr="00F55427" w:rsidRDefault="00505B81" w:rsidP="00204985">
            <w:pPr>
              <w:jc w:val="both"/>
            </w:pPr>
            <w:r w:rsidRPr="00F55427">
              <w:t>Изменения в поведении детей выражены либо средне, либо сильно.  Могут наблюдаться аффективные вспышки, полевое поведение. Отмечается остановка речевого развития, не приводящая к регрессу, частые простудные заболевания. Наблюдаются значительные трудности во взаимоотношениях с окружающими. В период от 3-х до 6-ти месяцев с момента поступления в детский сад наблюдаются изменения в поведении в положительную сторону. Через полгода не отмечаются нарушения в эмоциональной и коммуникативной сферах, нормализуется сон, аппетит, познавательная, двигательная и речевая активность.</w:t>
            </w:r>
          </w:p>
        </w:tc>
      </w:tr>
      <w:tr w:rsidR="00505B81" w:rsidRPr="00F55427" w:rsidTr="0009659A">
        <w:tc>
          <w:tcPr>
            <w:tcW w:w="1980" w:type="dxa"/>
          </w:tcPr>
          <w:p w:rsidR="00505B81" w:rsidRPr="00F55427" w:rsidRDefault="00505B81" w:rsidP="00204985">
            <w:pPr>
              <w:jc w:val="both"/>
              <w:rPr>
                <w:b/>
              </w:rPr>
            </w:pPr>
            <w:r w:rsidRPr="00F55427">
              <w:rPr>
                <w:b/>
              </w:rPr>
              <w:t>Нарушения процесса адаптации (дезадаптация)</w:t>
            </w:r>
          </w:p>
        </w:tc>
        <w:tc>
          <w:tcPr>
            <w:tcW w:w="8028" w:type="dxa"/>
          </w:tcPr>
          <w:p w:rsidR="00505B81" w:rsidRPr="00F55427" w:rsidRDefault="00505B81" w:rsidP="00204985">
            <w:pPr>
              <w:jc w:val="both"/>
            </w:pPr>
            <w:r w:rsidRPr="00F55427">
              <w:t>Изменения в поведении детей выражены сильно, реже – средне. Отмечаются частые простудные заболевания. у большинства детей наблюдается остановка и регресс речевого развития. Через 3-6 месяцев с начала посещения ДОУ изменения в поведении выражены не очень сильно, но сохраняются нарушения во взаимоотношениях с окружающими, в эмоциональной сфере, функционировании психофизиологических процессов, здоровье. У некоторых детей может проявляться больше негативных эмоций, возрастает число конфликтов с окружающими. Наиболее ярко выраженными остаются нарушения со стороны аффективной и коммуникативной сфер.</w:t>
            </w:r>
          </w:p>
        </w:tc>
      </w:tr>
    </w:tbl>
    <w:p w:rsidR="0017321E" w:rsidRDefault="0017321E" w:rsidP="005C377F">
      <w:pPr>
        <w:ind w:firstLine="708"/>
        <w:jc w:val="both"/>
      </w:pPr>
    </w:p>
    <w:p w:rsidR="00971F81" w:rsidRDefault="00971F81" w:rsidP="005C377F">
      <w:pPr>
        <w:ind w:firstLine="708"/>
        <w:jc w:val="both"/>
      </w:pPr>
      <w:r>
        <w:t xml:space="preserve">В нашем детском саду реализуется вариант «полной инклюзии» — посещение </w:t>
      </w:r>
      <w:r w:rsidR="0017321E">
        <w:t>детьми</w:t>
      </w:r>
      <w:r>
        <w:t xml:space="preserve"> с </w:t>
      </w:r>
      <w:r w:rsidR="00A97695">
        <w:t>О</w:t>
      </w:r>
      <w:r>
        <w:t xml:space="preserve">ВЗ и </w:t>
      </w:r>
      <w:r w:rsidR="009955FB">
        <w:t>детьми-инвалидами</w:t>
      </w:r>
      <w:r>
        <w:t xml:space="preserve"> возрастной группы в режиме полного дня самостоятельно </w:t>
      </w:r>
      <w:r w:rsidR="00B65EA6">
        <w:t>без</w:t>
      </w:r>
      <w:r>
        <w:t xml:space="preserve"> сопровождени</w:t>
      </w:r>
      <w:r w:rsidR="00B65EA6">
        <w:t>я.</w:t>
      </w:r>
    </w:p>
    <w:p w:rsidR="00F55427" w:rsidRDefault="00F55427" w:rsidP="005C377F">
      <w:pPr>
        <w:ind w:firstLine="708"/>
        <w:jc w:val="both"/>
      </w:pPr>
      <w:r>
        <w:t xml:space="preserve">Для более успешной адаптации детей с ОВЗ в первом полугодии учебного года коррекционная работа с детьми 5-6 лет коррекционные задачи в рамках подгрупповой формы взаимодействия реализуются 2 раза в неделю в первом полугодии и 3 раза в неделю во втором полугодии учебного года. С детьми 6-7 лет организуются подгрупповые занятия по коррекции речевых нарушений 3 раза в первом полугодии и 4 раза во втором полугодии. Один день в </w:t>
      </w:r>
      <w:r>
        <w:lastRenderedPageBreak/>
        <w:t>неделю выделяется для организации только индивидуальной работы с детьми во второй половине дня, индивидуальные занятия с детьми в присутствии родителей, консультирования родителей во второй половине дня; этот же день отводится для совместных приемов с другими специалистами ДОУ. Время образовательной деятельности в рамках коррекционного занятия не может превышать допустимый объем предусмотренный требованиями С</w:t>
      </w:r>
      <w:r w:rsidR="00971F81">
        <w:t>ан</w:t>
      </w:r>
      <w:r>
        <w:t>ПиН и возможно сокращение продолжительности организованной образовательной деятельности в группе компенсирующей направленности. Это обусловлено индивидуальными особенностями и направлено на профилактику переутомления и дезадаптации детей, так как в сетке группы больше видов работы с детьми; в группе работает большее количество специалистов. Все остально</w:t>
      </w:r>
      <w:r w:rsidR="00B65EA6">
        <w:t>е время в сетке работы учителя-логопеда</w:t>
      </w:r>
      <w:r>
        <w:t xml:space="preserve"> во всех возрастных группах занимает индивидуальная работа с детьми.</w:t>
      </w:r>
    </w:p>
    <w:p w:rsidR="00B65EA6" w:rsidRPr="00E628CC" w:rsidRDefault="00B65EA6" w:rsidP="00B65EA6">
      <w:pPr>
        <w:ind w:firstLine="708"/>
        <w:jc w:val="both"/>
      </w:pPr>
      <w:r w:rsidRPr="00E628CC">
        <w:t xml:space="preserve">Социально-коммуникативное  развитие дошкольников со сложными нарушениями развития связано с формированием социально-бытовой адаптации, овладением детьми нормами поведения в быту и различных общественных учреждениях, развитии доброжелательного отношения к взрослым и детям, налаживанием партнерских отношений, овладением различными формами и средствами взаимодействия со сверстниками, формированием положительной самооценки. Работа по социально-коммуникативному  развитию детей пронизывает всю коррекционно-педагогическую деятельность: в повседневной жизни, в процессе ознакомления с окружающим миром; акцентировании внимания на социальных отношениях в сюжетно-ролевых играх, изобразительной деятельности, труде; специально подобранных играх по формированию межличностных отношений детей и развитию эмоциональной сферы; в деятельности по развитию речи — путем обогащения словаря и обучения детей речевому общению. </w:t>
      </w:r>
    </w:p>
    <w:p w:rsidR="00B65EA6" w:rsidRDefault="00B65EA6" w:rsidP="00B65EA6">
      <w:pPr>
        <w:ind w:firstLine="708"/>
        <w:jc w:val="both"/>
      </w:pPr>
      <w:r>
        <w:t xml:space="preserve">Педагоги комбинированной группы № 8 составили индивидуальную программу развития  по результатам наблюдений за ребенком с нарушениями слуха во всех режимных моментах. Педагоги создают условия, в которых ребенок может самостоятельно развиваться во взаимодействии с другими детьми. Специальные занятия чередуются с общими, обычными для любого детского сада занятиями.  Но работу педагогов отличает особая гибкость, умение предложить ребенку задание, посильное его возможностям, включить ребёнка в общую деятельность. </w:t>
      </w:r>
    </w:p>
    <w:p w:rsidR="00E674CA" w:rsidRPr="00F55427" w:rsidRDefault="00E30F31" w:rsidP="005C377F">
      <w:pPr>
        <w:ind w:firstLine="708"/>
        <w:jc w:val="both"/>
      </w:pPr>
      <w:r w:rsidRPr="00F55427">
        <w:t xml:space="preserve">Для предупреждения дезадаптации у детей с </w:t>
      </w:r>
      <w:r w:rsidR="00AD5897">
        <w:t>Т</w:t>
      </w:r>
      <w:r w:rsidRPr="00F55427">
        <w:t>НР</w:t>
      </w:r>
      <w:r w:rsidR="00F55427">
        <w:t xml:space="preserve"> и </w:t>
      </w:r>
      <w:r w:rsidR="009955FB">
        <w:t>детей-инвалидов</w:t>
      </w:r>
      <w:r w:rsidR="00F55427">
        <w:t xml:space="preserve"> в нашем детском саду </w:t>
      </w:r>
      <w:r w:rsidRPr="00F55427">
        <w:t xml:space="preserve"> </w:t>
      </w:r>
      <w:r w:rsidR="00505B81" w:rsidRPr="00F55427">
        <w:t>проводятся</w:t>
      </w:r>
      <w:r w:rsidRPr="00F55427">
        <w:t xml:space="preserve"> следующие профилактические меры:</w:t>
      </w:r>
    </w:p>
    <w:p w:rsidR="00E30F31" w:rsidRPr="00F55427" w:rsidRDefault="00E30F31" w:rsidP="00DB3127">
      <w:pPr>
        <w:numPr>
          <w:ilvl w:val="0"/>
          <w:numId w:val="27"/>
        </w:numPr>
        <w:jc w:val="both"/>
      </w:pPr>
      <w:r w:rsidRPr="00F55427">
        <w:t>Пропедевт</w:t>
      </w:r>
      <w:r w:rsidR="00D6266B" w:rsidRPr="00F55427">
        <w:t xml:space="preserve">ическая работа среди родителей и сотрудников </w:t>
      </w:r>
      <w:r w:rsidR="00F55427">
        <w:t>ДО</w:t>
      </w:r>
      <w:r w:rsidR="00D6266B" w:rsidRPr="00F55427">
        <w:t>У:</w:t>
      </w:r>
    </w:p>
    <w:p w:rsidR="00B65EA6" w:rsidRPr="000946F0" w:rsidRDefault="00B65EA6" w:rsidP="00B65EA6">
      <w:pPr>
        <w:numPr>
          <w:ilvl w:val="1"/>
          <w:numId w:val="27"/>
        </w:numPr>
        <w:jc w:val="both"/>
      </w:pPr>
      <w:r w:rsidRPr="000946F0">
        <w:t xml:space="preserve">Пропаганда знаний среди родителей о развитии </w:t>
      </w:r>
      <w:r>
        <w:t xml:space="preserve">слуха и </w:t>
      </w:r>
      <w:r w:rsidRPr="000946F0">
        <w:t>речи в норме;</w:t>
      </w:r>
    </w:p>
    <w:p w:rsidR="00B65EA6" w:rsidRPr="000946F0" w:rsidRDefault="00B65EA6" w:rsidP="00B65EA6">
      <w:pPr>
        <w:numPr>
          <w:ilvl w:val="1"/>
          <w:numId w:val="27"/>
        </w:numPr>
        <w:jc w:val="both"/>
      </w:pPr>
      <w:r w:rsidRPr="000946F0">
        <w:t>Пропаганда знаний среди сотрудников ДОУ о видах нарушений</w:t>
      </w:r>
      <w:r>
        <w:t xml:space="preserve"> речи и слуха,</w:t>
      </w:r>
      <w:r w:rsidRPr="000946F0">
        <w:t xml:space="preserve"> </w:t>
      </w:r>
      <w:r>
        <w:t>о</w:t>
      </w:r>
      <w:r w:rsidR="009955FB">
        <w:t xml:space="preserve"> </w:t>
      </w:r>
      <w:r w:rsidRPr="000946F0">
        <w:t xml:space="preserve">психологических особенностях </w:t>
      </w:r>
      <w:r>
        <w:t xml:space="preserve">слабослышащих </w:t>
      </w:r>
      <w:r w:rsidRPr="000946F0">
        <w:t>детей</w:t>
      </w:r>
      <w:r>
        <w:t>, детей с нарушениями речи</w:t>
      </w:r>
      <w:r w:rsidRPr="000946F0">
        <w:t>;</w:t>
      </w:r>
    </w:p>
    <w:p w:rsidR="00B65EA6" w:rsidRPr="000946F0" w:rsidRDefault="00B65EA6" w:rsidP="00B65EA6">
      <w:pPr>
        <w:numPr>
          <w:ilvl w:val="1"/>
          <w:numId w:val="27"/>
        </w:numPr>
        <w:jc w:val="both"/>
      </w:pPr>
      <w:r w:rsidRPr="000946F0">
        <w:t xml:space="preserve">Распространение сведений о видах коррекционной помощи детям с нарушениями </w:t>
      </w:r>
      <w:r>
        <w:t>речи  и слуха</w:t>
      </w:r>
      <w:r w:rsidRPr="000946F0">
        <w:t xml:space="preserve"> и учреждениях, оказывающих эту помощь;</w:t>
      </w:r>
    </w:p>
    <w:p w:rsidR="00B65EA6" w:rsidRPr="000946F0" w:rsidRDefault="00B65EA6" w:rsidP="00B65EA6">
      <w:pPr>
        <w:numPr>
          <w:ilvl w:val="1"/>
          <w:numId w:val="27"/>
        </w:numPr>
        <w:jc w:val="both"/>
      </w:pPr>
      <w:r w:rsidRPr="000946F0">
        <w:t>Знакомство родителей с организацией образовательного процесса учреждения, которое будет посещать ребенок;</w:t>
      </w:r>
    </w:p>
    <w:p w:rsidR="00B65EA6" w:rsidRPr="000946F0" w:rsidRDefault="00B65EA6" w:rsidP="00B65EA6">
      <w:pPr>
        <w:numPr>
          <w:ilvl w:val="1"/>
          <w:numId w:val="27"/>
        </w:numPr>
        <w:jc w:val="both"/>
      </w:pPr>
      <w:r>
        <w:t>Коррекционно-развивающая работа</w:t>
      </w:r>
      <w:r w:rsidRPr="000946F0">
        <w:t>;</w:t>
      </w:r>
    </w:p>
    <w:p w:rsidR="00B65EA6" w:rsidRPr="000946F0" w:rsidRDefault="00B65EA6" w:rsidP="00B65EA6">
      <w:pPr>
        <w:numPr>
          <w:ilvl w:val="0"/>
          <w:numId w:val="27"/>
        </w:numPr>
        <w:jc w:val="both"/>
      </w:pPr>
      <w:r w:rsidRPr="000946F0">
        <w:t>Создание условий для успешной социальной адаптации ребенка:</w:t>
      </w:r>
    </w:p>
    <w:p w:rsidR="00B65EA6" w:rsidRPr="000946F0" w:rsidRDefault="00B65EA6" w:rsidP="00B65EA6">
      <w:pPr>
        <w:numPr>
          <w:ilvl w:val="1"/>
          <w:numId w:val="27"/>
        </w:numPr>
        <w:jc w:val="both"/>
      </w:pPr>
      <w:r w:rsidRPr="000946F0">
        <w:t>Единство требований в семье и ДОУ;</w:t>
      </w:r>
    </w:p>
    <w:p w:rsidR="00B65EA6" w:rsidRPr="000946F0" w:rsidRDefault="00B65EA6" w:rsidP="00B65EA6">
      <w:pPr>
        <w:numPr>
          <w:ilvl w:val="1"/>
          <w:numId w:val="27"/>
        </w:numPr>
        <w:jc w:val="both"/>
      </w:pPr>
      <w:r w:rsidRPr="000946F0">
        <w:t>Создание условий мягкой адаптации: присутствие в группе родителей, кратковременное посещение ДОУ в первое время;</w:t>
      </w:r>
    </w:p>
    <w:p w:rsidR="00B65EA6" w:rsidRPr="000946F0" w:rsidRDefault="00B65EA6" w:rsidP="00B65EA6">
      <w:pPr>
        <w:numPr>
          <w:ilvl w:val="1"/>
          <w:numId w:val="27"/>
        </w:numPr>
        <w:jc w:val="both"/>
      </w:pPr>
      <w:r w:rsidRPr="000946F0">
        <w:t>Создание педагогами в группе атмосферы психологической безопасности.</w:t>
      </w:r>
    </w:p>
    <w:p w:rsidR="00B65EA6" w:rsidRDefault="00B65EA6" w:rsidP="00B65EA6">
      <w:pPr>
        <w:ind w:firstLine="708"/>
        <w:jc w:val="both"/>
      </w:pPr>
      <w:r w:rsidRPr="00E628CC">
        <w:t xml:space="preserve">Ещё один механизм реализации коррекционной работы - социальное  партнёрство, которое предполагает профессиональное взаимодействие образовательного учреждения с внешними ресурсам (организациями различных ведомств, общественными организациями).  </w:t>
      </w:r>
    </w:p>
    <w:p w:rsidR="00B65EA6" w:rsidRDefault="00B65EA6" w:rsidP="000541C9">
      <w:pPr>
        <w:numPr>
          <w:ilvl w:val="0"/>
          <w:numId w:val="93"/>
        </w:numPr>
        <w:ind w:left="360"/>
        <w:jc w:val="both"/>
      </w:pPr>
      <w:r w:rsidRPr="00E628CC">
        <w:t xml:space="preserve">Управлением образования администрации города </w:t>
      </w:r>
      <w:r>
        <w:t>Новотроицка</w:t>
      </w:r>
      <w:r w:rsidRPr="00E628CC">
        <w:t xml:space="preserve">; </w:t>
      </w:r>
    </w:p>
    <w:p w:rsidR="00B65EA6" w:rsidRDefault="00B65EA6" w:rsidP="000541C9">
      <w:pPr>
        <w:numPr>
          <w:ilvl w:val="0"/>
          <w:numId w:val="93"/>
        </w:numPr>
        <w:ind w:left="360"/>
        <w:jc w:val="both"/>
      </w:pPr>
      <w:r w:rsidRPr="00E628CC">
        <w:t>Оренбургским педагогическим университетом (Орск</w:t>
      </w:r>
      <w:r>
        <w:t>ий филиал</w:t>
      </w:r>
      <w:r w:rsidRPr="00E628CC">
        <w:t xml:space="preserve">);  </w:t>
      </w:r>
    </w:p>
    <w:p w:rsidR="00B65EA6" w:rsidRDefault="00B65EA6" w:rsidP="000541C9">
      <w:pPr>
        <w:numPr>
          <w:ilvl w:val="0"/>
          <w:numId w:val="93"/>
        </w:numPr>
        <w:ind w:left="360"/>
        <w:jc w:val="both"/>
      </w:pPr>
      <w:r>
        <w:t>Информационно-методическим центром г. Новотроицка</w:t>
      </w:r>
      <w:r w:rsidRPr="00E628CC">
        <w:t xml:space="preserve">;  </w:t>
      </w:r>
    </w:p>
    <w:p w:rsidR="00B65EA6" w:rsidRDefault="00B65EA6" w:rsidP="000541C9">
      <w:pPr>
        <w:numPr>
          <w:ilvl w:val="0"/>
          <w:numId w:val="93"/>
        </w:numPr>
        <w:ind w:left="360"/>
        <w:jc w:val="both"/>
      </w:pPr>
      <w:r w:rsidRPr="00E628CC">
        <w:t xml:space="preserve">Дошкольными учреждениями г. </w:t>
      </w:r>
      <w:r>
        <w:t>Новотроицка</w:t>
      </w:r>
      <w:r w:rsidRPr="00E628CC">
        <w:t xml:space="preserve">; </w:t>
      </w:r>
    </w:p>
    <w:p w:rsidR="00B65EA6" w:rsidRDefault="00B65EA6" w:rsidP="000541C9">
      <w:pPr>
        <w:numPr>
          <w:ilvl w:val="0"/>
          <w:numId w:val="93"/>
        </w:numPr>
        <w:ind w:left="360"/>
        <w:jc w:val="both"/>
      </w:pPr>
      <w:r w:rsidRPr="00E628CC">
        <w:t xml:space="preserve">Медицинскими учреждениями г. </w:t>
      </w:r>
      <w:r>
        <w:t>Новотроицка</w:t>
      </w:r>
      <w:r w:rsidRPr="00E628CC">
        <w:t xml:space="preserve">; </w:t>
      </w:r>
    </w:p>
    <w:p w:rsidR="00B65EA6" w:rsidRDefault="00B65EA6" w:rsidP="000541C9">
      <w:pPr>
        <w:numPr>
          <w:ilvl w:val="0"/>
          <w:numId w:val="93"/>
        </w:numPr>
        <w:ind w:left="360"/>
        <w:jc w:val="both"/>
      </w:pPr>
      <w:r w:rsidRPr="00E628CC">
        <w:lastRenderedPageBreak/>
        <w:t>Средн</w:t>
      </w:r>
      <w:r>
        <w:t>ей</w:t>
      </w:r>
      <w:r w:rsidRPr="00E628CC">
        <w:t xml:space="preserve"> общеобразовательн</w:t>
      </w:r>
      <w:r>
        <w:t>ой</w:t>
      </w:r>
      <w:r w:rsidRPr="00E628CC">
        <w:t xml:space="preserve"> школ</w:t>
      </w:r>
      <w:r>
        <w:t>ой</w:t>
      </w:r>
      <w:r w:rsidRPr="00E628CC">
        <w:t xml:space="preserve"> № </w:t>
      </w:r>
      <w:r>
        <w:t>23</w:t>
      </w:r>
      <w:r w:rsidRPr="00E628CC">
        <w:t xml:space="preserve">; </w:t>
      </w:r>
    </w:p>
    <w:p w:rsidR="00B65EA6" w:rsidRDefault="00B65EA6" w:rsidP="000541C9">
      <w:pPr>
        <w:numPr>
          <w:ilvl w:val="0"/>
          <w:numId w:val="93"/>
        </w:numPr>
        <w:ind w:left="360"/>
        <w:jc w:val="both"/>
      </w:pPr>
      <w:r>
        <w:t>Городским музейно-выставочным залом;</w:t>
      </w:r>
    </w:p>
    <w:p w:rsidR="00B65EA6" w:rsidRDefault="00B65EA6" w:rsidP="000541C9">
      <w:pPr>
        <w:numPr>
          <w:ilvl w:val="0"/>
          <w:numId w:val="93"/>
        </w:numPr>
        <w:ind w:left="360"/>
        <w:jc w:val="both"/>
      </w:pPr>
      <w:r>
        <w:t>Детской музыкальной школой,</w:t>
      </w:r>
    </w:p>
    <w:p w:rsidR="00B65EA6" w:rsidRDefault="00B65EA6" w:rsidP="000541C9">
      <w:pPr>
        <w:numPr>
          <w:ilvl w:val="0"/>
          <w:numId w:val="93"/>
        </w:numPr>
        <w:ind w:left="360"/>
        <w:jc w:val="both"/>
      </w:pPr>
      <w:r>
        <w:t>Библиотекой семейного чтения.</w:t>
      </w:r>
    </w:p>
    <w:p w:rsidR="001A2394" w:rsidRPr="00F55427" w:rsidRDefault="001A2394" w:rsidP="005C377F">
      <w:pPr>
        <w:ind w:firstLine="708"/>
        <w:jc w:val="both"/>
      </w:pPr>
      <w:r w:rsidRPr="00F55427">
        <w:t xml:space="preserve">Результативные аспекты социальной адаптации детей с ОВЗ </w:t>
      </w:r>
      <w:r w:rsidR="009955FB">
        <w:t xml:space="preserve">и детей-инвалидов </w:t>
      </w:r>
      <w:r w:rsidRPr="00F55427">
        <w:t>представлены теми изменениями, которые обнаруживаются в когнитивной, эмоционально-ценностной, поведенческой сферах социально-коммуникативного развития по мере приобщения ребенка к социокультурным ценностям, их интериоризацию и культуротворчество.</w:t>
      </w:r>
    </w:p>
    <w:p w:rsidR="004F11B5" w:rsidRDefault="004F11B5" w:rsidP="00BC6BDF">
      <w:pPr>
        <w:spacing w:line="288" w:lineRule="auto"/>
        <w:jc w:val="both"/>
      </w:pPr>
    </w:p>
    <w:p w:rsidR="00BC6BDF" w:rsidRDefault="00BC6BDF" w:rsidP="00AE3124">
      <w:pPr>
        <w:ind w:firstLine="708"/>
        <w:jc w:val="both"/>
        <w:rPr>
          <w:b/>
          <w:sz w:val="28"/>
          <w:szCs w:val="28"/>
        </w:rPr>
      </w:pPr>
      <w:r w:rsidRPr="00885B0B">
        <w:rPr>
          <w:b/>
          <w:sz w:val="28"/>
          <w:szCs w:val="28"/>
        </w:rPr>
        <w:t>2.4. Особенности образовательной деятельности разных видов  и культурных практик</w:t>
      </w:r>
    </w:p>
    <w:p w:rsidR="009955FB" w:rsidRPr="00885B0B" w:rsidRDefault="009955FB" w:rsidP="00AE3124">
      <w:pPr>
        <w:ind w:firstLine="708"/>
        <w:jc w:val="both"/>
        <w:rPr>
          <w:b/>
          <w:sz w:val="28"/>
          <w:szCs w:val="28"/>
        </w:rPr>
      </w:pPr>
    </w:p>
    <w:p w:rsidR="004A73D2" w:rsidRDefault="004A73D2" w:rsidP="004A73D2">
      <w:pPr>
        <w:ind w:firstLine="708"/>
        <w:jc w:val="both"/>
      </w:pPr>
      <w:r>
        <w:t>Содержание образовательных областей реализуется в различных видах деятельности, специфических для каждого возраста (ФГОС ДО п.2.7.)</w:t>
      </w:r>
    </w:p>
    <w:p w:rsidR="004A73D2" w:rsidRDefault="00AD5897" w:rsidP="004A73D2">
      <w:pPr>
        <w:ind w:firstLine="708"/>
        <w:jc w:val="both"/>
      </w:pPr>
      <w:r>
        <w:t xml:space="preserve">Для детей раннего возраста </w:t>
      </w:r>
      <w:r w:rsidR="004A73D2">
        <w:t xml:space="preserve">–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4A73D2" w:rsidRDefault="004A73D2" w:rsidP="004A73D2">
      <w:pPr>
        <w:ind w:firstLine="708"/>
        <w:jc w:val="both"/>
      </w:pPr>
      <w:r>
        <w:t>Для детей дошкольного возраста, в том числе для детей младшей и средней группы – это ряд видов деятельности, таки</w:t>
      </w:r>
      <w:r w:rsidR="00AD5897">
        <w:t>х как игровая, включая сюжетно-</w:t>
      </w:r>
      <w:r>
        <w:t>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464C0" w:rsidRDefault="00E464C0" w:rsidP="004A73D2">
      <w:pPr>
        <w:ind w:firstLine="708"/>
        <w:jc w:val="both"/>
      </w:pPr>
    </w:p>
    <w:p w:rsidR="004A73D2" w:rsidRPr="00E464C0" w:rsidRDefault="00E464C0" w:rsidP="004A73D2">
      <w:pPr>
        <w:ind w:firstLine="708"/>
        <w:jc w:val="both"/>
        <w:rPr>
          <w:b/>
        </w:rPr>
      </w:pPr>
      <w:r w:rsidRPr="00E464C0">
        <w:rPr>
          <w:b/>
        </w:rPr>
        <w:t>Особенности организации разных видов деятельности и культурных практик</w:t>
      </w:r>
    </w:p>
    <w:tbl>
      <w:tblPr>
        <w:tblW w:w="1059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88"/>
        <w:gridCol w:w="72"/>
        <w:gridCol w:w="7583"/>
      </w:tblGrid>
      <w:tr w:rsidR="004A73D2" w:rsidRPr="00B65EA6" w:rsidTr="00E91D4A">
        <w:tc>
          <w:tcPr>
            <w:tcW w:w="2654" w:type="dxa"/>
          </w:tcPr>
          <w:p w:rsidR="004A73D2" w:rsidRPr="00B65EA6" w:rsidRDefault="004A73D2" w:rsidP="00027310">
            <w:pPr>
              <w:jc w:val="center"/>
              <w:rPr>
                <w:b/>
              </w:rPr>
            </w:pPr>
            <w:r w:rsidRPr="00B65EA6">
              <w:rPr>
                <w:b/>
              </w:rPr>
              <w:t>Игровая деятельность</w:t>
            </w:r>
          </w:p>
          <w:p w:rsidR="00703A1F" w:rsidRPr="00B65EA6" w:rsidRDefault="00703A1F" w:rsidP="00027310">
            <w:pPr>
              <w:jc w:val="center"/>
            </w:pPr>
            <w:r w:rsidRPr="00B65EA6">
              <w:t>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7943" w:type="dxa"/>
            <w:gridSpan w:val="3"/>
          </w:tcPr>
          <w:p w:rsidR="00CD47CD" w:rsidRPr="00B65EA6" w:rsidRDefault="00CD47CD" w:rsidP="00027310">
            <w:pPr>
              <w:jc w:val="both"/>
            </w:pPr>
            <w:r w:rsidRPr="00B65EA6">
              <w:t>Игровая деятельность</w:t>
            </w:r>
            <w:r w:rsidRPr="00B65EA6">
              <w:rPr>
                <w:b/>
              </w:rPr>
              <w:t xml:space="preserve"> </w:t>
            </w:r>
            <w:r w:rsidRPr="00B65EA6">
              <w:t>тесно связаны со всеми сторонами воспитательной и образовательной работы детского сада и решением его основных задач. Игровая деятельность представлена в различных формах:</w:t>
            </w:r>
          </w:p>
          <w:p w:rsidR="004A73D2" w:rsidRPr="00B65EA6" w:rsidRDefault="004A73D2" w:rsidP="000541C9">
            <w:pPr>
              <w:numPr>
                <w:ilvl w:val="0"/>
                <w:numId w:val="54"/>
              </w:numPr>
            </w:pPr>
            <w:r w:rsidRPr="00B65EA6">
              <w:t xml:space="preserve">Сюжетно-ролевые игры: бытовые, производственные, общественные. </w:t>
            </w:r>
          </w:p>
          <w:p w:rsidR="004A73D2" w:rsidRPr="00B65EA6" w:rsidRDefault="004A73D2" w:rsidP="000541C9">
            <w:pPr>
              <w:numPr>
                <w:ilvl w:val="0"/>
                <w:numId w:val="54"/>
              </w:numPr>
            </w:pPr>
            <w:r w:rsidRPr="00B65EA6">
              <w:t xml:space="preserve">Театрализованные игры: игры-имитации (в том числе игры-этюды), ролевые диалоги на основе текста, драматизации, инсценировки, игры- импровизации. </w:t>
            </w:r>
          </w:p>
          <w:p w:rsidR="004A73D2" w:rsidRPr="00B65EA6" w:rsidRDefault="004A73D2" w:rsidP="000541C9">
            <w:pPr>
              <w:numPr>
                <w:ilvl w:val="0"/>
                <w:numId w:val="54"/>
              </w:numPr>
            </w:pPr>
            <w:r w:rsidRPr="00B65EA6">
              <w:t xml:space="preserve">Режиссерские игры: с игрушками-персонажами, предметами- заместителями. </w:t>
            </w:r>
          </w:p>
          <w:p w:rsidR="004A73D2" w:rsidRPr="00B65EA6" w:rsidRDefault="004A73D2" w:rsidP="000541C9">
            <w:pPr>
              <w:numPr>
                <w:ilvl w:val="0"/>
                <w:numId w:val="54"/>
              </w:numPr>
            </w:pPr>
            <w:r w:rsidRPr="00B65EA6">
              <w:t xml:space="preserve">Игры-фантазирования (ТРИЗ). </w:t>
            </w:r>
          </w:p>
          <w:p w:rsidR="004A73D2" w:rsidRPr="00B65EA6" w:rsidRDefault="004A73D2" w:rsidP="000541C9">
            <w:pPr>
              <w:numPr>
                <w:ilvl w:val="0"/>
                <w:numId w:val="54"/>
              </w:numPr>
            </w:pPr>
            <w:r w:rsidRPr="00B65EA6">
              <w:t xml:space="preserve">Квест-игра. Игры со строительным материалом (строительными наборами, конструкторами) и природным материалом. </w:t>
            </w:r>
          </w:p>
          <w:p w:rsidR="004A73D2" w:rsidRPr="00B65EA6" w:rsidRDefault="004A73D2" w:rsidP="000541C9">
            <w:pPr>
              <w:numPr>
                <w:ilvl w:val="0"/>
                <w:numId w:val="54"/>
              </w:numPr>
            </w:pPr>
            <w:r w:rsidRPr="00B65EA6">
              <w:t xml:space="preserve">Игры-экспериментирования с разными материалами: водой, льдом, снегом, светом, звуками, магнитами, бумагой и др. </w:t>
            </w:r>
          </w:p>
          <w:p w:rsidR="004A73D2" w:rsidRPr="00B65EA6" w:rsidRDefault="004A73D2" w:rsidP="000541C9">
            <w:pPr>
              <w:numPr>
                <w:ilvl w:val="0"/>
                <w:numId w:val="54"/>
              </w:numPr>
            </w:pPr>
            <w:r w:rsidRPr="00B65EA6">
              <w:t>Дидактические игры: с предметами, настольно-печатные, словесные.</w:t>
            </w:r>
          </w:p>
          <w:p w:rsidR="004A73D2" w:rsidRPr="00B65EA6" w:rsidRDefault="004A73D2" w:rsidP="000541C9">
            <w:pPr>
              <w:numPr>
                <w:ilvl w:val="0"/>
                <w:numId w:val="54"/>
              </w:numPr>
            </w:pPr>
            <w:r w:rsidRPr="00B65EA6">
              <w:t xml:space="preserve">Интеллектуальные развивающие игры. </w:t>
            </w:r>
          </w:p>
          <w:p w:rsidR="004A73D2" w:rsidRPr="00B65EA6" w:rsidRDefault="004A73D2" w:rsidP="000541C9">
            <w:pPr>
              <w:numPr>
                <w:ilvl w:val="0"/>
                <w:numId w:val="54"/>
              </w:numPr>
            </w:pPr>
            <w:r w:rsidRPr="00B65EA6">
              <w:t xml:space="preserve">Подвижные игры: сюжетные, бессюжетные, игры с элементами соревнований, игры-аттракционы, игры с использованием предметов. </w:t>
            </w:r>
            <w:r w:rsidRPr="00B65EA6">
              <w:lastRenderedPageBreak/>
              <w:t xml:space="preserve">Игры с элементами спорта. </w:t>
            </w:r>
          </w:p>
          <w:p w:rsidR="004A73D2" w:rsidRPr="00B65EA6" w:rsidRDefault="004A73D2" w:rsidP="000541C9">
            <w:pPr>
              <w:numPr>
                <w:ilvl w:val="0"/>
                <w:numId w:val="54"/>
              </w:numPr>
            </w:pPr>
            <w:r w:rsidRPr="00B65EA6">
              <w:t xml:space="preserve">Досуговые игры: игры-забавы, игры-развлечения, интеллектуальные. </w:t>
            </w:r>
          </w:p>
        </w:tc>
      </w:tr>
      <w:tr w:rsidR="004A73D2" w:rsidRPr="00B65EA6" w:rsidTr="00E91D4A">
        <w:tc>
          <w:tcPr>
            <w:tcW w:w="10597" w:type="dxa"/>
            <w:gridSpan w:val="4"/>
          </w:tcPr>
          <w:p w:rsidR="005F6984" w:rsidRPr="00B65EA6" w:rsidRDefault="005F6984" w:rsidP="00027310">
            <w:pPr>
              <w:ind w:firstLine="708"/>
              <w:jc w:val="both"/>
            </w:pPr>
            <w:r w:rsidRPr="00B65EA6">
              <w:lastRenderedPageBreak/>
              <w:t xml:space="preserve">Педагоги </w:t>
            </w:r>
            <w:r w:rsidR="00CD47CD" w:rsidRPr="00B65EA6">
              <w:t>нашего детского сада</w:t>
            </w:r>
            <w:r w:rsidRPr="00B65EA6">
              <w:t xml:space="preserve"> при организации образовательной деятельности используют такие </w:t>
            </w:r>
            <w:r w:rsidR="00CD47CD" w:rsidRPr="00B65EA6">
              <w:t xml:space="preserve">формы культурных практи </w:t>
            </w:r>
            <w:r w:rsidRPr="00B65EA6">
              <w:t xml:space="preserve"> как </w:t>
            </w:r>
            <w:r w:rsidRPr="00B65EA6">
              <w:rPr>
                <w:b/>
              </w:rPr>
              <w:t>игры на</w:t>
            </w:r>
            <w:r w:rsidRPr="00B65EA6">
              <w:t xml:space="preserve"> </w:t>
            </w:r>
            <w:r w:rsidRPr="00B65EA6">
              <w:rPr>
                <w:b/>
              </w:rPr>
              <w:t>плоскостное моделирование</w:t>
            </w:r>
            <w:r w:rsidRPr="00B65EA6">
              <w:t xml:space="preserve">. Широко применятся в работе такие игры на плоскостное моделирование, как «Танграм», «Блоки Дьенеша», «Палочки Кюизенера». Эти игры способствуют развитию образного мышления, воображения, комбинаторных способностей, а также умения визуально делить целое на части. Игры развивают восприятие формы, способность выделять фигуру из фона, выделение основных признаков объекта, глазомер, воображение (репродуктивное и творческое), зрительно-моторную координацию, зрительный анализ и синтез, умение работать по правилам.  Игры на плоскостное моделирование наряду с другими воспитатель использует для организации самостоятельной деятельности детей, основанной на их интересе. Формы организации детей разнообразны: игры проводятся со всем коллективом воспитанников, с подгруппами и индивидуально.  Такие игры не только развивают математическое представление, но и формирует усидчивость, любознательность, самостоятельность, наблюдательность, находчивость, сообразительность, развиваются конструктивные умения и другие полезные качества.  </w:t>
            </w:r>
          </w:p>
          <w:p w:rsidR="005F6984" w:rsidRPr="00B65EA6" w:rsidRDefault="005F6984" w:rsidP="00027310">
            <w:pPr>
              <w:shd w:val="clear" w:color="auto" w:fill="FFFFFF"/>
              <w:jc w:val="both"/>
              <w:textAlignment w:val="baseline"/>
            </w:pPr>
            <w:r w:rsidRPr="00B65EA6">
              <w:rPr>
                <w:bdr w:val="none" w:sz="0" w:space="0" w:color="auto" w:frame="1"/>
              </w:rPr>
              <w:t>-  </w:t>
            </w:r>
            <w:r w:rsidRPr="00B65EA6">
              <w:rPr>
                <w:b/>
                <w:bdr w:val="none" w:sz="0" w:space="0" w:color="auto" w:frame="1"/>
              </w:rPr>
              <w:t>Игры – путешествия</w:t>
            </w:r>
            <w:r w:rsidRPr="00B65EA6">
              <w:rPr>
                <w:bdr w:val="none" w:sz="0" w:space="0" w:color="auto" w:frame="1"/>
              </w:rPr>
              <w:t>. Они помогают обратить внимание детей на то, что находится рядом, развивают наблюдательность, помогают в занимательной форме преодолеть трудности восприятия программного материала. («Путешествие в космос», «Поход в магазин», «Откуда хлеб пришёл» и т.д.)</w:t>
            </w:r>
          </w:p>
          <w:p w:rsidR="005F6984" w:rsidRPr="00B65EA6" w:rsidRDefault="005F6984" w:rsidP="00027310">
            <w:pPr>
              <w:shd w:val="clear" w:color="auto" w:fill="FFFFFF"/>
              <w:jc w:val="both"/>
              <w:textAlignment w:val="baseline"/>
            </w:pPr>
            <w:r w:rsidRPr="00B65EA6">
              <w:rPr>
                <w:bdr w:val="none" w:sz="0" w:space="0" w:color="auto" w:frame="1"/>
              </w:rPr>
              <w:t>-  </w:t>
            </w:r>
            <w:r w:rsidRPr="00B65EA6">
              <w:rPr>
                <w:b/>
                <w:bdr w:val="none" w:sz="0" w:space="0" w:color="auto" w:frame="1"/>
              </w:rPr>
              <w:t>Игры – поручения</w:t>
            </w:r>
            <w:r w:rsidRPr="00B65EA6">
              <w:rPr>
                <w:bdr w:val="none" w:sz="0" w:space="0" w:color="auto" w:frame="1"/>
              </w:rPr>
              <w:t>. По содержанию проще, а по продолжительности короче.  Они предполагают действия с предметами, игрушками, словесные поручения. («Положи, куда скажу»,  «Чего не стало?», «Найди по описанию», «Что изменилось?»…)</w:t>
            </w:r>
          </w:p>
          <w:p w:rsidR="005F6984" w:rsidRPr="00B65EA6" w:rsidRDefault="005F6984" w:rsidP="00027310">
            <w:pPr>
              <w:shd w:val="clear" w:color="auto" w:fill="FFFFFF"/>
              <w:jc w:val="both"/>
              <w:textAlignment w:val="baseline"/>
            </w:pPr>
            <w:r w:rsidRPr="00B65EA6">
              <w:rPr>
                <w:bdr w:val="none" w:sz="0" w:space="0" w:color="auto" w:frame="1"/>
              </w:rPr>
              <w:t xml:space="preserve">- </w:t>
            </w:r>
            <w:r w:rsidRPr="00B65EA6">
              <w:rPr>
                <w:b/>
                <w:bdr w:val="none" w:sz="0" w:space="0" w:color="auto" w:frame="1"/>
              </w:rPr>
              <w:t>Игры – предположения</w:t>
            </w:r>
            <w:r w:rsidRPr="00B65EA6">
              <w:rPr>
                <w:bdr w:val="none" w:sz="0" w:space="0" w:color="auto" w:frame="1"/>
              </w:rPr>
              <w:t xml:space="preserve"> («что было бы…»). Игровая ситуация требует от детей осмысления последующих событий или действий.</w:t>
            </w:r>
          </w:p>
          <w:p w:rsidR="005F6984" w:rsidRPr="00B35E39" w:rsidRDefault="005F6984" w:rsidP="00027310">
            <w:pPr>
              <w:shd w:val="clear" w:color="auto" w:fill="FFFFFF"/>
              <w:jc w:val="both"/>
              <w:textAlignment w:val="baseline"/>
            </w:pPr>
            <w:r w:rsidRPr="00B35E39">
              <w:rPr>
                <w:bdr w:val="none" w:sz="0" w:space="0" w:color="auto" w:frame="1"/>
              </w:rPr>
              <w:t>-  </w:t>
            </w:r>
            <w:r w:rsidRPr="00B35E39">
              <w:rPr>
                <w:b/>
                <w:bdr w:val="none" w:sz="0" w:space="0" w:color="auto" w:frame="1"/>
              </w:rPr>
              <w:t>Игры – загадки</w:t>
            </w:r>
            <w:r w:rsidRPr="00B35E39">
              <w:rPr>
                <w:bdr w:val="none" w:sz="0" w:space="0" w:color="auto" w:frame="1"/>
              </w:rPr>
              <w:t>. Дошкольники любят разгадывать загадки и придумывать их. Эти игры развивают умение анализировать, обобщать, рассуждать, делать выводы.</w:t>
            </w:r>
          </w:p>
          <w:p w:rsidR="004A73D2" w:rsidRPr="00B65EA6" w:rsidRDefault="005F6984" w:rsidP="00B35E39">
            <w:pPr>
              <w:ind w:firstLine="708"/>
              <w:jc w:val="both"/>
            </w:pPr>
            <w:r w:rsidRPr="00B35E39">
              <w:t xml:space="preserve">В качестве игровой  технологии педагогами ДОУ активно используется </w:t>
            </w:r>
            <w:r w:rsidRPr="00B35E39">
              <w:rPr>
                <w:b/>
              </w:rPr>
              <w:t>бизиборд</w:t>
            </w:r>
            <w:r w:rsidRPr="00B35E39">
              <w:t xml:space="preserve"> – развивающая доска (групп</w:t>
            </w:r>
            <w:r w:rsidR="00B35E39" w:rsidRPr="00B35E39">
              <w:t>а</w:t>
            </w:r>
            <w:r w:rsidRPr="00B35E39">
              <w:t xml:space="preserve"> ран</w:t>
            </w:r>
            <w:r w:rsidR="00B35E39" w:rsidRPr="00B35E39">
              <w:t>него дошкольного возраста № 1</w:t>
            </w:r>
            <w:r w:rsidRPr="00B35E39">
              <w:t>, тренажерный зал и кабинет учителя-логопеда), которая представляет собой деревянную панель с закрепленными на ее поверхности различными предметами. Доска развивает у малышей мелкую моторику, координацию движения, внимание, фантазию, усидчивость, творческое и логическое мышление, помогает в освоении бытовой деятельности,  способствует развитию самостоятельности малышей. Преследуя цель развития детской мелкой моторики, на корпус доски наложены материалы различной фактуры. Маленькие пальчики ощупывают резиновые шарики, пластмассовые колёсики, фетр, кусочек шерстяной вязки и нанизанные бусины.</w:t>
            </w:r>
          </w:p>
        </w:tc>
      </w:tr>
      <w:tr w:rsidR="004A73D2" w:rsidRPr="00B65EA6" w:rsidTr="00E91D4A">
        <w:tc>
          <w:tcPr>
            <w:tcW w:w="3014" w:type="dxa"/>
            <w:gridSpan w:val="3"/>
          </w:tcPr>
          <w:p w:rsidR="004A73D2" w:rsidRPr="00B65EA6" w:rsidRDefault="004A73D2" w:rsidP="00027310">
            <w:pPr>
              <w:jc w:val="center"/>
            </w:pPr>
            <w:r w:rsidRPr="00B65EA6">
              <w:rPr>
                <w:b/>
              </w:rPr>
              <w:t>Коммуникативная деятельность</w:t>
            </w:r>
            <w:r w:rsidR="00624FDE" w:rsidRPr="00B65EA6">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7583" w:type="dxa"/>
          </w:tcPr>
          <w:p w:rsidR="00E9739C" w:rsidRPr="00B65EA6" w:rsidRDefault="00E9739C" w:rsidP="00027310">
            <w:pPr>
              <w:jc w:val="both"/>
            </w:pPr>
            <w:r w:rsidRPr="00B65EA6">
              <w:t xml:space="preserve">Коммуникативная деятельность включается во все виды деятельности. </w:t>
            </w:r>
            <w:r w:rsidR="00CD47CD" w:rsidRPr="00B65EA6">
              <w:t>Формы коммуникативной деятельности</w:t>
            </w:r>
            <w:r w:rsidRPr="00B65EA6">
              <w:t xml:space="preserve"> включают:</w:t>
            </w:r>
          </w:p>
          <w:p w:rsidR="004A73D2" w:rsidRPr="00B65EA6" w:rsidRDefault="004A73D2" w:rsidP="000541C9">
            <w:pPr>
              <w:numPr>
                <w:ilvl w:val="0"/>
                <w:numId w:val="55"/>
              </w:numPr>
              <w:jc w:val="both"/>
            </w:pPr>
            <w:r w:rsidRPr="00B65EA6">
              <w:t xml:space="preserve">Занятия по речевому развитию </w:t>
            </w:r>
          </w:p>
          <w:p w:rsidR="004A73D2" w:rsidRPr="00B65EA6" w:rsidRDefault="004A73D2" w:rsidP="000541C9">
            <w:pPr>
              <w:numPr>
                <w:ilvl w:val="0"/>
                <w:numId w:val="55"/>
              </w:numPr>
              <w:jc w:val="both"/>
            </w:pPr>
            <w:r w:rsidRPr="00B65EA6">
              <w:t xml:space="preserve">Свободное общение на разные темы </w:t>
            </w:r>
          </w:p>
          <w:p w:rsidR="004A73D2" w:rsidRPr="00B65EA6" w:rsidRDefault="004A73D2" w:rsidP="000541C9">
            <w:pPr>
              <w:numPr>
                <w:ilvl w:val="0"/>
                <w:numId w:val="55"/>
              </w:numPr>
              <w:jc w:val="both"/>
            </w:pPr>
            <w:r w:rsidRPr="00B65EA6">
              <w:t xml:space="preserve">Художественно-речевая деятельность: сочинение сказок, рассказов, стихов, загадок </w:t>
            </w:r>
          </w:p>
          <w:p w:rsidR="004A73D2" w:rsidRPr="00B65EA6" w:rsidRDefault="004A73D2" w:rsidP="000541C9">
            <w:pPr>
              <w:numPr>
                <w:ilvl w:val="0"/>
                <w:numId w:val="55"/>
              </w:numPr>
              <w:jc w:val="both"/>
            </w:pPr>
            <w:r w:rsidRPr="00B65EA6">
              <w:t xml:space="preserve">Специальное моделирование ситуаций общения: «Интервью» и др. </w:t>
            </w:r>
          </w:p>
          <w:p w:rsidR="004A73D2" w:rsidRPr="00B65EA6" w:rsidRDefault="004A73D2" w:rsidP="000541C9">
            <w:pPr>
              <w:numPr>
                <w:ilvl w:val="0"/>
                <w:numId w:val="55"/>
              </w:numPr>
              <w:jc w:val="both"/>
            </w:pPr>
            <w:r w:rsidRPr="00B65EA6">
              <w:t xml:space="preserve">Коммуникативные игры </w:t>
            </w:r>
          </w:p>
          <w:p w:rsidR="004A73D2" w:rsidRPr="00B65EA6" w:rsidRDefault="004A73D2" w:rsidP="000541C9">
            <w:pPr>
              <w:numPr>
                <w:ilvl w:val="0"/>
                <w:numId w:val="55"/>
              </w:numPr>
              <w:jc w:val="both"/>
            </w:pPr>
            <w:r w:rsidRPr="00B65EA6">
              <w:t xml:space="preserve">Театрализованные, режиссерские игры, игры-фантазирования по мотивам литературных произведений </w:t>
            </w:r>
          </w:p>
          <w:p w:rsidR="004A73D2" w:rsidRPr="00B65EA6" w:rsidRDefault="004A73D2" w:rsidP="000541C9">
            <w:pPr>
              <w:numPr>
                <w:ilvl w:val="0"/>
                <w:numId w:val="55"/>
              </w:numPr>
              <w:jc w:val="both"/>
            </w:pPr>
            <w:r w:rsidRPr="00B65EA6">
              <w:t xml:space="preserve">Подвижные игры с речевым сопровождением </w:t>
            </w:r>
          </w:p>
          <w:p w:rsidR="004A73D2" w:rsidRPr="00B65EA6" w:rsidRDefault="004A73D2" w:rsidP="000541C9">
            <w:pPr>
              <w:numPr>
                <w:ilvl w:val="0"/>
                <w:numId w:val="55"/>
              </w:numPr>
              <w:jc w:val="both"/>
            </w:pPr>
            <w:r w:rsidRPr="00B65EA6">
              <w:t xml:space="preserve">Дидактические словесные игры </w:t>
            </w:r>
          </w:p>
          <w:p w:rsidR="004A73D2" w:rsidRPr="00B65EA6" w:rsidRDefault="004A73D2" w:rsidP="000541C9">
            <w:pPr>
              <w:numPr>
                <w:ilvl w:val="0"/>
                <w:numId w:val="55"/>
              </w:numPr>
              <w:jc w:val="both"/>
            </w:pPr>
            <w:r w:rsidRPr="00B65EA6">
              <w:t xml:space="preserve">Викторины </w:t>
            </w:r>
          </w:p>
          <w:p w:rsidR="004A73D2" w:rsidRPr="00B65EA6" w:rsidRDefault="004A73D2" w:rsidP="000541C9">
            <w:pPr>
              <w:numPr>
                <w:ilvl w:val="0"/>
                <w:numId w:val="55"/>
              </w:numPr>
              <w:jc w:val="both"/>
            </w:pPr>
            <w:r w:rsidRPr="00B65EA6">
              <w:t>Проектная деятельность</w:t>
            </w:r>
          </w:p>
        </w:tc>
      </w:tr>
      <w:tr w:rsidR="005F6984" w:rsidRPr="00B65EA6" w:rsidTr="00E91D4A">
        <w:tc>
          <w:tcPr>
            <w:tcW w:w="10597" w:type="dxa"/>
            <w:gridSpan w:val="4"/>
          </w:tcPr>
          <w:p w:rsidR="00E464C0" w:rsidRPr="00B65EA6" w:rsidRDefault="00E464C0" w:rsidP="00027310">
            <w:pPr>
              <w:pStyle w:val="a8"/>
              <w:shd w:val="clear" w:color="auto" w:fill="FFFFFF"/>
              <w:spacing w:before="0" w:beforeAutospacing="0" w:after="0" w:afterAutospacing="0"/>
              <w:jc w:val="both"/>
              <w:rPr>
                <w:color w:val="333333"/>
              </w:rPr>
            </w:pPr>
            <w:r w:rsidRPr="00B65EA6">
              <w:t xml:space="preserve">      В нашем детском саду используются игровые обучающие ситуации, в частности ситуации-иллюстрации, ситуации-проблемы, ситуации-оценки, ситуации-упражнения.</w:t>
            </w:r>
            <w:r w:rsidRPr="00B65EA6">
              <w:rPr>
                <w:color w:val="333333"/>
              </w:rPr>
              <w:t xml:space="preserve"> </w:t>
            </w:r>
            <w:r w:rsidRPr="00B65EA6">
              <w:rPr>
                <w:color w:val="333333"/>
                <w:shd w:val="clear" w:color="auto" w:fill="FFFFFF"/>
              </w:rPr>
              <w:t>Основу игровой обучающей ситуации составляет</w:t>
            </w:r>
            <w:r w:rsidRPr="00B65EA6">
              <w:rPr>
                <w:color w:val="333333"/>
              </w:rPr>
              <w:t> </w:t>
            </w:r>
            <w:r w:rsidRPr="00B65EA6">
              <w:rPr>
                <w:b/>
                <w:bCs/>
                <w:color w:val="333333"/>
              </w:rPr>
              <w:t>сценарий активизирующего общения. </w:t>
            </w:r>
            <w:r w:rsidRPr="00B65EA6">
              <w:rPr>
                <w:color w:val="333333"/>
                <w:shd w:val="clear" w:color="auto" w:fill="FFFFFF"/>
              </w:rPr>
              <w:t xml:space="preserve">Сценарий общения может </w:t>
            </w:r>
            <w:r w:rsidRPr="00B65EA6">
              <w:rPr>
                <w:color w:val="333333"/>
                <w:shd w:val="clear" w:color="auto" w:fill="FFFFFF"/>
              </w:rPr>
              <w:lastRenderedPageBreak/>
              <w:t>включать различные формы проведения ИОС: это разговор воспитателя с детьми, игры-путешествия, игры-беседы, игры-драматизации, игры-импровизации. Такие формы предполагают включение в сценарий изобразительной деятельности, конструирования, имитационных упражнений, обследование предметов (рассматривание игрушек, предметов, картин). Именно в таких видах детской деятельности речь выступает во всех своих многообразных функциях, несет основную нагрузку при решении практических и познавательных задач.</w:t>
            </w:r>
          </w:p>
          <w:p w:rsidR="00E464C0" w:rsidRPr="00B65EA6" w:rsidRDefault="00E464C0" w:rsidP="00027310">
            <w:pPr>
              <w:pStyle w:val="a8"/>
              <w:shd w:val="clear" w:color="auto" w:fill="FFFFFF"/>
              <w:spacing w:before="0" w:beforeAutospacing="0" w:after="0" w:afterAutospacing="0"/>
              <w:jc w:val="both"/>
              <w:rPr>
                <w:color w:val="333333"/>
              </w:rPr>
            </w:pPr>
            <w:r w:rsidRPr="00B65EA6">
              <w:rPr>
                <w:color w:val="333333"/>
              </w:rPr>
              <w:t xml:space="preserve">        В </w:t>
            </w:r>
            <w:r w:rsidRPr="00B65EA6">
              <w:rPr>
                <w:b/>
                <w:bCs/>
                <w:color w:val="333333"/>
              </w:rPr>
              <w:t>ситуациях-иллюстрациях </w:t>
            </w:r>
            <w:r w:rsidRPr="00B65EA6">
              <w:rPr>
                <w:color w:val="333333"/>
              </w:rPr>
              <w:t>взрослым разыгрываются простые сценки из жизни детей. Чаще всего такие ситуации используются в работе с детьми младшего дошкольного возраста. С помощью различных игровых материалов и дидактических пособий педагог демонстрирует детям образцы социально приемлемого поведения, а также активизирует их навыки эффективного общения.</w:t>
            </w:r>
          </w:p>
          <w:p w:rsidR="00E464C0" w:rsidRPr="00B65EA6" w:rsidRDefault="00E464C0" w:rsidP="00027310">
            <w:pPr>
              <w:shd w:val="clear" w:color="auto" w:fill="FFFFFF"/>
              <w:jc w:val="both"/>
              <w:rPr>
                <w:color w:val="333333"/>
              </w:rPr>
            </w:pPr>
            <w:r w:rsidRPr="00B65EA6">
              <w:rPr>
                <w:color w:val="333333"/>
              </w:rPr>
              <w:t xml:space="preserve">         В </w:t>
            </w:r>
            <w:r w:rsidRPr="00B65EA6">
              <w:rPr>
                <w:b/>
                <w:bCs/>
                <w:color w:val="333333"/>
              </w:rPr>
              <w:t>ситуации-упражнении</w:t>
            </w:r>
            <w:r w:rsidRPr="00B65EA6">
              <w:rPr>
                <w:color w:val="333333"/>
              </w:rPr>
              <w:t> ребёнок не только слушает и наблюдает, но и активно действует. Дети тренируются в выполнении отдельных игровых действий и связывании их в сюжет, учатся регулировать взаимоотношения со сверстниками в рамках игрового взаимодействия. Такой вид ИОС   используется со средней группы.</w:t>
            </w:r>
          </w:p>
          <w:p w:rsidR="00E464C0" w:rsidRPr="00B65EA6" w:rsidRDefault="00E464C0" w:rsidP="00027310">
            <w:pPr>
              <w:shd w:val="clear" w:color="auto" w:fill="FFFFFF"/>
              <w:jc w:val="both"/>
              <w:rPr>
                <w:color w:val="333333"/>
              </w:rPr>
            </w:pPr>
            <w:r w:rsidRPr="00B65EA6">
              <w:rPr>
                <w:color w:val="333333"/>
              </w:rPr>
              <w:t xml:space="preserve">      Участие старших дошкольников в </w:t>
            </w:r>
            <w:r w:rsidRPr="00B65EA6">
              <w:rPr>
                <w:b/>
                <w:bCs/>
                <w:color w:val="333333"/>
              </w:rPr>
              <w:t>ситуациях-проблемах </w:t>
            </w:r>
            <w:r w:rsidRPr="00B65EA6">
              <w:rPr>
                <w:color w:val="333333"/>
              </w:rPr>
              <w:t>способствует усвоению ими основных векторов социальных отношений, их «отработке» и моделированию стратегии своего поведения в мире людей. В таких ситуациях взрослый привлекает внимание ребенка к своему эмоциональному состоянию и состоянию других персонажей. Активно участвуя в ситуациях-проблемах, ребенок находит выход своим чувствам и переживаниям, учится осознавать и принимать их. Он постепенно овладевает умениями предвосхищать реальные последствия своих поступков и на основе этого выстраивать дальнейший сюжет игры, произвольно изменять свое игровое и речевое поведение. В ситуациях-проблемах каждый ребенок находится в активной действующей позиции. В этом и состоит их педагогическая ценность таких ситуаций.</w:t>
            </w:r>
          </w:p>
          <w:p w:rsidR="00E464C0" w:rsidRPr="00B65EA6" w:rsidRDefault="00E464C0" w:rsidP="00027310">
            <w:pPr>
              <w:shd w:val="clear" w:color="auto" w:fill="FFFFFF"/>
              <w:jc w:val="both"/>
              <w:rPr>
                <w:color w:val="333333"/>
              </w:rPr>
            </w:pPr>
            <w:r w:rsidRPr="00B65EA6">
              <w:rPr>
                <w:color w:val="333333"/>
              </w:rPr>
              <w:t>В подготовительной к школе группе  используются ситуации-оценки, предполагающие анализ и обоснование принятого решения, его оценку со стороны самих детей. В этом случае игровая проблема уже решена, но от взрослого требуется помочь ребёнку проанализировать и обосновать решение, оценить его.</w:t>
            </w:r>
          </w:p>
          <w:p w:rsidR="00CD47CD" w:rsidRPr="00B65EA6" w:rsidRDefault="00E464C0" w:rsidP="00027310">
            <w:pPr>
              <w:jc w:val="both"/>
            </w:pPr>
            <w:r w:rsidRPr="00B65EA6">
              <w:t xml:space="preserve">       </w:t>
            </w:r>
            <w:r w:rsidR="00CD47CD" w:rsidRPr="00B65EA6">
              <w:t>Формы культурных практик:</w:t>
            </w:r>
          </w:p>
          <w:p w:rsidR="005F6984" w:rsidRPr="00B65EA6" w:rsidRDefault="00CD47CD" w:rsidP="00027310">
            <w:pPr>
              <w:jc w:val="both"/>
              <w:rPr>
                <w:color w:val="000000"/>
                <w:shd w:val="clear" w:color="auto" w:fill="FFFFFF"/>
              </w:rPr>
            </w:pPr>
            <w:r w:rsidRPr="00B65EA6">
              <w:rPr>
                <w:b/>
              </w:rPr>
              <w:t xml:space="preserve">       </w:t>
            </w:r>
            <w:r w:rsidR="00FB114B" w:rsidRPr="00B65EA6">
              <w:rPr>
                <w:b/>
              </w:rPr>
              <w:t>Сказочные посиделки</w:t>
            </w:r>
            <w:r w:rsidR="00FB114B" w:rsidRPr="00B65EA6">
              <w:t xml:space="preserve"> – это </w:t>
            </w:r>
            <w:r w:rsidR="00FB114B" w:rsidRPr="00B65EA6">
              <w:rPr>
                <w:color w:val="000000"/>
                <w:shd w:val="clear" w:color="auto" w:fill="FFFFFF"/>
              </w:rPr>
              <w:t xml:space="preserve">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 Кроме того, в нашем детском саду регулярно проводятся </w:t>
            </w:r>
            <w:r w:rsidR="00FB114B" w:rsidRPr="00B65EA6">
              <w:rPr>
                <w:b/>
                <w:color w:val="000000"/>
                <w:shd w:val="clear" w:color="auto" w:fill="FFFFFF"/>
              </w:rPr>
              <w:t>Фестивали юных чтецов</w:t>
            </w:r>
            <w:r w:rsidR="00FB114B" w:rsidRPr="00B65EA6">
              <w:rPr>
                <w:color w:val="000000"/>
                <w:shd w:val="clear" w:color="auto" w:fill="FFFFFF"/>
              </w:rPr>
              <w:t>. Данная форма способствует приобщению детей к художественной литературе, поддержке детской инициативы, воспитывает любовь к родному языку, продвигает идеи престижа чтения, формирует человеческие ценности.</w:t>
            </w:r>
          </w:p>
          <w:p w:rsidR="00FB114B" w:rsidRPr="00B65EA6" w:rsidRDefault="00FB114B" w:rsidP="00027310">
            <w:pPr>
              <w:jc w:val="both"/>
              <w:rPr>
                <w:color w:val="000000"/>
                <w:shd w:val="clear" w:color="auto" w:fill="FFFFFF"/>
              </w:rPr>
            </w:pPr>
            <w:r w:rsidRPr="00B65EA6">
              <w:rPr>
                <w:color w:val="000000"/>
                <w:shd w:val="clear" w:color="auto" w:fill="FFFFFF"/>
              </w:rPr>
              <w:t xml:space="preserve">      </w:t>
            </w:r>
            <w:r w:rsidRPr="00B65EA6">
              <w:rPr>
                <w:b/>
                <w:color w:val="000000"/>
                <w:shd w:val="clear" w:color="auto" w:fill="FFFFFF"/>
              </w:rPr>
              <w:t xml:space="preserve">Мультистудия </w:t>
            </w:r>
            <w:r w:rsidR="00F72062">
              <w:rPr>
                <w:color w:val="000000"/>
                <w:shd w:val="clear" w:color="auto" w:fill="FFFFFF"/>
              </w:rPr>
              <w:t xml:space="preserve">и </w:t>
            </w:r>
            <w:r w:rsidR="00F72062">
              <w:rPr>
                <w:b/>
                <w:color w:val="000000"/>
                <w:shd w:val="clear" w:color="auto" w:fill="FFFFFF"/>
              </w:rPr>
              <w:t>Д</w:t>
            </w:r>
            <w:r w:rsidR="00F72062" w:rsidRPr="00F72062">
              <w:rPr>
                <w:b/>
                <w:color w:val="000000"/>
                <w:shd w:val="clear" w:color="auto" w:fill="FFFFFF"/>
              </w:rPr>
              <w:t>етская киностудия «Терем-ОК!-фильм»</w:t>
            </w:r>
            <w:r w:rsidRPr="00B65EA6">
              <w:rPr>
                <w:color w:val="000000"/>
                <w:shd w:val="clear" w:color="auto" w:fill="FFFFFF"/>
              </w:rPr>
              <w:t xml:space="preserve">. </w:t>
            </w:r>
            <w:r w:rsidR="00F72062">
              <w:rPr>
                <w:color w:val="000000"/>
                <w:shd w:val="clear" w:color="auto" w:fill="FFFFFF"/>
              </w:rPr>
              <w:t>Их</w:t>
            </w:r>
            <w:r w:rsidRPr="00B65EA6">
              <w:rPr>
                <w:color w:val="000000"/>
                <w:shd w:val="clear" w:color="auto" w:fill="FFFFFF"/>
              </w:rPr>
              <w:t xml:space="preserve"> задачи – способствовать формированию коммуникативных умений у детей с нарушениями речи, навыкам общения со сверстниками (дети комбинированной группы) в процессе создания мультфильма</w:t>
            </w:r>
            <w:r w:rsidR="00F72062">
              <w:rPr>
                <w:color w:val="000000"/>
                <w:shd w:val="clear" w:color="auto" w:fill="FFFFFF"/>
              </w:rPr>
              <w:t>, видеофильма</w:t>
            </w:r>
            <w:r w:rsidRPr="00B65EA6">
              <w:rPr>
                <w:color w:val="000000"/>
                <w:shd w:val="clear" w:color="auto" w:fill="FFFFFF"/>
              </w:rPr>
              <w:t xml:space="preserve">. В Мультистудии происходит интеграция </w:t>
            </w:r>
            <w:r w:rsidR="007D6176" w:rsidRPr="00B65EA6">
              <w:rPr>
                <w:color w:val="000000"/>
                <w:shd w:val="clear" w:color="auto" w:fill="FFFFFF"/>
              </w:rPr>
              <w:t xml:space="preserve">продуктивных (лепка, рисование, аппликация – выполнение рисунков для покадрового фотографирования), музыкально-художественной (озвучивание мультфильма) и коммуникативных (общение детей в процессе изготовления декораций, придумывания сюжета, расселения ролей и т.д.) видов деятельности. </w:t>
            </w:r>
            <w:r w:rsidR="00F72062">
              <w:rPr>
                <w:color w:val="000000"/>
                <w:shd w:val="clear" w:color="auto" w:fill="FFFFFF"/>
              </w:rPr>
              <w:t>В киностудии дети развивают ораторское мастерство, выразительную речь</w:t>
            </w:r>
            <w:r w:rsidR="00F0525D">
              <w:rPr>
                <w:color w:val="000000"/>
                <w:shd w:val="clear" w:color="auto" w:fill="FFFFFF"/>
              </w:rPr>
              <w:t>, артистические способности.</w:t>
            </w:r>
          </w:p>
          <w:p w:rsidR="006A7AB9" w:rsidRDefault="006A7AB9" w:rsidP="00027310">
            <w:pPr>
              <w:jc w:val="both"/>
            </w:pPr>
            <w:r w:rsidRPr="00B65EA6">
              <w:t xml:space="preserve">       Одним из факторов успешной реализации образовательного процесса является создании для каждого воспитанника эмоционально комфортной обстановки  пребывания  в дошкольном учреждении и в создании условий для свободной творческой деятельности детей в разных формах взаимодействия. Поэтому  педагоги детского сада  организовали такую форму культурной практики как «Добрый круг». «Добрый круг» обычно проводится в утренний отрезок времени, но может быть проведен и в любое другое время (по необходимости). Цель – создать эмоциональный настрой на предстоящий день или деятельность с помощью игровой разминки с учетом образовательной ситуации (темы дня). «Добрый круг» запускает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0525D" w:rsidRPr="00B65EA6" w:rsidRDefault="00F0525D" w:rsidP="00027310">
            <w:pPr>
              <w:jc w:val="both"/>
            </w:pPr>
          </w:p>
        </w:tc>
      </w:tr>
      <w:tr w:rsidR="004A73D2" w:rsidRPr="00B65EA6" w:rsidTr="00E91D4A">
        <w:tc>
          <w:tcPr>
            <w:tcW w:w="2942" w:type="dxa"/>
            <w:gridSpan w:val="2"/>
          </w:tcPr>
          <w:p w:rsidR="004A73D2" w:rsidRPr="00B65EA6" w:rsidRDefault="00624FDE" w:rsidP="00027310">
            <w:pPr>
              <w:jc w:val="center"/>
            </w:pPr>
            <w:r w:rsidRPr="00B65EA6">
              <w:rPr>
                <w:b/>
              </w:rPr>
              <w:lastRenderedPageBreak/>
              <w:t>Самообслуживание и элементарный бытовой труд</w:t>
            </w:r>
            <w:r w:rsidRPr="00B65EA6">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7655" w:type="dxa"/>
            <w:gridSpan w:val="2"/>
          </w:tcPr>
          <w:p w:rsidR="00E9739C" w:rsidRPr="00B65EA6" w:rsidRDefault="00E9739C" w:rsidP="00027310">
            <w:pPr>
              <w:jc w:val="both"/>
            </w:pPr>
            <w:r w:rsidRPr="00B65EA6">
              <w:t xml:space="preserve">         Коллективная и индивидуальная трудовая деятельность носит общественно полезный характер и включает:</w:t>
            </w:r>
          </w:p>
          <w:p w:rsidR="004A73D2" w:rsidRPr="00B65EA6" w:rsidRDefault="004A73D2" w:rsidP="000541C9">
            <w:pPr>
              <w:numPr>
                <w:ilvl w:val="0"/>
                <w:numId w:val="56"/>
              </w:numPr>
              <w:jc w:val="both"/>
            </w:pPr>
            <w:r w:rsidRPr="00B65EA6">
              <w:t xml:space="preserve">Самообслуживание </w:t>
            </w:r>
          </w:p>
          <w:p w:rsidR="004A73D2" w:rsidRPr="00B65EA6" w:rsidRDefault="004A73D2" w:rsidP="000541C9">
            <w:pPr>
              <w:numPr>
                <w:ilvl w:val="0"/>
                <w:numId w:val="56"/>
              </w:numPr>
              <w:jc w:val="both"/>
            </w:pPr>
            <w:r w:rsidRPr="00B65EA6">
              <w:t xml:space="preserve">Дежурство </w:t>
            </w:r>
          </w:p>
          <w:p w:rsidR="004A73D2" w:rsidRPr="00B65EA6" w:rsidRDefault="004A73D2" w:rsidP="000541C9">
            <w:pPr>
              <w:numPr>
                <w:ilvl w:val="0"/>
                <w:numId w:val="56"/>
              </w:numPr>
              <w:jc w:val="both"/>
            </w:pPr>
            <w:r w:rsidRPr="00B65EA6">
              <w:t xml:space="preserve">Хозяйственно-бытовой труд: помощь в уборке группы, перестановка в предметно-развивающей среде группы и др. </w:t>
            </w:r>
          </w:p>
          <w:p w:rsidR="004A73D2" w:rsidRPr="00B65EA6" w:rsidRDefault="004A73D2" w:rsidP="000541C9">
            <w:pPr>
              <w:numPr>
                <w:ilvl w:val="0"/>
                <w:numId w:val="56"/>
              </w:numPr>
              <w:jc w:val="both"/>
            </w:pPr>
            <w:r w:rsidRPr="00B65EA6">
              <w:t xml:space="preserve">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4A73D2" w:rsidRPr="00B65EA6" w:rsidRDefault="004A73D2" w:rsidP="000541C9">
            <w:pPr>
              <w:numPr>
                <w:ilvl w:val="0"/>
                <w:numId w:val="56"/>
              </w:numPr>
              <w:jc w:val="both"/>
            </w:pPr>
            <w:r w:rsidRPr="00B65EA6">
              <w:t>Ручной труд (поделки из природного и бросового материала, бумаги, картона и др.): изготовление атрибутов для игры и др</w:t>
            </w:r>
            <w:r w:rsidR="008E0AC9" w:rsidRPr="00B65EA6">
              <w:t>.</w:t>
            </w:r>
          </w:p>
        </w:tc>
      </w:tr>
      <w:tr w:rsidR="007D6176" w:rsidRPr="00B65EA6" w:rsidTr="00E91D4A">
        <w:tc>
          <w:tcPr>
            <w:tcW w:w="10597" w:type="dxa"/>
            <w:gridSpan w:val="4"/>
          </w:tcPr>
          <w:p w:rsidR="007D6176" w:rsidRPr="00B65EA6" w:rsidRDefault="00E9739C" w:rsidP="00027310">
            <w:pPr>
              <w:jc w:val="both"/>
              <w:rPr>
                <w:shd w:val="clear" w:color="auto" w:fill="FFFFFF"/>
              </w:rPr>
            </w:pPr>
            <w:r w:rsidRPr="00B65EA6">
              <w:rPr>
                <w:b/>
              </w:rPr>
              <w:t xml:space="preserve">          </w:t>
            </w:r>
            <w:r w:rsidR="007D6176" w:rsidRPr="00B65EA6">
              <w:rPr>
                <w:b/>
              </w:rPr>
              <w:t>В младшей группе</w:t>
            </w:r>
            <w:r w:rsidR="007D6176" w:rsidRPr="00B65EA6">
              <w:t xml:space="preserve"> </w:t>
            </w:r>
            <w:r w:rsidR="008E0AC9" w:rsidRPr="00B65EA6">
              <w:t xml:space="preserve">труд детей организуется как индивидуальные поручения. Дети действуют вместе с воспитателем: помогают накрывать на стол, раскладывать </w:t>
            </w:r>
            <w:r w:rsidR="008E0AC9" w:rsidRPr="00B65EA6">
              <w:rPr>
                <w:shd w:val="clear" w:color="auto" w:fill="FFFFFF"/>
              </w:rPr>
              <w:t>материал для занятий, поливать растения, собирать овощи на огороде. Взрослый берёт на себя наиболее трудную работу, оставляя для ребёнка то, что ему посильно. В процессе работы педагог помогает ребёнку овладевать необходимыми навыками, справляться с возникающими трудностями, исправлять допущенные ошибки.</w:t>
            </w:r>
          </w:p>
          <w:p w:rsidR="008E0AC9" w:rsidRPr="00B65EA6" w:rsidRDefault="008E0AC9" w:rsidP="00027310">
            <w:pPr>
              <w:pStyle w:val="a8"/>
              <w:shd w:val="clear" w:color="auto" w:fill="FFFFFF"/>
              <w:spacing w:before="0" w:beforeAutospacing="0" w:after="0" w:afterAutospacing="0"/>
              <w:jc w:val="both"/>
            </w:pPr>
            <w:r w:rsidRPr="00B65EA6">
              <w:rPr>
                <w:b/>
              </w:rPr>
              <w:t xml:space="preserve">          В средней группе</w:t>
            </w:r>
            <w:r w:rsidRPr="00B65EA6">
              <w:t xml:space="preserve"> педагог продолжает использовать индивидуальные поручения с целью закрепления сформированных навыков. Во второй половине учебного года в том содержании труда, которым дети овладели в достаточной мере, организация поручений принимает характер коллективной деятельности. В средней группе вводится форма труда дежурства: с начала года – по столовой, со второй половины учебного года – по подготовке к занятиям (если, у детей второй младшей группы сформированы определённые умения дежурства по столовой, то можно их ввести во второй половине учебного года). Дежурный должен выполнять порученное дело самостоятельно, в определённый срок, заботиться обо всех, действовать без напоминания взрослого. Дежурство – это обязанность ребёнка.</w:t>
            </w:r>
          </w:p>
          <w:p w:rsidR="008E0AC9" w:rsidRPr="00B65EA6" w:rsidRDefault="003F4C23" w:rsidP="00027310">
            <w:pPr>
              <w:pStyle w:val="a8"/>
              <w:shd w:val="clear" w:color="auto" w:fill="FFFFFF"/>
              <w:spacing w:before="0" w:beforeAutospacing="0" w:after="0" w:afterAutospacing="0"/>
              <w:jc w:val="both"/>
            </w:pPr>
            <w:r w:rsidRPr="00B65EA6">
              <w:t xml:space="preserve">        </w:t>
            </w:r>
            <w:r w:rsidR="00E27B4F" w:rsidRPr="00B65EA6">
              <w:rPr>
                <w:b/>
                <w:shd w:val="clear" w:color="auto" w:fill="FFFFFF"/>
              </w:rPr>
              <w:t>В старшей группе</w:t>
            </w:r>
            <w:r w:rsidR="00E27B4F" w:rsidRPr="00B65EA6">
              <w:rPr>
                <w:shd w:val="clear" w:color="auto" w:fill="FFFFFF"/>
              </w:rPr>
              <w:t xml:space="preserve"> вводятся дежурства детей в уголке природы. Организуя дежурства, воспитатель проводит занятие, на котором знакомит детей с обязанностями дежурных, напоминает способы ухода за объектами уголка природы, знакомит с новыми. Одновременно дежурят 2-4 человека. В уголке природы, в огороде и цветнике они выращивают растения: участвуют в перекопке земли и разделке грядок и клумб, сеют семена, высаживают рассаду, часть которой они могут вырастить в уголке природы, а затем поливают, пропалывают, рыхлят землю, собирают урожай.</w:t>
            </w:r>
          </w:p>
          <w:p w:rsidR="008E0AC9" w:rsidRPr="00B65EA6" w:rsidRDefault="00E9739C" w:rsidP="00027310">
            <w:pPr>
              <w:jc w:val="both"/>
            </w:pPr>
            <w:r w:rsidRPr="00B65EA6">
              <w:t xml:space="preserve">       </w:t>
            </w:r>
            <w:r w:rsidR="00CD47CD" w:rsidRPr="00B65EA6">
              <w:rPr>
                <w:b/>
              </w:rPr>
              <w:t>Трудовая акция</w:t>
            </w:r>
            <w:r w:rsidR="00CD47CD" w:rsidRPr="00B65EA6">
              <w:t xml:space="preserve"> </w:t>
            </w:r>
            <w:r w:rsidRPr="00B65EA6">
              <w:t>–</w:t>
            </w:r>
            <w:r w:rsidR="00CD47CD" w:rsidRPr="00B65EA6">
              <w:t xml:space="preserve"> </w:t>
            </w:r>
            <w:r w:rsidRPr="00B65EA6">
              <w:t xml:space="preserve">форма культурной практики, специально организованная предметно-практическая трудовая деятельность детей, </w:t>
            </w:r>
            <w:r w:rsidR="00CD47CD" w:rsidRPr="00B65EA6">
              <w:t>ограниченная по месту и времени проведения. В трудовых акциях преобладает трудовые поручения, труд на улице, связанные с сезонными и погодными условиями при сохранении общей двигательной активности детей</w:t>
            </w:r>
            <w:r w:rsidRPr="00B65EA6">
              <w:t>.</w:t>
            </w:r>
            <w:r w:rsidR="009F33EC" w:rsidRPr="00B65EA6">
              <w:t xml:space="preserve"> Отличительная особенность данной формы – привлечение всех участников образовательного процесса к трудовой деятельности. Продукты трудовой акции – это ухоженные огороды и цветники, фотоотчесты об участии детей и родителей в субботниках, изготовленные своими руками скворечники, кормушки, </w:t>
            </w:r>
            <w:r w:rsidR="0063719B" w:rsidRPr="00B65EA6">
              <w:t xml:space="preserve">посаженные на вырученные от сдачи макулатуры денежные средства деревья. </w:t>
            </w:r>
          </w:p>
          <w:p w:rsidR="00E9739C" w:rsidRPr="00B65EA6" w:rsidRDefault="00E9739C" w:rsidP="00027310">
            <w:pPr>
              <w:jc w:val="both"/>
            </w:pPr>
            <w:r w:rsidRPr="00B65EA6">
              <w:t xml:space="preserve">       </w:t>
            </w:r>
            <w:r w:rsidRPr="00B65EA6">
              <w:rPr>
                <w:b/>
              </w:rPr>
              <w:t>Декоративное ткачество</w:t>
            </w:r>
            <w:r w:rsidRPr="00B65EA6">
              <w:t xml:space="preserve"> - </w:t>
            </w:r>
            <w:r w:rsidR="009F33EC" w:rsidRPr="00B65EA6">
              <w:t>приобретение детьми трудовых умений и навыков, обучение приемам ручного ткачества, основам композиции, цветоведения и орнамента; развитие творческого потенциала ребёнка.</w:t>
            </w:r>
            <w:r w:rsidR="0063719B" w:rsidRPr="00B65EA6">
              <w:t xml:space="preserve"> Работа в данном направлении ведется поэтапно: знакомство с видами ткани, способами переплетения и профессией «ткач»; на следующем этапе дети учатся плести шнуры, делать помпоны и кисти; следующий этап - изготовление ткани из лент, шнуров, толстых нитей на маленьких рамках и большой деревянной рамке. Декоративное ткачество состоит из нескольких операций, в процессе которых ребёнок учится: натягивать основные нити на рамки для подготовки их к работе; подбирать пряжу, нити по фактуре и цвету, сматывать их в клубки; выполнять элементарный приём переплетения «полотно»;  выполнять более сложные переплетения, формирующие структуру поверхности, а также сочетать разные виды техники (гладкой, петельчатой, ворсовой); создавать геометрические и более сложные узоры, подбирая нити по цвету; </w:t>
            </w:r>
            <w:r w:rsidR="0063719B" w:rsidRPr="00B65EA6">
              <w:lastRenderedPageBreak/>
              <w:t>осваивать смешанную технику работы, вплетая соломку, полоски цветных тканей, декоративный шнур и т.д.</w:t>
            </w:r>
            <w:r w:rsidR="005F767E" w:rsidRPr="00B65EA6">
              <w:t xml:space="preserve"> В процессе реализации данной культурной практики создается лэпбук «Мир ткани».</w:t>
            </w:r>
          </w:p>
        </w:tc>
      </w:tr>
      <w:tr w:rsidR="004A73D2" w:rsidRPr="00B65EA6" w:rsidTr="00E91D4A">
        <w:tc>
          <w:tcPr>
            <w:tcW w:w="2654" w:type="dxa"/>
          </w:tcPr>
          <w:p w:rsidR="004A73D2" w:rsidRPr="00B65EA6" w:rsidRDefault="004A73D2" w:rsidP="00027310">
            <w:pPr>
              <w:jc w:val="center"/>
            </w:pPr>
            <w:r w:rsidRPr="00B65EA6">
              <w:rPr>
                <w:b/>
              </w:rPr>
              <w:lastRenderedPageBreak/>
              <w:t>Познавательно-исследовательская деятельность</w:t>
            </w:r>
            <w:r w:rsidR="00703A1F" w:rsidRPr="00B65EA6">
              <w:t xml:space="preserve"> - </w:t>
            </w:r>
          </w:p>
          <w:p w:rsidR="00703A1F" w:rsidRPr="00B65EA6" w:rsidRDefault="00703A1F" w:rsidP="00027310">
            <w:pPr>
              <w:jc w:val="center"/>
            </w:pPr>
            <w:r w:rsidRPr="00B65EA6">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7943" w:type="dxa"/>
            <w:gridSpan w:val="3"/>
          </w:tcPr>
          <w:p w:rsidR="005F767E" w:rsidRPr="00B65EA6" w:rsidRDefault="00925035" w:rsidP="00027310">
            <w:pPr>
              <w:jc w:val="both"/>
            </w:pPr>
            <w:r w:rsidRPr="00B65EA6">
              <w:t xml:space="preserve">Включает в себя широкое познание детьми объектов живой и неживой природы, предметного и социального мира, сенсорное и математическое развитие детей. </w:t>
            </w:r>
            <w:r w:rsidR="005F767E" w:rsidRPr="00B65EA6">
              <w:t>В детском саду используются формы познавательно-исследовательской деятельности:</w:t>
            </w:r>
          </w:p>
          <w:p w:rsidR="004A73D2" w:rsidRPr="00B65EA6" w:rsidRDefault="004A73D2" w:rsidP="000541C9">
            <w:pPr>
              <w:numPr>
                <w:ilvl w:val="0"/>
                <w:numId w:val="57"/>
              </w:numPr>
              <w:ind w:left="360"/>
              <w:jc w:val="both"/>
            </w:pPr>
            <w:r w:rsidRPr="00B65EA6">
              <w:t xml:space="preserve">Занятия познавательного содержания </w:t>
            </w:r>
          </w:p>
          <w:p w:rsidR="004A73D2" w:rsidRPr="00B65EA6" w:rsidRDefault="004A73D2" w:rsidP="000541C9">
            <w:pPr>
              <w:numPr>
                <w:ilvl w:val="0"/>
                <w:numId w:val="57"/>
              </w:numPr>
              <w:ind w:left="360"/>
              <w:jc w:val="both"/>
            </w:pPr>
            <w:r w:rsidRPr="00B65EA6">
              <w:t>Опыты, исследования, экспериментирование</w:t>
            </w:r>
            <w:r w:rsidR="001824D2" w:rsidRPr="00B65EA6">
              <w:t>;</w:t>
            </w:r>
            <w:r w:rsidRPr="00B65EA6">
              <w:t xml:space="preserve"> </w:t>
            </w:r>
          </w:p>
          <w:p w:rsidR="004A73D2" w:rsidRPr="00B65EA6" w:rsidRDefault="004A73D2" w:rsidP="000541C9">
            <w:pPr>
              <w:numPr>
                <w:ilvl w:val="0"/>
                <w:numId w:val="57"/>
              </w:numPr>
              <w:ind w:left="360"/>
              <w:jc w:val="both"/>
            </w:pPr>
            <w:r w:rsidRPr="00B65EA6">
              <w:t xml:space="preserve">Рассматривание, обследование, наблюдение </w:t>
            </w:r>
          </w:p>
          <w:p w:rsidR="004A73D2" w:rsidRPr="00B65EA6" w:rsidRDefault="004A73D2" w:rsidP="000541C9">
            <w:pPr>
              <w:numPr>
                <w:ilvl w:val="0"/>
                <w:numId w:val="57"/>
              </w:numPr>
              <w:ind w:left="360"/>
              <w:jc w:val="both"/>
            </w:pPr>
            <w:r w:rsidRPr="00B65EA6">
              <w:t xml:space="preserve">Решение занимательных задач, проблемных ситуаций </w:t>
            </w:r>
          </w:p>
          <w:p w:rsidR="004A73D2" w:rsidRPr="00B65EA6" w:rsidRDefault="004A73D2" w:rsidP="000541C9">
            <w:pPr>
              <w:numPr>
                <w:ilvl w:val="0"/>
                <w:numId w:val="57"/>
              </w:numPr>
              <w:ind w:left="360"/>
              <w:jc w:val="both"/>
            </w:pPr>
            <w:r w:rsidRPr="00B65EA6">
              <w:t xml:space="preserve">Создание символов, схем, чертежей, моделей, макетов </w:t>
            </w:r>
          </w:p>
          <w:p w:rsidR="004A73D2" w:rsidRPr="00B65EA6" w:rsidRDefault="004A73D2" w:rsidP="000541C9">
            <w:pPr>
              <w:numPr>
                <w:ilvl w:val="0"/>
                <w:numId w:val="57"/>
              </w:numPr>
              <w:ind w:left="360"/>
              <w:jc w:val="both"/>
            </w:pPr>
            <w:r w:rsidRPr="00B65EA6">
              <w:t>Просмотр познавательных мультфильмов, детских телепередач с последующим обсуждением</w:t>
            </w:r>
            <w:r w:rsidR="005F767E" w:rsidRPr="00B65EA6">
              <w:t>;</w:t>
            </w:r>
            <w:r w:rsidRPr="00B65EA6">
              <w:t xml:space="preserve"> </w:t>
            </w:r>
          </w:p>
          <w:p w:rsidR="004A73D2" w:rsidRPr="00B65EA6" w:rsidRDefault="004A73D2" w:rsidP="000541C9">
            <w:pPr>
              <w:numPr>
                <w:ilvl w:val="0"/>
                <w:numId w:val="57"/>
              </w:numPr>
              <w:ind w:left="360"/>
              <w:jc w:val="both"/>
            </w:pPr>
            <w:r w:rsidRPr="00B65EA6">
              <w:t>Рассматривание иллюстраций, фотографий в познавательных книгах и детских иллюстрированных энциклопедиях</w:t>
            </w:r>
            <w:r w:rsidR="005F767E" w:rsidRPr="00B65EA6">
              <w:t>;</w:t>
            </w:r>
            <w:r w:rsidRPr="00B65EA6">
              <w:t xml:space="preserve"> </w:t>
            </w:r>
          </w:p>
          <w:p w:rsidR="004A73D2" w:rsidRPr="00B65EA6" w:rsidRDefault="004A73D2" w:rsidP="000541C9">
            <w:pPr>
              <w:numPr>
                <w:ilvl w:val="0"/>
                <w:numId w:val="57"/>
              </w:numPr>
              <w:ind w:left="360"/>
              <w:jc w:val="both"/>
            </w:pPr>
            <w:r w:rsidRPr="00B65EA6">
              <w:t>Создание тематических альбомов, коллажей, стенгазет</w:t>
            </w:r>
            <w:r w:rsidR="005F767E" w:rsidRPr="00B65EA6">
              <w:t xml:space="preserve"> (например, Красная книга Оренбуржья руками детей, Мы читаем стихотворения, Наша спортивная семья и т.д.))</w:t>
            </w:r>
            <w:r w:rsidRPr="00B65EA6">
              <w:t xml:space="preserve"> </w:t>
            </w:r>
          </w:p>
          <w:p w:rsidR="004A73D2" w:rsidRPr="00B65EA6" w:rsidRDefault="004A73D2" w:rsidP="000541C9">
            <w:pPr>
              <w:numPr>
                <w:ilvl w:val="0"/>
                <w:numId w:val="57"/>
              </w:numPr>
              <w:ind w:left="360"/>
              <w:jc w:val="both"/>
            </w:pPr>
            <w:r w:rsidRPr="00B65EA6">
              <w:t>Оформление тематических выставок</w:t>
            </w:r>
            <w:r w:rsidR="005F767E" w:rsidRPr="00B65EA6">
              <w:t>;</w:t>
            </w:r>
            <w:r w:rsidRPr="00B65EA6">
              <w:t xml:space="preserve"> </w:t>
            </w:r>
          </w:p>
          <w:p w:rsidR="005F767E" w:rsidRPr="00B65EA6" w:rsidRDefault="005F767E" w:rsidP="000541C9">
            <w:pPr>
              <w:numPr>
                <w:ilvl w:val="0"/>
                <w:numId w:val="57"/>
              </w:numPr>
              <w:ind w:left="360"/>
              <w:jc w:val="both"/>
            </w:pPr>
            <w:r w:rsidRPr="00B65EA6">
              <w:t>Создание и наполнение лэпбуков на различные темы («Мой родной Новотроицк»,  «Правила дорожного движения», «Огонь – друг, огонь – враг», «Мой огород на подоконнике», «Тайны природы»);</w:t>
            </w:r>
          </w:p>
          <w:p w:rsidR="004A73D2" w:rsidRPr="00B65EA6" w:rsidRDefault="004A73D2" w:rsidP="000541C9">
            <w:pPr>
              <w:numPr>
                <w:ilvl w:val="0"/>
                <w:numId w:val="57"/>
              </w:numPr>
              <w:ind w:left="360"/>
              <w:jc w:val="both"/>
            </w:pPr>
            <w:r w:rsidRPr="00B65EA6">
              <w:t xml:space="preserve">Создание коллекций </w:t>
            </w:r>
            <w:r w:rsidR="005F767E" w:rsidRPr="00B65EA6">
              <w:t>открыток, значков про Новотроицк, фантиков («Страна фантиков»);</w:t>
            </w:r>
          </w:p>
          <w:p w:rsidR="004A73D2" w:rsidRPr="00B65EA6" w:rsidRDefault="004A73D2" w:rsidP="000541C9">
            <w:pPr>
              <w:numPr>
                <w:ilvl w:val="0"/>
                <w:numId w:val="57"/>
              </w:numPr>
              <w:ind w:left="360"/>
              <w:jc w:val="both"/>
            </w:pPr>
            <w:r w:rsidRPr="00B65EA6">
              <w:t xml:space="preserve">Дидактические игры, интеллектуальные развивающие игры </w:t>
            </w:r>
          </w:p>
          <w:p w:rsidR="00624FDE" w:rsidRPr="00B65EA6" w:rsidRDefault="004A73D2" w:rsidP="000541C9">
            <w:pPr>
              <w:numPr>
                <w:ilvl w:val="0"/>
                <w:numId w:val="57"/>
              </w:numPr>
              <w:ind w:left="360"/>
              <w:jc w:val="both"/>
            </w:pPr>
            <w:r w:rsidRPr="00B65EA6">
              <w:t xml:space="preserve">Сюжетно-ролевые игры, игры-путешествия и др. </w:t>
            </w:r>
          </w:p>
          <w:p w:rsidR="004A73D2" w:rsidRPr="00B65EA6" w:rsidRDefault="004A73D2" w:rsidP="000541C9">
            <w:pPr>
              <w:numPr>
                <w:ilvl w:val="0"/>
                <w:numId w:val="57"/>
              </w:numPr>
              <w:ind w:left="360"/>
              <w:jc w:val="both"/>
            </w:pPr>
            <w:r w:rsidRPr="00B65EA6">
              <w:t>Поисково-исследовательские проекты</w:t>
            </w:r>
            <w:r w:rsidR="005F767E" w:rsidRPr="00B65EA6">
              <w:t>.</w:t>
            </w:r>
          </w:p>
        </w:tc>
      </w:tr>
      <w:tr w:rsidR="005F767E" w:rsidRPr="00B65EA6" w:rsidTr="00E91D4A">
        <w:tc>
          <w:tcPr>
            <w:tcW w:w="10597" w:type="dxa"/>
            <w:gridSpan w:val="4"/>
          </w:tcPr>
          <w:p w:rsidR="001E63D9" w:rsidRPr="00B65EA6" w:rsidRDefault="001E63D9" w:rsidP="00027310">
            <w:pPr>
              <w:jc w:val="both"/>
            </w:pPr>
            <w:r w:rsidRPr="00B65EA6">
              <w:t xml:space="preserve">        </w:t>
            </w:r>
            <w:r w:rsidR="00925035" w:rsidRPr="00B65EA6">
              <w:t xml:space="preserve">Над реализацией поставленных задач </w:t>
            </w:r>
            <w:r w:rsidRPr="00B65EA6">
              <w:rPr>
                <w:b/>
              </w:rPr>
              <w:t>познавательно-исследовательской деятельности</w:t>
            </w:r>
            <w:r w:rsidRPr="00B65EA6">
              <w:t xml:space="preserve"> </w:t>
            </w:r>
            <w:r w:rsidR="00925035" w:rsidRPr="00B65EA6">
              <w:t xml:space="preserve">воспитатель совместно с детьми работает на занятиях различных видов: по изучению окружающего мира, формированию элементарных математических представлений, подготовке к обучению грамоте, речевых, творческих, спортивных и музыкальных. Например, изучение йотированных гласных можно начать с проведения аудиального исследования: «С какого звука начинается слово ЯМА? Посчитайте, сколько звуков вы слышите. А сколько звуков в слове МЯЧ?» и подведения выводов о звучании буквы Я в составе проанализированных слов. Получают новые знания ребята также во время прогулки, проводя наблюдения за объектами живой и неживой природы. </w:t>
            </w:r>
          </w:p>
          <w:p w:rsidR="001E63D9" w:rsidRPr="00B65EA6" w:rsidRDefault="001E63D9" w:rsidP="00027310">
            <w:pPr>
              <w:jc w:val="both"/>
            </w:pPr>
            <w:r w:rsidRPr="00B65EA6">
              <w:t xml:space="preserve">       Исследовательская деятельность в ДОУ организуется в следующих формах:</w:t>
            </w:r>
          </w:p>
          <w:p w:rsidR="001E63D9" w:rsidRPr="00B65EA6" w:rsidRDefault="001E63D9" w:rsidP="00027310">
            <w:pPr>
              <w:jc w:val="both"/>
            </w:pPr>
            <w:r w:rsidRPr="00B65EA6">
              <w:rPr>
                <w:u w:val="single"/>
              </w:rPr>
              <w:t xml:space="preserve">Коллективная. </w:t>
            </w:r>
            <w:r w:rsidRPr="00B65EA6">
              <w:t>Занятие, направленное на развитие исследовательской деятельности, проводится в групповой форме при соблюдении принципов: доступности (каждый воспитанник участвует в процессе исследования), структурности (занятие состоит из постановки проблемы, основной части и подведения итогов), непродолжительности (следует избегать переутомляемости, вводить в ход занятия игровые элементы и физические упражнения).</w:t>
            </w:r>
          </w:p>
          <w:p w:rsidR="001E63D9" w:rsidRPr="00B65EA6" w:rsidRDefault="001E63D9" w:rsidP="00027310">
            <w:pPr>
              <w:jc w:val="both"/>
            </w:pPr>
            <w:r w:rsidRPr="00B65EA6">
              <w:rPr>
                <w:u w:val="single"/>
              </w:rPr>
              <w:t>Подгрупповая.</w:t>
            </w:r>
            <w:r w:rsidRPr="00B65EA6">
              <w:t xml:space="preserve"> Исследовательская работа осуществляется в подгруппах, когда выводы предполагаются после сравнительного анализа нескольких результатов исследования (в какой почве дадут всходы семена — в пресной или солёной, например).</w:t>
            </w:r>
          </w:p>
          <w:p w:rsidR="001E63D9" w:rsidRPr="00B65EA6" w:rsidRDefault="001E63D9" w:rsidP="00027310">
            <w:pPr>
              <w:jc w:val="both"/>
            </w:pPr>
            <w:r w:rsidRPr="00B65EA6">
              <w:rPr>
                <w:u w:val="single"/>
              </w:rPr>
              <w:t>Индивидуальная.</w:t>
            </w:r>
            <w:r w:rsidRPr="00B65EA6">
              <w:t xml:space="preserve"> Воспитатель организует задания по развитию исследовательской деятельности в индивидуальном порядке, если уровень знаний и умений отстаёт от общего в группе (ребёнок переведён из младшей группы или не посещал детский сад ранее), если возможно развить стихийно возникший интерес к изучению чего-либо.</w:t>
            </w:r>
          </w:p>
          <w:p w:rsidR="001E63D9" w:rsidRPr="00B65EA6" w:rsidRDefault="001E63D9" w:rsidP="00027310">
            <w:pPr>
              <w:jc w:val="both"/>
            </w:pPr>
            <w:r w:rsidRPr="00B65EA6">
              <w:t xml:space="preserve">        </w:t>
            </w:r>
            <w:r w:rsidR="00925035" w:rsidRPr="00B65EA6">
              <w:rPr>
                <w:u w:val="single"/>
              </w:rPr>
              <w:t>В младших группах</w:t>
            </w:r>
            <w:r w:rsidR="00925035" w:rsidRPr="00B65EA6">
              <w:t xml:space="preserve"> наблюдения на территории детского сада кратковременны и направлены на получение первичной информации о явлениях природы, представителях животного и растительного мира.</w:t>
            </w:r>
            <w:r w:rsidRPr="00B65EA6">
              <w:t xml:space="preserve"> Основной формой являются </w:t>
            </w:r>
            <w:r w:rsidRPr="00B65EA6">
              <w:rPr>
                <w:b/>
              </w:rPr>
              <w:t>игры-экспериментирования</w:t>
            </w:r>
            <w:r w:rsidR="00925035" w:rsidRPr="00B65EA6">
              <w:t xml:space="preserve"> </w:t>
            </w:r>
            <w:r w:rsidRPr="00B65EA6">
              <w:t xml:space="preserve">  с различными доступными материалами</w:t>
            </w:r>
          </w:p>
          <w:p w:rsidR="001E63D9" w:rsidRPr="00B65EA6" w:rsidRDefault="001E63D9" w:rsidP="00027310">
            <w:pPr>
              <w:jc w:val="both"/>
            </w:pPr>
            <w:r w:rsidRPr="00B65EA6">
              <w:t xml:space="preserve">       </w:t>
            </w:r>
            <w:r w:rsidR="00925035" w:rsidRPr="00B65EA6">
              <w:rPr>
                <w:u w:val="single"/>
              </w:rPr>
              <w:t>Старшие дошкольники</w:t>
            </w:r>
            <w:r w:rsidR="00925035" w:rsidRPr="00B65EA6">
              <w:t xml:space="preserve"> проводят длительные исследования, наблюдая за изменениями в </w:t>
            </w:r>
            <w:r w:rsidR="00925035" w:rsidRPr="00B65EA6">
              <w:lastRenderedPageBreak/>
              <w:t xml:space="preserve">природе. </w:t>
            </w:r>
            <w:r w:rsidRPr="00B65EA6">
              <w:t xml:space="preserve">Здесь преобладающей формой являются </w:t>
            </w:r>
            <w:r w:rsidRPr="00B65EA6">
              <w:rPr>
                <w:b/>
              </w:rPr>
              <w:t>исследовательские проекты</w:t>
            </w:r>
            <w:r w:rsidRPr="00B65EA6">
              <w:t xml:space="preserve">.   </w:t>
            </w:r>
          </w:p>
          <w:p w:rsidR="00925035" w:rsidRPr="00B65EA6" w:rsidRDefault="001E63D9" w:rsidP="00027310">
            <w:pPr>
              <w:jc w:val="both"/>
            </w:pPr>
            <w:r w:rsidRPr="00B65EA6">
              <w:t xml:space="preserve">       Ознакомление детей с родным городом, Оренбургской областью проходит с использованием таких форм как интерактивная экскурсия, виртуальная </w:t>
            </w:r>
            <w:r w:rsidR="006A7AB9" w:rsidRPr="00B65EA6">
              <w:t>экскурсия, поскроссинг, Красная книга Оренбуржья руками детей.</w:t>
            </w:r>
          </w:p>
          <w:p w:rsidR="006A7AB9" w:rsidRPr="00B65EA6" w:rsidRDefault="006A7AB9" w:rsidP="00027310">
            <w:pPr>
              <w:ind w:firstLine="708"/>
              <w:jc w:val="both"/>
            </w:pPr>
            <w:r w:rsidRPr="00B65EA6">
              <w:rPr>
                <w:b/>
              </w:rPr>
              <w:t>Интерактивные экскурсии - э</w:t>
            </w:r>
            <w:r w:rsidRPr="00B65EA6">
              <w:t>то экскурсионная программа, предполагающая активное включение экскурсантов в мероприятие, взаимодействие всех участников между собой в музейном пространстве. А в нашем случае музейное пространство превращается в тотальное игровое пространство. Интерактивные экскурсии подталкивают»участников к «самостоятельному» исследованию экспонатов музея. В нашем детском саду организованы два музея – «Наш город», содержащий различные материалы (символика города Новотроицка и Оренбургской области, фотографии и макеты достопримечательностей, издания Новотроицкой типографии, картины местных художников, коллекция минералов Оренбургской области и т.д.), а также «Русская горница», включающая предметы и атрибуты русского быта, образцы народных промыслов, старинную кухонную утварь, самодельные игрушки и многое другое). При организации экскурсий в музеях детского сада используются следующие интерактивные подходы: включение персонажей детских книг, творческие задания, викторины и конкурсы, работа в парах и подгруппах, встречи с интересными людьми, инсценировки, «музейные гостиные» и т.п.</w:t>
            </w:r>
          </w:p>
          <w:p w:rsidR="006A7AB9" w:rsidRPr="00B65EA6" w:rsidRDefault="006A7AB9" w:rsidP="00027310">
            <w:pPr>
              <w:ind w:firstLine="708"/>
              <w:jc w:val="both"/>
            </w:pPr>
            <w:r w:rsidRPr="00B65EA6">
              <w:rPr>
                <w:b/>
              </w:rPr>
              <w:t xml:space="preserve"> Виртуальные экскурсии - э</w:t>
            </w:r>
            <w:r w:rsidRPr="00B65EA6">
              <w:t xml:space="preserve">то организационная форма образовательной деятельности, отличающаяся от реальной экскурсии виртуальным отображением реально существующих объектов.  Преимуществами являются доступность, возможность повторного просмотра, наглядность, наличие интерактивных заданий. Виртуальная экскурсия в работе с дошкольниками позволяет получить визуальные сведения о местах недоступных для реального посещения, сэкономить время и средства. Достоинства данных экскурсий в том, что воспитатель сам отбирает нужный ему материал, составляет необходимый маршрут, изменяет содержание согласно поставленным целям и интересам детей. </w:t>
            </w:r>
          </w:p>
          <w:p w:rsidR="006A7AB9" w:rsidRPr="00B65EA6" w:rsidRDefault="006A7AB9" w:rsidP="00027310">
            <w:pPr>
              <w:ind w:firstLine="708"/>
              <w:jc w:val="both"/>
            </w:pPr>
            <w:r w:rsidRPr="00B65EA6">
              <w:t>В нашем детском саду используются виды виртуальных экскурсий:</w:t>
            </w:r>
          </w:p>
          <w:p w:rsidR="006A7AB9" w:rsidRPr="00B65EA6" w:rsidRDefault="006A7AB9" w:rsidP="000541C9">
            <w:pPr>
              <w:numPr>
                <w:ilvl w:val="0"/>
                <w:numId w:val="62"/>
              </w:numPr>
              <w:jc w:val="both"/>
            </w:pPr>
            <w:r w:rsidRPr="00B65EA6">
              <w:t>Мультимедийные презентации (о городах Оренбургской области, удивительных природных зонах родного края и их обитателях, о работе предприятий г. Новотроицка и Оренбургской области, о народных промыслах народов Оренбуржья и т.д.);</w:t>
            </w:r>
          </w:p>
          <w:p w:rsidR="006A7AB9" w:rsidRPr="00B65EA6" w:rsidRDefault="006A7AB9" w:rsidP="000541C9">
            <w:pPr>
              <w:numPr>
                <w:ilvl w:val="0"/>
                <w:numId w:val="62"/>
              </w:numPr>
              <w:jc w:val="both"/>
            </w:pPr>
            <w:r w:rsidRPr="00B65EA6">
              <w:t>Видеоэкскурсии («Новотроицк с высоты птичьего полета», «Литературный музей-заповедник С. Аксакова», «Экскурсия по Оренбургу» и т.д.).</w:t>
            </w:r>
          </w:p>
          <w:p w:rsidR="006A7AB9" w:rsidRPr="00B65EA6" w:rsidRDefault="006A7AB9" w:rsidP="00027310">
            <w:pPr>
              <w:ind w:firstLine="708"/>
              <w:jc w:val="both"/>
            </w:pPr>
            <w:r w:rsidRPr="00B65EA6">
              <w:t>По окончании просмотра видео или презентации проходит обсуждение, в ходе которого вместе с детьми обобщается, систематизируется увиденное и услышанное, ребята активно делятся впечатлениями. Проведение виртуальной экскурсии может осуществляться в групповой или индивидуальной деятельности, главное, чтобы информация удовлетворяла познавательные интересы детей и способствовала использованию освоенного материала в их практической деятельности (сюжетно-ролевой игре, изобразительной, моделирующей, музыкальной, познавательной, исследовательской, двигательной деятельности).</w:t>
            </w:r>
          </w:p>
          <w:p w:rsidR="005F767E" w:rsidRPr="00B65EA6" w:rsidRDefault="006A7AB9" w:rsidP="00027310">
            <w:pPr>
              <w:ind w:firstLine="708"/>
              <w:jc w:val="both"/>
            </w:pPr>
            <w:r w:rsidRPr="00B65EA6">
              <w:rPr>
                <w:b/>
              </w:rPr>
              <w:t>Посткроссинг - э</w:t>
            </w:r>
            <w:r w:rsidRPr="00B65EA6">
              <w:t>то международный проект, участники которого обмениваются открытками. Мы решили обмениваться открытками не со случайными адресатами, а с детскими садами Оренбургской области, чтобы лучше узнать населенные пункты Оренбуржья, познакомиться с воспитанниками и педагогами. Вовлеченными в данный проект стали детские сады г. Медногорска, Орска, Кувандыкского района, с. Хабарное. Помимо открыток с видами городов, участники мини-посткроссинга обмениваются и мультимедийными презентациями о родном городе, истории его создания, достопримечательностях, промышленных предприятиях и т.д.  Работа над увеличением числа городов продолжается.</w:t>
            </w:r>
          </w:p>
        </w:tc>
      </w:tr>
      <w:tr w:rsidR="004A73D2" w:rsidRPr="00B65EA6" w:rsidTr="00E91D4A">
        <w:tc>
          <w:tcPr>
            <w:tcW w:w="2654" w:type="dxa"/>
          </w:tcPr>
          <w:p w:rsidR="004A73D2" w:rsidRPr="00B65EA6" w:rsidRDefault="004A73D2" w:rsidP="00B65EA6">
            <w:pPr>
              <w:jc w:val="center"/>
            </w:pPr>
            <w:r w:rsidRPr="00B65EA6">
              <w:rPr>
                <w:b/>
              </w:rPr>
              <w:lastRenderedPageBreak/>
              <w:t>Восприятие художественной литературы</w:t>
            </w:r>
            <w:r w:rsidR="00624FDE" w:rsidRPr="00B65EA6">
              <w:t xml:space="preserve"> - форма активности ребенка, предполагающая не пассивное созерцание, а деятельность, которая </w:t>
            </w:r>
            <w:r w:rsidR="00624FDE" w:rsidRPr="00B65EA6">
              <w:lastRenderedPageBreak/>
              <w:t xml:space="preserve">воплощается во внутреннем содействии, сопереживании героям, в воображаемом перенесении на себя событий, в «мысленном действии», </w:t>
            </w:r>
            <w:r w:rsidR="00B65EA6">
              <w:t>от</w:t>
            </w:r>
            <w:r w:rsidR="00624FDE" w:rsidRPr="00B65EA6">
              <w:t>чего возникает эффект личного присутствия, личного участия в событиях</w:t>
            </w:r>
          </w:p>
        </w:tc>
        <w:tc>
          <w:tcPr>
            <w:tcW w:w="7943" w:type="dxa"/>
            <w:gridSpan w:val="3"/>
          </w:tcPr>
          <w:p w:rsidR="00AD5084" w:rsidRPr="00B65EA6" w:rsidRDefault="00AD5084" w:rsidP="00027310">
            <w:pPr>
              <w:jc w:val="both"/>
            </w:pPr>
            <w:r w:rsidRPr="00B65EA6">
              <w:lastRenderedPageBreak/>
              <w:t xml:space="preserve">Организуется как процесс слушания детьми произведений художественной и познавательной литературы. Данный процесс направлен на развитие читательских интересов детей, способности восприятия и последующего общения по поводу прочитанного. Данный вид деятельности организуется ежедневно во всех возрастных группах. Цель работы воспитателя заключается в создании у детей иллюзии общения с персонажами литературных произведений, что способствует </w:t>
            </w:r>
            <w:r w:rsidRPr="00B65EA6">
              <w:lastRenderedPageBreak/>
              <w:t>развитию творческого мышления и фантазии. Этим и обуславливается выбор форм данного вида деятельности:</w:t>
            </w:r>
          </w:p>
          <w:p w:rsidR="004A73D2" w:rsidRPr="00B65EA6" w:rsidRDefault="004A73D2" w:rsidP="000541C9">
            <w:pPr>
              <w:numPr>
                <w:ilvl w:val="0"/>
                <w:numId w:val="61"/>
              </w:numPr>
              <w:jc w:val="both"/>
            </w:pPr>
            <w:r w:rsidRPr="00B65EA6">
              <w:t xml:space="preserve">Чтение и обсуждение произведений разных жанров. </w:t>
            </w:r>
          </w:p>
          <w:p w:rsidR="00364CE4" w:rsidRPr="00B65EA6" w:rsidRDefault="004A73D2" w:rsidP="000541C9">
            <w:pPr>
              <w:numPr>
                <w:ilvl w:val="0"/>
                <w:numId w:val="60"/>
              </w:numPr>
              <w:jc w:val="both"/>
            </w:pPr>
            <w:r w:rsidRPr="00B65EA6">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w:t>
            </w:r>
            <w:r w:rsidR="00364CE4" w:rsidRPr="00B65EA6">
              <w:t>ормлением тематических выставок</w:t>
            </w:r>
          </w:p>
          <w:p w:rsidR="004A73D2" w:rsidRPr="00B65EA6" w:rsidRDefault="004A73D2" w:rsidP="000541C9">
            <w:pPr>
              <w:numPr>
                <w:ilvl w:val="0"/>
                <w:numId w:val="60"/>
              </w:numPr>
              <w:jc w:val="both"/>
            </w:pPr>
            <w:r w:rsidRPr="00B65EA6">
              <w:t>Проектная деятельность</w:t>
            </w:r>
          </w:p>
        </w:tc>
      </w:tr>
      <w:tr w:rsidR="00AD5084" w:rsidRPr="00B65EA6" w:rsidTr="00E91D4A">
        <w:tc>
          <w:tcPr>
            <w:tcW w:w="10597" w:type="dxa"/>
            <w:gridSpan w:val="4"/>
          </w:tcPr>
          <w:p w:rsidR="00364CE4" w:rsidRPr="00B65EA6" w:rsidRDefault="00364CE4" w:rsidP="00027310">
            <w:pPr>
              <w:jc w:val="both"/>
              <w:rPr>
                <w:color w:val="000000"/>
                <w:shd w:val="clear" w:color="auto" w:fill="FFFFFF"/>
              </w:rPr>
            </w:pPr>
            <w:r w:rsidRPr="00B65EA6">
              <w:rPr>
                <w:b/>
              </w:rPr>
              <w:lastRenderedPageBreak/>
              <w:t>Сказочные посиделки</w:t>
            </w:r>
            <w:r w:rsidRPr="00B65EA6">
              <w:t xml:space="preserve"> – это </w:t>
            </w:r>
            <w:r w:rsidRPr="00B65EA6">
              <w:rPr>
                <w:color w:val="000000"/>
                <w:shd w:val="clear" w:color="auto" w:fill="FFFFFF"/>
              </w:rPr>
              <w:t xml:space="preserve">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 Кроме того, в нашем детском саду регулярно проводятся </w:t>
            </w:r>
            <w:r w:rsidRPr="00B65EA6">
              <w:rPr>
                <w:b/>
                <w:color w:val="000000"/>
                <w:shd w:val="clear" w:color="auto" w:fill="FFFFFF"/>
              </w:rPr>
              <w:t>Фестивали юных чтецов</w:t>
            </w:r>
            <w:r w:rsidRPr="00B65EA6">
              <w:rPr>
                <w:color w:val="000000"/>
                <w:shd w:val="clear" w:color="auto" w:fill="FFFFFF"/>
              </w:rPr>
              <w:t>. Данная форма способствует приобщению детей к художественной литературе, поддержке детской инициативы, воспитывает любовь к родному языку, продвигает идеи престижа чтения, формирует человеческие ценности.</w:t>
            </w:r>
          </w:p>
          <w:p w:rsidR="00AD5084" w:rsidRPr="00B65EA6" w:rsidRDefault="00364CE4" w:rsidP="00027310">
            <w:pPr>
              <w:jc w:val="both"/>
            </w:pPr>
            <w:r w:rsidRPr="00B65EA6">
              <w:t xml:space="preserve">       </w:t>
            </w:r>
            <w:r w:rsidRPr="00B65EA6">
              <w:rPr>
                <w:b/>
              </w:rPr>
              <w:t>Литературные и музыкально-литературные викторины</w:t>
            </w:r>
            <w:r w:rsidRPr="00B65EA6">
              <w:t xml:space="preserve"> организуются как среди воспитанников детского сада, так и совместно с учащимися первых классов МОАУ «СОШ № 23». Тематика викторин разнообразна – в честь юбилея какого-либо детского писателя, поэта-классика, либо в соответствии с темой недели, временем года, событиями повседневной жизни.</w:t>
            </w:r>
          </w:p>
          <w:p w:rsidR="00364CE4" w:rsidRPr="00B65EA6" w:rsidRDefault="00364CE4" w:rsidP="00027310">
            <w:pPr>
              <w:jc w:val="both"/>
            </w:pPr>
            <w:r w:rsidRPr="00B65EA6">
              <w:t xml:space="preserve">       В нашем детском саду в течение нескольких лет создаются </w:t>
            </w:r>
            <w:r w:rsidRPr="00B65EA6">
              <w:rPr>
                <w:b/>
              </w:rPr>
              <w:t>«Книги сказок»</w:t>
            </w:r>
            <w:r w:rsidRPr="00B65EA6">
              <w:t>, авторами и иллюстраторами которой являются сами дети и их родители. Сюжеты сказок</w:t>
            </w:r>
            <w:r w:rsidR="00925035" w:rsidRPr="00B65EA6">
              <w:t xml:space="preserve"> – о добре, дружбе, взаимопомощи.</w:t>
            </w:r>
          </w:p>
        </w:tc>
      </w:tr>
      <w:tr w:rsidR="004A73D2" w:rsidRPr="00B65EA6" w:rsidTr="00E91D4A">
        <w:tc>
          <w:tcPr>
            <w:tcW w:w="2654" w:type="dxa"/>
          </w:tcPr>
          <w:p w:rsidR="004A73D2" w:rsidRPr="00B65EA6" w:rsidRDefault="00624FDE" w:rsidP="00027310">
            <w:pPr>
              <w:jc w:val="center"/>
            </w:pPr>
            <w:r w:rsidRPr="00B65EA6">
              <w:rPr>
                <w:b/>
              </w:rPr>
              <w:t xml:space="preserve">Изобразительная </w:t>
            </w:r>
            <w:r w:rsidR="004A73D2" w:rsidRPr="00B65EA6">
              <w:rPr>
                <w:b/>
              </w:rPr>
              <w:t>деятельность</w:t>
            </w:r>
            <w:r w:rsidRPr="00B65EA6">
              <w:t xml:space="preserve"> - форма активности ребенка, в результате которой создается материальный или идеальный продукт</w:t>
            </w:r>
          </w:p>
          <w:p w:rsidR="00624FDE" w:rsidRPr="00B65EA6" w:rsidRDefault="00624FDE" w:rsidP="00027310">
            <w:pPr>
              <w:jc w:val="center"/>
            </w:pPr>
            <w:r w:rsidRPr="00B65EA6">
              <w:t>Конструирование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7943" w:type="dxa"/>
            <w:gridSpan w:val="3"/>
          </w:tcPr>
          <w:p w:rsidR="004A73D2" w:rsidRPr="00B65EA6" w:rsidRDefault="004A73D2" w:rsidP="00027310">
            <w:pPr>
              <w:jc w:val="both"/>
            </w:pPr>
            <w:r w:rsidRPr="00B65EA6">
              <w:t xml:space="preserve">Занятия по рисованию, лепке, аппликации – тематические, по замыслу </w:t>
            </w:r>
          </w:p>
          <w:p w:rsidR="004A73D2" w:rsidRPr="00B65EA6" w:rsidRDefault="004A73D2" w:rsidP="00027310">
            <w:pPr>
              <w:jc w:val="both"/>
            </w:pPr>
            <w:r w:rsidRPr="00B65EA6">
              <w:t xml:space="preserve">Рисование иллюстраций к художественным произведениям; рисование, лепка сказочных животных; творческие задания, рисование иллюстраций к про- слушанным музыкальным произведениям. </w:t>
            </w:r>
          </w:p>
          <w:p w:rsidR="004A73D2" w:rsidRPr="00B65EA6" w:rsidRDefault="004A73D2" w:rsidP="00027310">
            <w:pPr>
              <w:jc w:val="both"/>
            </w:pPr>
            <w:r w:rsidRPr="00B65EA6">
              <w:t>Художественный труд (поделки из бумаги, картона, природного, бросового материала и др.): украшения к праздникам, поделки для выставок</w:t>
            </w:r>
          </w:p>
          <w:p w:rsidR="004A73D2" w:rsidRPr="00B65EA6" w:rsidRDefault="004A73D2" w:rsidP="00027310">
            <w:pPr>
              <w:jc w:val="both"/>
            </w:pPr>
            <w:r w:rsidRPr="00B65EA6">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4A73D2" w:rsidRPr="00B65EA6" w:rsidRDefault="004A73D2" w:rsidP="00027310">
            <w:pPr>
              <w:jc w:val="both"/>
            </w:pPr>
            <w:r w:rsidRPr="00B65EA6">
              <w:t xml:space="preserve">Творческая продуктивная деятельность с использованием нетрадиционных техник изобразительной деятельности. </w:t>
            </w:r>
          </w:p>
          <w:p w:rsidR="004A73D2" w:rsidRPr="00B65EA6" w:rsidRDefault="004A73D2" w:rsidP="00027310">
            <w:pPr>
              <w:jc w:val="both"/>
            </w:pPr>
            <w:r w:rsidRPr="00B65EA6">
              <w:t>Творческая продуктивная деятельность на развитие воображения и фантазии. Мастерская</w:t>
            </w:r>
          </w:p>
          <w:p w:rsidR="004A73D2" w:rsidRPr="00B65EA6" w:rsidRDefault="004A73D2" w:rsidP="00027310">
            <w:pPr>
              <w:jc w:val="both"/>
            </w:pPr>
            <w:r w:rsidRPr="00B65EA6">
              <w:t xml:space="preserve"> 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 </w:t>
            </w:r>
          </w:p>
          <w:p w:rsidR="004A73D2" w:rsidRPr="00B65EA6" w:rsidRDefault="004A73D2" w:rsidP="00027310">
            <w:pPr>
              <w:jc w:val="both"/>
            </w:pPr>
            <w:r w:rsidRPr="00B65EA6">
              <w:t>Организация и оформление выставок</w:t>
            </w:r>
          </w:p>
          <w:p w:rsidR="007F5D80" w:rsidRPr="00B65EA6" w:rsidRDefault="004A73D2" w:rsidP="00027310">
            <w:pPr>
              <w:jc w:val="both"/>
            </w:pPr>
            <w:r w:rsidRPr="00B65EA6">
              <w:t>Проектная деятельность</w:t>
            </w:r>
          </w:p>
        </w:tc>
      </w:tr>
      <w:tr w:rsidR="002577C7" w:rsidRPr="00B65EA6" w:rsidTr="00E91D4A">
        <w:tc>
          <w:tcPr>
            <w:tcW w:w="10597" w:type="dxa"/>
            <w:gridSpan w:val="4"/>
          </w:tcPr>
          <w:p w:rsidR="002577C7" w:rsidRPr="00B65EA6" w:rsidRDefault="002577C7" w:rsidP="00027310">
            <w:pPr>
              <w:jc w:val="both"/>
            </w:pPr>
            <w:r w:rsidRPr="00B65EA6">
              <w:rPr>
                <w:b/>
              </w:rPr>
              <w:t>Творческая мастерская</w:t>
            </w:r>
            <w:r w:rsidRPr="00B65EA6">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(«Город мастеров»), просмотр познавательных презентаций, оформление художественной галереи, книжного уголка или библиотеки («Книга сказок руками детей», персональные выставки),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w:t>
            </w:r>
            <w:r w:rsidRPr="00B65EA6">
              <w:lastRenderedPageBreak/>
              <w:t>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4A73D2" w:rsidRPr="00B65EA6" w:rsidTr="00E91D4A">
        <w:tc>
          <w:tcPr>
            <w:tcW w:w="2654" w:type="dxa"/>
          </w:tcPr>
          <w:p w:rsidR="004A73D2" w:rsidRPr="00B65EA6" w:rsidRDefault="004A73D2" w:rsidP="00027310">
            <w:pPr>
              <w:jc w:val="center"/>
            </w:pPr>
            <w:r w:rsidRPr="00B65EA6">
              <w:rPr>
                <w:b/>
              </w:rPr>
              <w:lastRenderedPageBreak/>
              <w:t>Музыкально-художественная деятельность</w:t>
            </w:r>
            <w:r w:rsidR="00624FDE" w:rsidRPr="00B65EA6">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7943" w:type="dxa"/>
            <w:gridSpan w:val="3"/>
          </w:tcPr>
          <w:p w:rsidR="00A44FE9" w:rsidRPr="00B65EA6" w:rsidRDefault="00A44FE9" w:rsidP="00027310">
            <w:pPr>
              <w:jc w:val="both"/>
            </w:pPr>
            <w:r w:rsidRPr="00B65EA6">
              <w:t>Музыкально-художественная деятельность в нашем детском саду реализуется в таких формах:</w:t>
            </w:r>
          </w:p>
          <w:p w:rsidR="004A73D2" w:rsidRPr="00B65EA6" w:rsidRDefault="004A73D2" w:rsidP="000541C9">
            <w:pPr>
              <w:numPr>
                <w:ilvl w:val="0"/>
                <w:numId w:val="58"/>
              </w:numPr>
              <w:jc w:val="both"/>
            </w:pPr>
            <w:r w:rsidRPr="00B65EA6">
              <w:t xml:space="preserve">Музыкальные занятия. </w:t>
            </w:r>
          </w:p>
          <w:p w:rsidR="004A73D2" w:rsidRPr="00B65EA6" w:rsidRDefault="004A73D2" w:rsidP="000541C9">
            <w:pPr>
              <w:numPr>
                <w:ilvl w:val="0"/>
                <w:numId w:val="58"/>
              </w:numPr>
              <w:jc w:val="both"/>
            </w:pPr>
            <w:r w:rsidRPr="00B65EA6">
              <w:t xml:space="preserve">Слушание народной, классической, детской музыки. </w:t>
            </w:r>
          </w:p>
          <w:p w:rsidR="004A73D2" w:rsidRPr="00B65EA6" w:rsidRDefault="004A73D2" w:rsidP="000541C9">
            <w:pPr>
              <w:numPr>
                <w:ilvl w:val="0"/>
                <w:numId w:val="58"/>
              </w:numPr>
              <w:jc w:val="both"/>
            </w:pPr>
            <w:r w:rsidRPr="00B65EA6">
              <w:t xml:space="preserve">Игра на детских музыкальных инструментах. </w:t>
            </w:r>
          </w:p>
          <w:p w:rsidR="004A73D2" w:rsidRPr="00B65EA6" w:rsidRDefault="004A73D2" w:rsidP="000541C9">
            <w:pPr>
              <w:numPr>
                <w:ilvl w:val="0"/>
                <w:numId w:val="58"/>
              </w:numPr>
              <w:jc w:val="both"/>
            </w:pPr>
            <w:r w:rsidRPr="00B65EA6">
              <w:t xml:space="preserve">Шумовой оркестр. Экспериментирование со звуками. </w:t>
            </w:r>
          </w:p>
          <w:p w:rsidR="004A73D2" w:rsidRPr="00B65EA6" w:rsidRDefault="004A73D2" w:rsidP="000541C9">
            <w:pPr>
              <w:numPr>
                <w:ilvl w:val="0"/>
                <w:numId w:val="58"/>
              </w:numPr>
              <w:jc w:val="both"/>
            </w:pPr>
            <w:r w:rsidRPr="00B65EA6">
              <w:t xml:space="preserve">Двигательные, пластические, танцевальные этюды, танцы, хороводы, пляски. </w:t>
            </w:r>
          </w:p>
          <w:p w:rsidR="004A73D2" w:rsidRPr="00B65EA6" w:rsidRDefault="004A73D2" w:rsidP="000541C9">
            <w:pPr>
              <w:numPr>
                <w:ilvl w:val="0"/>
                <w:numId w:val="58"/>
              </w:numPr>
              <w:jc w:val="both"/>
            </w:pPr>
            <w:r w:rsidRPr="00B65EA6">
              <w:t xml:space="preserve">Попевки, распевки, совместное и индивидуальное исполнение песен </w:t>
            </w:r>
          </w:p>
          <w:p w:rsidR="004A73D2" w:rsidRPr="00B65EA6" w:rsidRDefault="004A73D2" w:rsidP="000541C9">
            <w:pPr>
              <w:numPr>
                <w:ilvl w:val="0"/>
                <w:numId w:val="58"/>
              </w:numPr>
              <w:jc w:val="both"/>
            </w:pPr>
            <w:r w:rsidRPr="00B65EA6">
              <w:t xml:space="preserve">Драматизация песен. </w:t>
            </w:r>
          </w:p>
          <w:p w:rsidR="004A73D2" w:rsidRPr="00B65EA6" w:rsidRDefault="004A73D2" w:rsidP="000541C9">
            <w:pPr>
              <w:numPr>
                <w:ilvl w:val="0"/>
                <w:numId w:val="58"/>
              </w:numPr>
              <w:jc w:val="both"/>
            </w:pPr>
            <w:r w:rsidRPr="00B65EA6">
              <w:t xml:space="preserve">Музыкальные и музыкально-дидактические игры. </w:t>
            </w:r>
          </w:p>
          <w:p w:rsidR="004A73D2" w:rsidRPr="00B65EA6" w:rsidRDefault="004A73D2" w:rsidP="000541C9">
            <w:pPr>
              <w:numPr>
                <w:ilvl w:val="0"/>
                <w:numId w:val="58"/>
              </w:numPr>
              <w:jc w:val="both"/>
            </w:pPr>
            <w:r w:rsidRPr="00B65EA6">
              <w:t xml:space="preserve">Концерты-импровизации. </w:t>
            </w:r>
          </w:p>
          <w:p w:rsidR="004A73D2" w:rsidRPr="00B65EA6" w:rsidRDefault="004A73D2" w:rsidP="000541C9">
            <w:pPr>
              <w:numPr>
                <w:ilvl w:val="0"/>
                <w:numId w:val="58"/>
              </w:numPr>
              <w:jc w:val="both"/>
            </w:pPr>
            <w:r w:rsidRPr="00B65EA6">
              <w:t>Упражнения на развитие голосового аппарата, артикуляции, певческого голоса. Беседы по содержанию песни</w:t>
            </w:r>
          </w:p>
        </w:tc>
      </w:tr>
      <w:tr w:rsidR="009561F6" w:rsidRPr="00B65EA6" w:rsidTr="00E91D4A">
        <w:tc>
          <w:tcPr>
            <w:tcW w:w="10597" w:type="dxa"/>
            <w:gridSpan w:val="4"/>
          </w:tcPr>
          <w:p w:rsidR="009561F6" w:rsidRPr="00B65EA6" w:rsidRDefault="009561F6" w:rsidP="00027310">
            <w:pPr>
              <w:ind w:firstLine="708"/>
              <w:jc w:val="both"/>
            </w:pPr>
            <w:r w:rsidRPr="00B65EA6">
              <w:rPr>
                <w:b/>
              </w:rPr>
              <w:t>Театрализ</w:t>
            </w:r>
            <w:r w:rsidR="00A44FE9" w:rsidRPr="00B65EA6">
              <w:rPr>
                <w:b/>
              </w:rPr>
              <w:t xml:space="preserve">ация </w:t>
            </w:r>
            <w:r w:rsidR="00A44FE9" w:rsidRPr="00B65EA6">
              <w:t xml:space="preserve">как одна из форм культурной практики </w:t>
            </w:r>
            <w:r w:rsidRPr="00B65EA6">
              <w:t xml:space="preserve">является универсальным средством воспитания и эффективным инструментом обучения дошкольников. </w:t>
            </w:r>
          </w:p>
          <w:p w:rsidR="009561F6" w:rsidRPr="00B65EA6" w:rsidRDefault="009561F6" w:rsidP="00027310">
            <w:pPr>
              <w:jc w:val="both"/>
            </w:pPr>
            <w:r w:rsidRPr="00B65EA6">
              <w:tab/>
              <w:t>Воспитательные возможности этого вида деятельности огромны: её тематика не ограничена и может удовлетворить любые интересы и желания ребёнка. Участвуя в ней, дети знакомятся с окружающим миром во всём его многообразии – через образы, краски, звуки, музыку, а умело поставленные воспитателем вопросы побуждают думать, самостоятельно анализировать, делать выводы и обобщения. Детям предоставлена полная свобода выбора – роли, характера персонажа, манеры исполнения, зачастую текста диалогов, приемов выразительности (речевой, двигательной, мимической и т.д.). Поэтому она занимает достойное место в нашем детском саду. Организация работы по театрализованной деятельности в включается во все режимные моменты.</w:t>
            </w:r>
          </w:p>
          <w:p w:rsidR="009561F6" w:rsidRPr="00B65EA6" w:rsidRDefault="009561F6" w:rsidP="00027310">
            <w:pPr>
              <w:jc w:val="both"/>
            </w:pPr>
            <w:r w:rsidRPr="00B65EA6">
              <w:rPr>
                <w:b/>
              </w:rPr>
              <w:t xml:space="preserve">           </w:t>
            </w:r>
            <w:r w:rsidR="00AD5084" w:rsidRPr="00B65EA6">
              <w:t>Среди традиционных детских досугов в нашем детском саду выделяются</w:t>
            </w:r>
            <w:r w:rsidR="00AD5084" w:rsidRPr="00B65EA6">
              <w:rPr>
                <w:b/>
              </w:rPr>
              <w:t xml:space="preserve"> </w:t>
            </w:r>
            <w:r w:rsidRPr="00B65EA6">
              <w:rPr>
                <w:b/>
              </w:rPr>
              <w:t>Музыкальные встречи</w:t>
            </w:r>
            <w:r w:rsidR="00AD5084" w:rsidRPr="00B65EA6">
              <w:rPr>
                <w:b/>
              </w:rPr>
              <w:t xml:space="preserve">, </w:t>
            </w:r>
            <w:r w:rsidR="00AD5084" w:rsidRPr="00B65EA6">
              <w:t>которые</w:t>
            </w:r>
            <w:r w:rsidRPr="00B65EA6">
              <w:t xml:space="preserve"> организуют музыкальные руководители вместе с преподавателями и учащимися Детской музыкальной школы (филиала). В ходе этих встреч дошкольники слушают произведения известных композиторов, которые исполняют учащиеся 1-2 классов ДМШ на различных инструментах (пианино, скрипка, баян, гитара и т.д.). Не только расширяют свой кругозор, приобретают знания о музыкальных инструментах, об элементах музыкальной грамоты, но получают эстетическое наслаждение от прослушивания замечательных произведений.</w:t>
            </w:r>
          </w:p>
          <w:p w:rsidR="003E6465" w:rsidRPr="00B65EA6" w:rsidRDefault="009561F6" w:rsidP="00027310">
            <w:pPr>
              <w:jc w:val="both"/>
            </w:pPr>
            <w:r w:rsidRPr="00B65EA6">
              <w:t xml:space="preserve">           </w:t>
            </w:r>
            <w:r w:rsidRPr="00B65EA6">
              <w:rPr>
                <w:b/>
              </w:rPr>
              <w:t xml:space="preserve">Фестиваль детского песенного творчества «Соловушки» </w:t>
            </w:r>
            <w:r w:rsidRPr="00B65EA6">
              <w:t xml:space="preserve">проводится в нашем детском саду ежегодно. Участниками его становятся как воспитанники МДОАУ «Детский сад № 21», так и дети из близлежащих детских садов. </w:t>
            </w:r>
            <w:r w:rsidR="00A44FE9" w:rsidRPr="00B65EA6">
              <w:t>На фестивале выступают юные таланты, подготовившие любимые детские песни вместе с родителями. Организатором фестиваля является музыкальный руководитель Ворона Е. Н.</w:t>
            </w:r>
          </w:p>
        </w:tc>
      </w:tr>
      <w:tr w:rsidR="004A73D2" w:rsidRPr="00B65EA6" w:rsidTr="00E91D4A">
        <w:tc>
          <w:tcPr>
            <w:tcW w:w="2654" w:type="dxa"/>
          </w:tcPr>
          <w:p w:rsidR="004A73D2" w:rsidRPr="00B65EA6" w:rsidRDefault="004A73D2" w:rsidP="00027310">
            <w:pPr>
              <w:jc w:val="center"/>
            </w:pPr>
            <w:r w:rsidRPr="00B65EA6">
              <w:t xml:space="preserve">Двигательная </w:t>
            </w:r>
            <w:r w:rsidRPr="00B65EA6">
              <w:rPr>
                <w:b/>
              </w:rPr>
              <w:t>деятельность</w:t>
            </w:r>
            <w:r w:rsidR="00624FDE" w:rsidRPr="00B65EA6">
              <w:t xml:space="preserve"> - форма активности ребенка, позволяющая ему решать двигательные задачи путем реализации двигательной функции</w:t>
            </w:r>
          </w:p>
        </w:tc>
        <w:tc>
          <w:tcPr>
            <w:tcW w:w="7943" w:type="dxa"/>
            <w:gridSpan w:val="3"/>
          </w:tcPr>
          <w:p w:rsidR="004A73D2" w:rsidRPr="00B65EA6" w:rsidRDefault="00A44FE9" w:rsidP="00027310">
            <w:pPr>
              <w:jc w:val="both"/>
            </w:pPr>
            <w:r w:rsidRPr="00B65EA6">
              <w:t>Организуется в процессе ф</w:t>
            </w:r>
            <w:r w:rsidR="004A73D2" w:rsidRPr="00B65EA6">
              <w:t>изкультурны</w:t>
            </w:r>
            <w:r w:rsidRPr="00B65EA6">
              <w:t>х занятий в физкультурном зале, тренажерном зале, бассейне и на свежем воздухе (старший дошкольный возраст). Физкультурные занятия бывают различных видов</w:t>
            </w:r>
            <w:r w:rsidR="004A73D2" w:rsidRPr="00B65EA6">
              <w:t>: игровые, сюжетные, тематические, комплексные, учебно-тренирующего характера</w:t>
            </w:r>
            <w:r w:rsidRPr="00B65EA6">
              <w:t>. Кроме того, в детском саду в режимных моментах реализуются такие формы как:</w:t>
            </w:r>
            <w:r w:rsidR="004A73D2" w:rsidRPr="00B65EA6">
              <w:t xml:space="preserve"> </w:t>
            </w:r>
          </w:p>
          <w:p w:rsidR="004A73D2" w:rsidRPr="00B65EA6" w:rsidRDefault="004A73D2" w:rsidP="000541C9">
            <w:pPr>
              <w:numPr>
                <w:ilvl w:val="0"/>
                <w:numId w:val="59"/>
              </w:numPr>
              <w:jc w:val="both"/>
            </w:pPr>
            <w:r w:rsidRPr="00B65EA6">
              <w:t xml:space="preserve">Физкультурные минутки и динамические паузы </w:t>
            </w:r>
          </w:p>
          <w:p w:rsidR="004A73D2" w:rsidRPr="00B65EA6" w:rsidRDefault="004A73D2" w:rsidP="000541C9">
            <w:pPr>
              <w:numPr>
                <w:ilvl w:val="0"/>
                <w:numId w:val="59"/>
              </w:numPr>
              <w:jc w:val="both"/>
            </w:pPr>
            <w:r w:rsidRPr="00B65EA6">
              <w:t xml:space="preserve">Гимнастика </w:t>
            </w:r>
          </w:p>
          <w:p w:rsidR="004A73D2" w:rsidRPr="00B65EA6" w:rsidRDefault="004A73D2" w:rsidP="000541C9">
            <w:pPr>
              <w:numPr>
                <w:ilvl w:val="0"/>
                <w:numId w:val="59"/>
              </w:numPr>
              <w:jc w:val="both"/>
            </w:pPr>
            <w:r w:rsidRPr="00B65EA6">
              <w:t xml:space="preserve">Подвижные игры, игры с элементами спорта, игры-соревнования </w:t>
            </w:r>
          </w:p>
          <w:p w:rsidR="004A73D2" w:rsidRPr="00B65EA6" w:rsidRDefault="004A73D2" w:rsidP="000541C9">
            <w:pPr>
              <w:numPr>
                <w:ilvl w:val="0"/>
                <w:numId w:val="59"/>
              </w:numPr>
              <w:jc w:val="both"/>
            </w:pPr>
            <w:r w:rsidRPr="00B65EA6">
              <w:t xml:space="preserve">Игры-имитации, хороводные игры </w:t>
            </w:r>
          </w:p>
          <w:p w:rsidR="004A73D2" w:rsidRPr="00B65EA6" w:rsidRDefault="004A73D2" w:rsidP="000541C9">
            <w:pPr>
              <w:numPr>
                <w:ilvl w:val="0"/>
                <w:numId w:val="59"/>
              </w:numPr>
              <w:jc w:val="both"/>
            </w:pPr>
            <w:r w:rsidRPr="00B65EA6">
              <w:t xml:space="preserve">Народные подвижные игры </w:t>
            </w:r>
          </w:p>
          <w:p w:rsidR="004A73D2" w:rsidRPr="00B65EA6" w:rsidRDefault="004A73D2" w:rsidP="000541C9">
            <w:pPr>
              <w:numPr>
                <w:ilvl w:val="0"/>
                <w:numId w:val="59"/>
              </w:numPr>
              <w:jc w:val="both"/>
            </w:pPr>
            <w:r w:rsidRPr="00B65EA6">
              <w:lastRenderedPageBreak/>
              <w:t xml:space="preserve">Пальчиковые игры </w:t>
            </w:r>
          </w:p>
          <w:p w:rsidR="004A73D2" w:rsidRPr="00B65EA6" w:rsidRDefault="004A73D2" w:rsidP="000541C9">
            <w:pPr>
              <w:numPr>
                <w:ilvl w:val="0"/>
                <w:numId w:val="59"/>
              </w:numPr>
              <w:jc w:val="both"/>
            </w:pPr>
            <w:r w:rsidRPr="00B65EA6">
              <w:t xml:space="preserve">Спортивные упражнения </w:t>
            </w:r>
          </w:p>
          <w:p w:rsidR="004A73D2" w:rsidRPr="00B65EA6" w:rsidRDefault="004A73D2" w:rsidP="000541C9">
            <w:pPr>
              <w:numPr>
                <w:ilvl w:val="0"/>
                <w:numId w:val="59"/>
              </w:numPr>
              <w:jc w:val="both"/>
            </w:pPr>
            <w:r w:rsidRPr="00B65EA6">
              <w:t xml:space="preserve">Разнообразная двигательная деятельность в физкультурном уголке </w:t>
            </w:r>
          </w:p>
          <w:p w:rsidR="007F5D80" w:rsidRPr="00B65EA6" w:rsidRDefault="004A73D2" w:rsidP="000541C9">
            <w:pPr>
              <w:numPr>
                <w:ilvl w:val="0"/>
                <w:numId w:val="59"/>
              </w:numPr>
              <w:jc w:val="both"/>
            </w:pPr>
            <w:r w:rsidRPr="00B65EA6">
              <w:t>Игры и упражнения под тексты стихотворений, потешек</w:t>
            </w:r>
          </w:p>
        </w:tc>
      </w:tr>
      <w:tr w:rsidR="00A44FE9" w:rsidRPr="00B65EA6" w:rsidTr="00E91D4A">
        <w:tc>
          <w:tcPr>
            <w:tcW w:w="10597" w:type="dxa"/>
            <w:gridSpan w:val="4"/>
          </w:tcPr>
          <w:p w:rsidR="00A44FE9" w:rsidRPr="00B65EA6" w:rsidRDefault="00A44FE9" w:rsidP="00027310">
            <w:pPr>
              <w:jc w:val="both"/>
            </w:pPr>
            <w:r w:rsidRPr="00B65EA6">
              <w:lastRenderedPageBreak/>
              <w:t xml:space="preserve">     В системе физкультурно-оздоровительной работы можно отметить </w:t>
            </w:r>
            <w:r w:rsidR="00580CB0" w:rsidRPr="00B65EA6">
              <w:rPr>
                <w:b/>
              </w:rPr>
              <w:t>спортивные праздники</w:t>
            </w:r>
            <w:r w:rsidR="00B312F7" w:rsidRPr="00B65EA6">
              <w:rPr>
                <w:b/>
              </w:rPr>
              <w:t xml:space="preserve"> </w:t>
            </w:r>
            <w:r w:rsidR="00B312F7" w:rsidRPr="00B65EA6">
              <w:t>(осенние, зимние, весенние старты, «В гостях у Пилюлькина»)</w:t>
            </w:r>
            <w:r w:rsidR="00580CB0" w:rsidRPr="00B65EA6">
              <w:t xml:space="preserve">, </w:t>
            </w:r>
            <w:r w:rsidR="00580CB0" w:rsidRPr="00B65EA6">
              <w:rPr>
                <w:b/>
              </w:rPr>
              <w:t>Малые олимпийские игры</w:t>
            </w:r>
            <w:r w:rsidR="00580CB0" w:rsidRPr="00B65EA6">
              <w:t xml:space="preserve"> с участием воспитанников других детских садов, </w:t>
            </w:r>
            <w:r w:rsidR="00580CB0" w:rsidRPr="00B65EA6">
              <w:rPr>
                <w:b/>
              </w:rPr>
              <w:t>музыкально-физкультурные праздники</w:t>
            </w:r>
            <w:r w:rsidR="00580CB0" w:rsidRPr="00B65EA6">
              <w:t xml:space="preserve"> с участием родителей</w:t>
            </w:r>
            <w:r w:rsidR="00B312F7" w:rsidRPr="00B65EA6">
              <w:t xml:space="preserve">, </w:t>
            </w:r>
            <w:r w:rsidR="00B312F7" w:rsidRPr="00B65EA6">
              <w:rPr>
                <w:b/>
              </w:rPr>
              <w:t>Дни здоровья.</w:t>
            </w:r>
            <w:r w:rsidR="00B312F7" w:rsidRPr="00B65EA6">
              <w:t xml:space="preserve"> Интересное содержание, музыкальное оформление, нарядный физкультурный зал, соревнования и эстафеты способствуют активизации двигательной активности детей.</w:t>
            </w:r>
          </w:p>
          <w:p w:rsidR="007F5D80" w:rsidRDefault="00B312F7" w:rsidP="00027310">
            <w:pPr>
              <w:jc w:val="both"/>
            </w:pPr>
            <w:r w:rsidRPr="00B65EA6">
              <w:t xml:space="preserve">   Особенностями организации двигательной деятельности являются </w:t>
            </w:r>
            <w:r w:rsidRPr="00B65EA6">
              <w:rPr>
                <w:b/>
              </w:rPr>
              <w:t>занятия в тренажерном зале</w:t>
            </w:r>
            <w:r w:rsidRPr="00B65EA6">
              <w:t>. Дети с удовольствием занимаются на детских тренажерах, развивают мелкую моторику с помощью яркого бизиборда, ходят по массажной дорожке, играют в сухом бассейне.</w:t>
            </w:r>
          </w:p>
          <w:p w:rsidR="008C73CD" w:rsidRPr="00B65EA6" w:rsidRDefault="008C73CD" w:rsidP="00027310">
            <w:pPr>
              <w:jc w:val="both"/>
            </w:pPr>
          </w:p>
        </w:tc>
      </w:tr>
    </w:tbl>
    <w:p w:rsidR="004A73D2" w:rsidRDefault="004A73D2" w:rsidP="004A73D2"/>
    <w:p w:rsidR="006A7AB9" w:rsidRDefault="006A7AB9" w:rsidP="006A7AB9">
      <w:pPr>
        <w:jc w:val="center"/>
        <w:rPr>
          <w:b/>
        </w:rPr>
      </w:pPr>
      <w:r>
        <w:rPr>
          <w:b/>
        </w:rPr>
        <w:t xml:space="preserve">Особенности организации различных видов детской деятельности, осуществляемой </w:t>
      </w:r>
      <w:r w:rsidR="00D10B87">
        <w:rPr>
          <w:b/>
        </w:rPr>
        <w:t xml:space="preserve">          </w:t>
      </w:r>
      <w:r>
        <w:rPr>
          <w:b/>
        </w:rPr>
        <w:t xml:space="preserve">в ходе режимных моментов </w:t>
      </w:r>
    </w:p>
    <w:p w:rsidR="008C73CD" w:rsidRPr="006A7AB9" w:rsidRDefault="008C73CD" w:rsidP="006A7AB9">
      <w:pPr>
        <w:jc w:val="center"/>
        <w:rPr>
          <w:b/>
        </w:rPr>
      </w:pPr>
    </w:p>
    <w:p w:rsidR="00D10B87" w:rsidRDefault="006A7AB9" w:rsidP="00D10B87">
      <w:pPr>
        <w:ind w:firstLine="708"/>
        <w:jc w:val="both"/>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D10B87" w:rsidRDefault="00D10B87" w:rsidP="00D10B87">
      <w:pPr>
        <w:ind w:firstLine="708"/>
        <w:jc w:val="both"/>
      </w:pPr>
      <w:r>
        <w:t>-</w:t>
      </w:r>
      <w:r w:rsidR="006A7AB9">
        <w:t xml:space="preserve"> наблюдения</w:t>
      </w:r>
      <w:r>
        <w:t xml:space="preserve">: </w:t>
      </w:r>
      <w:r w:rsidR="006A7AB9">
        <w:t xml:space="preserve">в уголке природы, за деятельностью взрослых (сервировка стола к завтраку); </w:t>
      </w:r>
    </w:p>
    <w:p w:rsidR="00D10B87" w:rsidRDefault="00D10B87" w:rsidP="00D10B87">
      <w:pPr>
        <w:ind w:firstLine="708"/>
        <w:jc w:val="both"/>
      </w:pPr>
      <w:r>
        <w:t>-</w:t>
      </w:r>
      <w:r w:rsidR="006A7AB9">
        <w:t xml:space="preserve"> индивидуальные игры и игры с небольшими подгруппами детей (дидактические, развивающие, сюжетные, музыкальные, подвижные и пр.); </w:t>
      </w:r>
    </w:p>
    <w:p w:rsidR="00D10B87" w:rsidRDefault="00D10B87" w:rsidP="00D10B87">
      <w:pPr>
        <w:ind w:firstLine="708"/>
        <w:jc w:val="both"/>
      </w:pPr>
      <w:r>
        <w:t>-</w:t>
      </w:r>
      <w:r w:rsidR="006A7AB9">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10B87" w:rsidRDefault="00D10B87" w:rsidP="00D10B87">
      <w:pPr>
        <w:ind w:firstLine="708"/>
        <w:jc w:val="both"/>
      </w:pPr>
      <w:r>
        <w:t>-</w:t>
      </w:r>
      <w:r w:rsidR="006A7AB9">
        <w:t xml:space="preserve"> трудовые поручения (сервировка столов к завтраку, уход за комнатными растениями и пр.); </w:t>
      </w:r>
    </w:p>
    <w:p w:rsidR="00D10B87" w:rsidRDefault="00D10B87" w:rsidP="00D10B87">
      <w:pPr>
        <w:ind w:firstLine="708"/>
        <w:jc w:val="both"/>
      </w:pPr>
      <w:r>
        <w:t>-</w:t>
      </w:r>
      <w:r w:rsidR="006A7AB9">
        <w:t xml:space="preserve"> беседы и разговоры с детьми по их интересам; </w:t>
      </w:r>
    </w:p>
    <w:p w:rsidR="00D10B87" w:rsidRDefault="00D10B87" w:rsidP="00D10B87">
      <w:pPr>
        <w:ind w:firstLine="708"/>
        <w:jc w:val="both"/>
      </w:pPr>
      <w:r>
        <w:t>-</w:t>
      </w:r>
      <w:r w:rsidR="006A7AB9">
        <w:t xml:space="preserve"> рассматривание дидактических картинок, иллюстраций, просмотр видеоматериалов разнообразного содержания; </w:t>
      </w:r>
    </w:p>
    <w:p w:rsidR="00D10B87" w:rsidRDefault="00D10B87" w:rsidP="00D10B87">
      <w:pPr>
        <w:ind w:firstLine="708"/>
        <w:jc w:val="both"/>
      </w:pPr>
      <w:r>
        <w:t>-</w:t>
      </w:r>
      <w:r w:rsidR="006A7AB9">
        <w:t xml:space="preserve"> индивидуальную работу с детьми в соответствии с задачами разных образовательных областей; </w:t>
      </w:r>
    </w:p>
    <w:p w:rsidR="00D10B87" w:rsidRDefault="00D10B87" w:rsidP="00D10B87">
      <w:pPr>
        <w:ind w:firstLine="708"/>
        <w:jc w:val="both"/>
      </w:pPr>
      <w:r>
        <w:t>-</w:t>
      </w:r>
      <w:r w:rsidR="006A7AB9">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10B87" w:rsidRDefault="00D10B87" w:rsidP="00D10B87">
      <w:pPr>
        <w:jc w:val="both"/>
      </w:pPr>
      <w:r>
        <w:t>-</w:t>
      </w:r>
      <w:r w:rsidR="006A7AB9">
        <w:t xml:space="preserve"> работу по воспитанию у детей культурно-гигиенических навыков и культуры здоровья. </w:t>
      </w:r>
    </w:p>
    <w:p w:rsidR="00D10B87" w:rsidRDefault="006A7AB9" w:rsidP="00D10B87">
      <w:pPr>
        <w:ind w:firstLine="708"/>
        <w:jc w:val="both"/>
      </w:pPr>
      <w:r>
        <w:t xml:space="preserve">Образовательная деятельность, осуществляемая во время прогулки, включает: </w:t>
      </w:r>
    </w:p>
    <w:p w:rsidR="00D10B87" w:rsidRDefault="00D10B87" w:rsidP="00D10B87">
      <w:pPr>
        <w:jc w:val="both"/>
      </w:pPr>
      <w:r>
        <w:t>-</w:t>
      </w:r>
      <w:r w:rsidR="006A7AB9">
        <w:t xml:space="preserve"> подвижные игры и упражнения, направленные на оптимизацию режима двигательной активности и укрепление здоровья детей; </w:t>
      </w:r>
    </w:p>
    <w:p w:rsidR="00D10B87" w:rsidRDefault="00D10B87" w:rsidP="00D10B87">
      <w:pPr>
        <w:jc w:val="both"/>
      </w:pPr>
      <w:r>
        <w:t>-</w:t>
      </w:r>
      <w:r w:rsidR="006A7AB9">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D10B87" w:rsidRDefault="00D10B87" w:rsidP="00D10B87">
      <w:pPr>
        <w:jc w:val="both"/>
      </w:pPr>
      <w:r>
        <w:t>-</w:t>
      </w:r>
      <w:r w:rsidR="006A7AB9">
        <w:t xml:space="preserve"> экспериментирование с объектами неживой природы; </w:t>
      </w:r>
    </w:p>
    <w:p w:rsidR="00D10B87" w:rsidRDefault="00D10B87" w:rsidP="00D10B87">
      <w:pPr>
        <w:jc w:val="both"/>
      </w:pPr>
      <w:r>
        <w:t>-</w:t>
      </w:r>
      <w:r w:rsidR="006A7AB9">
        <w:t xml:space="preserve"> сюжетно-ролевые и конструктивные игры (с песком, со снегом, с природным материалом); </w:t>
      </w:r>
    </w:p>
    <w:p w:rsidR="00D10B87" w:rsidRDefault="00D10B87" w:rsidP="00D10B87">
      <w:pPr>
        <w:jc w:val="both"/>
      </w:pPr>
      <w:r>
        <w:t>-</w:t>
      </w:r>
      <w:r w:rsidR="006A7AB9">
        <w:t xml:space="preserve"> элементарную трудовую деятельность детей на участке детского сада; </w:t>
      </w:r>
    </w:p>
    <w:p w:rsidR="006A7AB9" w:rsidRDefault="00D10B87" w:rsidP="00D10B87">
      <w:pPr>
        <w:jc w:val="both"/>
      </w:pPr>
      <w:r>
        <w:t>-</w:t>
      </w:r>
      <w:r w:rsidR="006A7AB9">
        <w:t xml:space="preserve"> свободное общение воспитателя с детьми.</w:t>
      </w:r>
    </w:p>
    <w:p w:rsidR="008C3595" w:rsidRDefault="00BC6BDF" w:rsidP="008C3595">
      <w:pPr>
        <w:jc w:val="both"/>
      </w:pPr>
      <w:r w:rsidRPr="00BC6BDF">
        <w:tab/>
      </w:r>
      <w:r w:rsidR="008C3595">
        <w:t xml:space="preserve"> </w:t>
      </w:r>
    </w:p>
    <w:p w:rsidR="00D10B87" w:rsidRPr="00B4398A" w:rsidRDefault="00D10B87" w:rsidP="00D10B87">
      <w:pPr>
        <w:spacing w:line="24" w:lineRule="atLeast"/>
        <w:ind w:firstLine="708"/>
        <w:jc w:val="center"/>
        <w:rPr>
          <w:b/>
        </w:rPr>
      </w:pPr>
      <w:r w:rsidRPr="00D10B87">
        <w:rPr>
          <w:b/>
        </w:rPr>
        <w:lastRenderedPageBreak/>
        <w:t xml:space="preserve">Особенности реализации </w:t>
      </w:r>
      <w:r>
        <w:rPr>
          <w:b/>
        </w:rPr>
        <w:t xml:space="preserve">программы </w:t>
      </w:r>
      <w:r w:rsidRPr="00D10B87">
        <w:rPr>
          <w:b/>
        </w:rPr>
        <w:t>«Мой родной город»</w:t>
      </w:r>
      <w:r>
        <w:rPr>
          <w:b/>
        </w:rPr>
        <w:t xml:space="preserve">, </w:t>
      </w:r>
      <w:r w:rsidRPr="00B4398A">
        <w:rPr>
          <w:b/>
        </w:rPr>
        <w:t>разработанн</w:t>
      </w:r>
      <w:r>
        <w:rPr>
          <w:b/>
        </w:rPr>
        <w:t>ой</w:t>
      </w:r>
      <w:r w:rsidRPr="00B4398A">
        <w:rPr>
          <w:b/>
        </w:rPr>
        <w:t xml:space="preserve"> авторским коллективом педагогов, ориентированн</w:t>
      </w:r>
      <w:r>
        <w:rPr>
          <w:b/>
        </w:rPr>
        <w:t>ой</w:t>
      </w:r>
      <w:r w:rsidRPr="00B4398A">
        <w:rPr>
          <w:b/>
        </w:rPr>
        <w:t xml:space="preserve"> на специфику национальных и культурных условий</w:t>
      </w:r>
    </w:p>
    <w:p w:rsidR="00D10B87" w:rsidRDefault="00D10B87" w:rsidP="00D10B87">
      <w:pPr>
        <w:jc w:val="both"/>
      </w:pPr>
      <w:r>
        <w:tab/>
        <w:t xml:space="preserve">Материал программы предполагает решение образовательных, воспитательных задач на основе блочно-тематического принципа строения, с использованием ведущей игровой деятельности детей и организации системы культурно-антропологических практик. </w:t>
      </w:r>
    </w:p>
    <w:p w:rsidR="00D10B87" w:rsidRPr="00D10B87" w:rsidRDefault="00D10B87" w:rsidP="00003280">
      <w:pPr>
        <w:ind w:firstLine="708"/>
        <w:jc w:val="both"/>
      </w:pPr>
      <w:r>
        <w:t>Основные организационные формы реализации программы</w:t>
      </w:r>
      <w:r w:rsidR="00A51C4B">
        <w:t>:</w:t>
      </w:r>
      <w:r>
        <w:t xml:space="preserve"> совместная деятельность детей со взрослыми</w:t>
      </w:r>
      <w:r w:rsidR="00A51C4B">
        <w:t xml:space="preserve"> </w:t>
      </w:r>
      <w:r>
        <w:t xml:space="preserve"> в </w:t>
      </w:r>
      <w:r w:rsidR="00A51C4B">
        <w:t>процессе</w:t>
      </w:r>
      <w:r>
        <w:t xml:space="preserve"> </w:t>
      </w:r>
      <w:r w:rsidR="00A51C4B">
        <w:t xml:space="preserve">организованной образовательной деятельности и в ходе </w:t>
      </w:r>
      <w:r>
        <w:t>режимных моментов</w:t>
      </w:r>
      <w:r w:rsidR="00A51C4B">
        <w:t>, самостоятельная деятельность детей, занятия по интересам через организацию развивающей предметно-пространственной среды группы; взаимодействие с родителями.</w:t>
      </w:r>
    </w:p>
    <w:p w:rsidR="00D10B87" w:rsidRDefault="00D10B87" w:rsidP="00D10B87">
      <w:pPr>
        <w:jc w:val="center"/>
        <w:rPr>
          <w:b/>
        </w:rPr>
      </w:pPr>
    </w:p>
    <w:p w:rsidR="00D10B87" w:rsidRDefault="00D10B87" w:rsidP="00D10B87">
      <w:pPr>
        <w:jc w:val="center"/>
        <w:rPr>
          <w:b/>
        </w:rPr>
      </w:pPr>
      <w:r w:rsidRPr="00D10B87">
        <w:rPr>
          <w:b/>
        </w:rPr>
        <w:t xml:space="preserve">Особенности реализации </w:t>
      </w:r>
      <w:r>
        <w:rPr>
          <w:b/>
        </w:rPr>
        <w:t xml:space="preserve">программы «Учимся общаться», </w:t>
      </w:r>
      <w:r w:rsidRPr="003A2B77">
        <w:rPr>
          <w:b/>
        </w:rPr>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D10B87" w:rsidRPr="00003280" w:rsidRDefault="00003280" w:rsidP="00003280">
      <w:pPr>
        <w:jc w:val="both"/>
      </w:pPr>
      <w:r>
        <w:tab/>
        <w:t>Реализация программы осуществляется в образовательной деятельности (в режимных момента</w:t>
      </w:r>
      <w:r w:rsidR="00360FB4">
        <w:t>х и на занятиях); в специально</w:t>
      </w:r>
      <w:r>
        <w:t xml:space="preserve"> организованной развивающей предметно-пространственной среде, способствующей формированию коммуникативных умений у детей (самостоятельная деятельность детей); во взаимодействии с семьей. Реализация программы строится на адекватных дошкольникам видах деятельности: ситуативные беседы, дидактические, коммуникативные, сюжетно-ролевые игры, упражнения на развитие речевого дыхания, игры на сплочение коллектива детей. Формы организации: совместная деятельность взрослого и детей; самостоятельная деятельность детей в индивидуальной, групповой и коллективной деятельности</w:t>
      </w:r>
    </w:p>
    <w:p w:rsidR="00D10B87" w:rsidRDefault="00D10B87" w:rsidP="00D10B87">
      <w:pPr>
        <w:jc w:val="center"/>
        <w:rPr>
          <w:b/>
        </w:rPr>
      </w:pPr>
    </w:p>
    <w:p w:rsidR="00D10B87" w:rsidRDefault="00D10B87" w:rsidP="00D10B87">
      <w:pPr>
        <w:jc w:val="center"/>
        <w:rPr>
          <w:b/>
        </w:rPr>
      </w:pPr>
      <w:r w:rsidRPr="00D10B87">
        <w:rPr>
          <w:b/>
        </w:rPr>
        <w:t xml:space="preserve">Особенности реализации </w:t>
      </w:r>
      <w:r>
        <w:rPr>
          <w:b/>
        </w:rPr>
        <w:t xml:space="preserve">программы «Дельфин», </w:t>
      </w:r>
      <w:r w:rsidRPr="003A2B77">
        <w:rPr>
          <w:b/>
        </w:rPr>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D10B87" w:rsidRDefault="00A51C4B" w:rsidP="00A51C4B">
      <w:pPr>
        <w:ind w:firstLine="708"/>
        <w:jc w:val="both"/>
      </w:pPr>
      <w:r w:rsidRPr="00A51C4B">
        <w:t>Реализация целей и задач программы по обучению детей плаванию</w:t>
      </w:r>
      <w:r>
        <w:t xml:space="preserve"> осуществляется в процессе образовательной деятельности, предполагающей совместную деятельность взрослых и детей в ходе организованной образовательной деятельности (расширение знаний детей о своем организме,  о безопасности на воде, разучивание движений для плавания и т.д.) и в режимных моментах</w:t>
      </w:r>
      <w:r w:rsidR="00003280">
        <w:t xml:space="preserve"> (</w:t>
      </w:r>
      <w:r>
        <w:t>закаливание, беседы о здоровом образе жизни); в самостоятельной деятельности детей (формирование двигательных навыков).</w:t>
      </w:r>
    </w:p>
    <w:p w:rsidR="00A51C4B" w:rsidRPr="00A51C4B" w:rsidRDefault="00A51C4B" w:rsidP="00A51C4B">
      <w:pPr>
        <w:ind w:firstLine="708"/>
        <w:jc w:val="both"/>
      </w:pPr>
      <w:r>
        <w:t>Ведущий вид деятельности – игра (на поверхности воды, с нырянием, с передвижением по воде на животе и спине, эстафеты и т.д.).</w:t>
      </w:r>
    </w:p>
    <w:p w:rsidR="00D10B87" w:rsidRDefault="00D10B87" w:rsidP="00A51C4B">
      <w:pPr>
        <w:jc w:val="both"/>
      </w:pPr>
    </w:p>
    <w:p w:rsidR="002F3BB5" w:rsidRPr="002F3BB5" w:rsidRDefault="002F3BB5" w:rsidP="002F3BB5">
      <w:pPr>
        <w:spacing w:line="24" w:lineRule="atLeast"/>
        <w:ind w:firstLine="708"/>
        <w:jc w:val="both"/>
        <w:rPr>
          <w:b/>
          <w:sz w:val="28"/>
          <w:szCs w:val="28"/>
        </w:rPr>
      </w:pPr>
      <w:r w:rsidRPr="002F3BB5">
        <w:rPr>
          <w:b/>
          <w:sz w:val="28"/>
          <w:szCs w:val="28"/>
        </w:rPr>
        <w:t>2.5. Способы и направления поддержки детской инициативы</w:t>
      </w:r>
    </w:p>
    <w:p w:rsidR="002F3BB5" w:rsidRDefault="002F3BB5" w:rsidP="002F3BB5">
      <w:pPr>
        <w:spacing w:line="24" w:lineRule="atLeast"/>
        <w:jc w:val="both"/>
      </w:pPr>
    </w:p>
    <w:p w:rsidR="00DE7588" w:rsidRPr="00DE7588" w:rsidRDefault="00DE7588" w:rsidP="00DE7588">
      <w:pPr>
        <w:spacing w:line="24" w:lineRule="atLeast"/>
        <w:ind w:firstLine="708"/>
        <w:jc w:val="both"/>
        <w:rPr>
          <w:rFonts w:eastAsia="NewtonC"/>
        </w:rPr>
      </w:pPr>
      <w:r w:rsidRPr="00DE7588">
        <w:rPr>
          <w:rFonts w:eastAsia="NewtonC"/>
        </w:rPr>
        <w:t xml:space="preserve">В образовательном процессе ребёнок </w:t>
      </w:r>
      <w:r>
        <w:rPr>
          <w:rFonts w:eastAsia="NewtonC"/>
        </w:rPr>
        <w:t>и взрослые (педагоги, родители</w:t>
      </w:r>
      <w:r w:rsidRPr="00DE7588">
        <w:rPr>
          <w:rFonts w:eastAsia="NewtonC"/>
        </w:rPr>
        <w:t>)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E7588" w:rsidRPr="00DE7588" w:rsidRDefault="00DE7588" w:rsidP="00DE7588">
      <w:pPr>
        <w:spacing w:line="24" w:lineRule="atLeast"/>
        <w:ind w:firstLine="708"/>
        <w:jc w:val="both"/>
        <w:rPr>
          <w:rFonts w:eastAsia="NewtonC"/>
        </w:rPr>
      </w:pPr>
      <w:r w:rsidRPr="00DE7588">
        <w:rPr>
          <w:rFonts w:eastAsia="NewtonC"/>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DE7588" w:rsidRPr="00DE7588" w:rsidRDefault="00DE7588" w:rsidP="00DE7588">
      <w:pPr>
        <w:spacing w:line="24" w:lineRule="atLeast"/>
        <w:ind w:firstLine="708"/>
        <w:jc w:val="both"/>
        <w:rPr>
          <w:rFonts w:eastAsia="NewtonC"/>
        </w:rPr>
      </w:pPr>
      <w:r w:rsidRPr="00DE7588">
        <w:rPr>
          <w:rFonts w:eastAsia="NewtonC"/>
        </w:rPr>
        <w:t>Все виды деятельности</w:t>
      </w:r>
      <w:r w:rsidR="00003280">
        <w:rPr>
          <w:rFonts w:eastAsia="NewtonC"/>
        </w:rPr>
        <w:t xml:space="preserve"> в МДОАУ «Детский сад № 21»</w:t>
      </w:r>
      <w:r w:rsidRPr="00DE7588">
        <w:rPr>
          <w:rFonts w:eastAsia="NewtonC"/>
        </w:rPr>
        <w:t xml:space="preserve">, предусмотренные </w:t>
      </w:r>
      <w:r>
        <w:rPr>
          <w:rFonts w:eastAsia="NewtonC"/>
        </w:rPr>
        <w:t>П</w:t>
      </w:r>
      <w:r w:rsidRPr="00DE7588">
        <w:rPr>
          <w:rFonts w:eastAsia="NewtonC"/>
        </w:rPr>
        <w:t>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DE7588" w:rsidRPr="00DE7588" w:rsidRDefault="002E369F" w:rsidP="00DE7588">
      <w:pPr>
        <w:spacing w:line="24" w:lineRule="atLeast"/>
        <w:ind w:firstLine="708"/>
        <w:jc w:val="both"/>
        <w:rPr>
          <w:rFonts w:eastAsia="NewtonC"/>
        </w:rPr>
      </w:pPr>
      <w:r>
        <w:rPr>
          <w:rFonts w:eastAsia="NewtonC"/>
        </w:rPr>
        <w:t>Педагоги ДОУ учатся</w:t>
      </w:r>
      <w:r w:rsidR="00DE7588" w:rsidRPr="00DE7588">
        <w:rPr>
          <w:rFonts w:eastAsia="NewtonC"/>
        </w:rPr>
        <w:t xml:space="preserve">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w:t>
      </w:r>
      <w:r>
        <w:rPr>
          <w:rFonts w:eastAsia="NewtonC"/>
        </w:rPr>
        <w:t>Создают</w:t>
      </w:r>
      <w:r w:rsidR="00DE7588" w:rsidRPr="00DE7588">
        <w:rPr>
          <w:rFonts w:eastAsia="NewtonC"/>
        </w:rPr>
        <w:t xml:space="preserve"> условия, чтобы дети о многом догадывались самостоятельно, получали от этого удовольствие.</w:t>
      </w:r>
    </w:p>
    <w:p w:rsidR="00DE7588" w:rsidRPr="00DE7588" w:rsidRDefault="002E369F" w:rsidP="00DE7588">
      <w:pPr>
        <w:spacing w:line="24" w:lineRule="atLeast"/>
        <w:ind w:firstLine="708"/>
        <w:jc w:val="both"/>
        <w:rPr>
          <w:rFonts w:eastAsia="NewtonC"/>
        </w:rPr>
      </w:pPr>
      <w:r>
        <w:rPr>
          <w:rFonts w:eastAsia="NewtonC"/>
        </w:rPr>
        <w:lastRenderedPageBreak/>
        <w:t xml:space="preserve">Большое значение уделяется </w:t>
      </w:r>
      <w:r w:rsidR="00DE7588" w:rsidRPr="00DE7588">
        <w:rPr>
          <w:rFonts w:eastAsia="NewtonC"/>
        </w:rPr>
        <w:t>создани</w:t>
      </w:r>
      <w:r>
        <w:rPr>
          <w:rFonts w:eastAsia="NewtonC"/>
        </w:rPr>
        <w:t>ю</w:t>
      </w:r>
      <w:r w:rsidR="00DE7588" w:rsidRPr="00DE7588">
        <w:rPr>
          <w:rFonts w:eastAsia="NewtonC"/>
        </w:rPr>
        <w:t xml:space="preserve">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E7588" w:rsidRPr="00DE7588" w:rsidRDefault="00DE7588" w:rsidP="00DE7588">
      <w:pPr>
        <w:ind w:firstLine="708"/>
        <w:jc w:val="both"/>
      </w:pPr>
      <w:r w:rsidRPr="00DE7588">
        <w:t>Поддержка детской инициативы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r>
        <w:t xml:space="preserve"> </w:t>
      </w:r>
      <w:r w:rsidRPr="00DE7588">
        <w:t>В</w:t>
      </w:r>
      <w:r w:rsidR="00003280">
        <w:t>се виды деятельности ребенка в нашем детском саду</w:t>
      </w:r>
      <w:r w:rsidRPr="00DE7588">
        <w:t xml:space="preserve"> осуществляются в форме самостоятельной инициативной деятельности:</w:t>
      </w:r>
    </w:p>
    <w:p w:rsidR="00DE7588" w:rsidRPr="00DE7588" w:rsidRDefault="002E369F" w:rsidP="002E369F">
      <w:pPr>
        <w:jc w:val="both"/>
      </w:pPr>
      <w:r>
        <w:t xml:space="preserve">- </w:t>
      </w:r>
      <w:r w:rsidR="00DE7588" w:rsidRPr="00DE7588">
        <w:t>самостоятельные сюжетно-ролевые, режиссерские и театрализованные игры;</w:t>
      </w:r>
    </w:p>
    <w:p w:rsidR="00DE7588" w:rsidRPr="00DE7588" w:rsidRDefault="002E369F" w:rsidP="002E369F">
      <w:pPr>
        <w:jc w:val="both"/>
      </w:pPr>
      <w:r>
        <w:t xml:space="preserve">- </w:t>
      </w:r>
      <w:r w:rsidR="00DE7588" w:rsidRPr="00DE7588">
        <w:t>развивающие и логические игры;</w:t>
      </w:r>
    </w:p>
    <w:p w:rsidR="00DE7588" w:rsidRPr="00DE7588" w:rsidRDefault="002E369F" w:rsidP="002E369F">
      <w:pPr>
        <w:jc w:val="both"/>
      </w:pPr>
      <w:r>
        <w:t xml:space="preserve">- </w:t>
      </w:r>
      <w:r w:rsidR="00DE7588" w:rsidRPr="00DE7588">
        <w:t>музыкальные игры и импровизации;</w:t>
      </w:r>
    </w:p>
    <w:p w:rsidR="00DE7588" w:rsidRPr="00DE7588" w:rsidRDefault="002E369F" w:rsidP="002E369F">
      <w:pPr>
        <w:jc w:val="both"/>
      </w:pPr>
      <w:r>
        <w:t xml:space="preserve">- </w:t>
      </w:r>
      <w:r w:rsidR="00DE7588" w:rsidRPr="00DE7588">
        <w:t>речевые игры, игры с буквами, звуками и слогами;</w:t>
      </w:r>
    </w:p>
    <w:p w:rsidR="00DE7588" w:rsidRPr="00DE7588" w:rsidRDefault="002E369F" w:rsidP="002E369F">
      <w:pPr>
        <w:jc w:val="both"/>
      </w:pPr>
      <w:r>
        <w:t xml:space="preserve">- </w:t>
      </w:r>
      <w:r w:rsidR="00DE7588" w:rsidRPr="00DE7588">
        <w:t>самостоятельная деятельность в книжном уголке;</w:t>
      </w:r>
    </w:p>
    <w:p w:rsidR="00DE7588" w:rsidRPr="00DE7588" w:rsidRDefault="002E369F" w:rsidP="002E369F">
      <w:pPr>
        <w:jc w:val="both"/>
      </w:pPr>
      <w:r>
        <w:t xml:space="preserve">- </w:t>
      </w:r>
      <w:r w:rsidR="00DE7588" w:rsidRPr="00DE7588">
        <w:t>самостоятельная изобразительная и конструктивная деятельность по выбору детей;</w:t>
      </w:r>
    </w:p>
    <w:p w:rsidR="008C2D2C" w:rsidRDefault="002E369F" w:rsidP="002E369F">
      <w:pPr>
        <w:jc w:val="both"/>
      </w:pPr>
      <w:r>
        <w:t xml:space="preserve">- </w:t>
      </w:r>
      <w:r w:rsidR="00DE7588" w:rsidRPr="00DE7588">
        <w:t>самостоятельные опыты и эксперименты и др.</w:t>
      </w:r>
    </w:p>
    <w:p w:rsidR="002E369F" w:rsidRDefault="002E369F" w:rsidP="002E369F">
      <w:pPr>
        <w:ind w:firstLine="360"/>
        <w:jc w:val="both"/>
      </w:pPr>
      <w:r>
        <w:t xml:space="preserve">Способы поддержки инициативы детей: </w:t>
      </w:r>
    </w:p>
    <w:p w:rsidR="002E369F" w:rsidRDefault="002E369F" w:rsidP="002E369F">
      <w:pPr>
        <w:jc w:val="both"/>
      </w:pPr>
      <w:r>
        <w:t>- создание условий для свободного выбора детьми деятельности, участников совместной деятельности; -</w:t>
      </w:r>
    </w:p>
    <w:p w:rsidR="002E369F" w:rsidRDefault="002E369F" w:rsidP="002E369F">
      <w:pPr>
        <w:jc w:val="both"/>
      </w:pPr>
      <w:r>
        <w:t xml:space="preserve"> создание условий для принятия детьми решений, выражения своих чувств и мыслей; </w:t>
      </w:r>
    </w:p>
    <w:p w:rsidR="002E369F" w:rsidRDefault="002E369F" w:rsidP="002E369F">
      <w:pPr>
        <w:jc w:val="both"/>
      </w:pPr>
      <w: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E369F" w:rsidRDefault="002E369F" w:rsidP="002E369F">
      <w:pPr>
        <w:ind w:firstLine="360"/>
        <w:jc w:val="both"/>
      </w:pPr>
      <w:r>
        <w:t xml:space="preserve">Направления поддержки детской инициативы: </w:t>
      </w:r>
    </w:p>
    <w:p w:rsidR="002E369F" w:rsidRDefault="002E369F" w:rsidP="002E369F">
      <w:pPr>
        <w:jc w:val="both"/>
      </w:pPr>
      <w:r>
        <w:t xml:space="preserve">- 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2E369F" w:rsidRDefault="002E369F" w:rsidP="002E369F">
      <w:pPr>
        <w:jc w:val="both"/>
      </w:pPr>
      <w:r>
        <w:t xml:space="preserve">-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2E369F" w:rsidRDefault="002E369F" w:rsidP="002E369F">
      <w:pPr>
        <w:jc w:val="both"/>
      </w:pPr>
      <w:r>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003280" w:rsidRDefault="002E369F" w:rsidP="002E369F">
      <w:pPr>
        <w:jc w:val="both"/>
      </w:pPr>
      <w: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p w:rsidR="009955FB" w:rsidRDefault="009955FB" w:rsidP="002E369F">
      <w:pPr>
        <w:jc w:val="both"/>
      </w:pPr>
    </w:p>
    <w:p w:rsidR="00E821A6" w:rsidRDefault="00DE7588" w:rsidP="002E369F">
      <w:pPr>
        <w:jc w:val="center"/>
        <w:outlineLvl w:val="0"/>
        <w:rPr>
          <w:b/>
          <w:webHidden/>
        </w:rPr>
      </w:pPr>
      <w:r w:rsidRPr="00DE7588">
        <w:rPr>
          <w:b/>
          <w:webHidden/>
        </w:rPr>
        <w:t>Деятельность воспитателя по поддержке детск</w:t>
      </w:r>
      <w:r>
        <w:rPr>
          <w:b/>
          <w:webHidden/>
        </w:rPr>
        <w:t>о</w:t>
      </w:r>
      <w:r w:rsidRPr="00DE7588">
        <w:rPr>
          <w:b/>
          <w:webHidden/>
        </w:rPr>
        <w:t>й инициативы</w:t>
      </w:r>
    </w:p>
    <w:p w:rsidR="009955FB" w:rsidRDefault="009955FB" w:rsidP="002E369F">
      <w:pPr>
        <w:jc w:val="center"/>
        <w:outlineLvl w:val="0"/>
        <w:rPr>
          <w:b/>
          <w:webHidd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7723"/>
      </w:tblGrid>
      <w:tr w:rsidR="00DE7588" w:rsidTr="002E369F">
        <w:tc>
          <w:tcPr>
            <w:tcW w:w="2105" w:type="dxa"/>
            <w:shd w:val="clear" w:color="auto" w:fill="auto"/>
          </w:tcPr>
          <w:p w:rsidR="002E369F" w:rsidRDefault="002E369F" w:rsidP="00502384">
            <w:pPr>
              <w:rPr>
                <w:webHidden/>
              </w:rPr>
            </w:pPr>
          </w:p>
          <w:p w:rsidR="00DE7588" w:rsidRPr="00003280" w:rsidRDefault="002E369F" w:rsidP="00502384">
            <w:pPr>
              <w:rPr>
                <w:webHidden/>
              </w:rPr>
            </w:pPr>
            <w:r>
              <w:rPr>
                <w:webHidden/>
              </w:rPr>
              <w:t>1,5</w:t>
            </w:r>
            <w:r w:rsidR="00DE7588" w:rsidRPr="00003280">
              <w:rPr>
                <w:webHidden/>
              </w:rPr>
              <w:t>-3 года</w:t>
            </w:r>
            <w:r w:rsidR="00502384" w:rsidRPr="00003280">
              <w:rPr>
                <w:webHidden/>
              </w:rPr>
              <w:t>:</w:t>
            </w:r>
          </w:p>
        </w:tc>
        <w:tc>
          <w:tcPr>
            <w:tcW w:w="7723" w:type="dxa"/>
            <w:shd w:val="clear" w:color="auto" w:fill="auto"/>
          </w:tcPr>
          <w:p w:rsidR="00BE56B7" w:rsidRPr="00003280" w:rsidRDefault="00DE7588" w:rsidP="00204985">
            <w:pPr>
              <w:jc w:val="both"/>
              <w:rPr>
                <w:webHidden/>
              </w:rPr>
            </w:pPr>
            <w:r w:rsidRPr="00003280">
              <w:rPr>
                <w:webHidden/>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tc>
      </w:tr>
      <w:tr w:rsidR="00DE7588" w:rsidTr="002E369F">
        <w:tc>
          <w:tcPr>
            <w:tcW w:w="9828" w:type="dxa"/>
            <w:gridSpan w:val="2"/>
            <w:shd w:val="clear" w:color="auto" w:fill="auto"/>
          </w:tcPr>
          <w:p w:rsidR="00DE7588" w:rsidRPr="00003280" w:rsidRDefault="00DE7588" w:rsidP="00204985">
            <w:pPr>
              <w:jc w:val="both"/>
              <w:rPr>
                <w:webHidden/>
              </w:rPr>
            </w:pPr>
            <w:r w:rsidRPr="00003280">
              <w:rPr>
                <w:webHidden/>
              </w:rPr>
              <w:t>Необходимо:</w:t>
            </w:r>
            <w:r w:rsidR="008C2D2C" w:rsidRPr="00003280">
              <w:rPr>
                <w:webHidden/>
              </w:rPr>
              <w:t xml:space="preserve"> </w:t>
            </w:r>
            <w:r w:rsidRPr="00003280">
              <w:rPr>
                <w:webHidden/>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E7588" w:rsidRPr="00003280" w:rsidRDefault="00DE7588" w:rsidP="00204985">
            <w:pPr>
              <w:jc w:val="both"/>
              <w:rPr>
                <w:webHidden/>
              </w:rPr>
            </w:pPr>
            <w:r w:rsidRPr="00003280">
              <w:rPr>
                <w:webHidden/>
              </w:rPr>
              <w:t>- отмечать и приветствовать даже самые минимальные успехи детей;</w:t>
            </w:r>
          </w:p>
          <w:p w:rsidR="00DE7588" w:rsidRPr="00003280" w:rsidRDefault="00DE7588" w:rsidP="00204985">
            <w:pPr>
              <w:jc w:val="both"/>
              <w:rPr>
                <w:webHidden/>
              </w:rPr>
            </w:pPr>
            <w:r w:rsidRPr="00003280">
              <w:rPr>
                <w:webHidden/>
              </w:rPr>
              <w:t>- не критиковать результаты деятельности ребенка и его самого как личность;</w:t>
            </w:r>
          </w:p>
          <w:p w:rsidR="00DE7588" w:rsidRPr="00003280" w:rsidRDefault="00DE7588" w:rsidP="00204985">
            <w:pPr>
              <w:jc w:val="both"/>
              <w:rPr>
                <w:webHidden/>
              </w:rPr>
            </w:pPr>
            <w:r w:rsidRPr="00003280">
              <w:rPr>
                <w:webHidden/>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E7588" w:rsidRPr="00003280" w:rsidRDefault="00DE7588" w:rsidP="00204985">
            <w:pPr>
              <w:jc w:val="both"/>
              <w:rPr>
                <w:webHidden/>
              </w:rPr>
            </w:pPr>
            <w:r w:rsidRPr="00003280">
              <w:rPr>
                <w:webHidden/>
              </w:rPr>
              <w:t>-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E7588" w:rsidRPr="00003280" w:rsidRDefault="00DE7588" w:rsidP="00204985">
            <w:pPr>
              <w:jc w:val="both"/>
              <w:rPr>
                <w:webHidden/>
              </w:rPr>
            </w:pPr>
            <w:r w:rsidRPr="00003280">
              <w:rPr>
                <w:webHidden/>
              </w:rPr>
              <w:lastRenderedPageBreak/>
              <w:t>- поддерживать интерес ребенка к тому, что он рассматривает и наблюдает в разные режимные моменты;</w:t>
            </w:r>
          </w:p>
          <w:p w:rsidR="00DE7588" w:rsidRPr="00003280" w:rsidRDefault="00DE7588" w:rsidP="00204985">
            <w:pPr>
              <w:jc w:val="both"/>
              <w:rPr>
                <w:webHidden/>
              </w:rPr>
            </w:pPr>
            <w:r w:rsidRPr="00003280">
              <w:rPr>
                <w:webHidden/>
              </w:rPr>
              <w:t>- устанавливать простые и понятные детям нормы жизни группы, четко исполнять правила поведения всеми детьми;</w:t>
            </w:r>
          </w:p>
          <w:p w:rsidR="00DE7588" w:rsidRPr="00003280" w:rsidRDefault="00DE7588" w:rsidP="00204985">
            <w:pPr>
              <w:jc w:val="both"/>
              <w:rPr>
                <w:webHidden/>
              </w:rPr>
            </w:pPr>
            <w:r w:rsidRPr="00003280">
              <w:rPr>
                <w:webHidden/>
              </w:rPr>
              <w:t>- проводить все режимные моменты в эмоционально положительном настроении, избегать ситуации спешки и потарапливания детей;</w:t>
            </w:r>
          </w:p>
          <w:p w:rsidR="00DE7588" w:rsidRPr="00003280" w:rsidRDefault="00DE7588" w:rsidP="00204985">
            <w:pPr>
              <w:jc w:val="both"/>
              <w:rPr>
                <w:webHidden/>
              </w:rPr>
            </w:pPr>
            <w:r w:rsidRPr="00003280">
              <w:rPr>
                <w:webHidden/>
              </w:rPr>
              <w:t>- для поддержания инициативы в продуктивной деятельности по указанию ребенка создавать для него изображения или поделку;</w:t>
            </w:r>
          </w:p>
          <w:p w:rsidR="00DE7588" w:rsidRPr="00003280" w:rsidRDefault="00DE7588" w:rsidP="00204985">
            <w:pPr>
              <w:jc w:val="both"/>
              <w:rPr>
                <w:webHidden/>
              </w:rPr>
            </w:pPr>
            <w:r w:rsidRPr="00003280">
              <w:rPr>
                <w:webHidden/>
              </w:rPr>
              <w:t>- содержать в доступном месте все игрушки и материалы;</w:t>
            </w:r>
          </w:p>
          <w:p w:rsidR="00DE7588" w:rsidRDefault="00DE7588" w:rsidP="00204985">
            <w:pPr>
              <w:jc w:val="both"/>
              <w:rPr>
                <w:webHidden/>
              </w:rPr>
            </w:pPr>
            <w:r w:rsidRPr="00003280">
              <w:rPr>
                <w:webHidden/>
              </w:rPr>
              <w:t>- поощрять занятия двигательной, игровой, изобразительной, конструктивной деятельностью, выражать одобрение любому результату труда ребенка.</w:t>
            </w:r>
          </w:p>
          <w:p w:rsidR="00E91D4A" w:rsidRPr="00003280" w:rsidRDefault="00E91D4A" w:rsidP="00204985">
            <w:pPr>
              <w:jc w:val="both"/>
              <w:rPr>
                <w:webHidden/>
              </w:rPr>
            </w:pPr>
          </w:p>
        </w:tc>
      </w:tr>
      <w:tr w:rsidR="00DE7588" w:rsidTr="002E369F">
        <w:tc>
          <w:tcPr>
            <w:tcW w:w="2105" w:type="dxa"/>
            <w:shd w:val="clear" w:color="auto" w:fill="auto"/>
          </w:tcPr>
          <w:p w:rsidR="00DE7588" w:rsidRPr="00003280" w:rsidRDefault="00DE7588" w:rsidP="00003280">
            <w:pPr>
              <w:rPr>
                <w:webHidden/>
              </w:rPr>
            </w:pPr>
            <w:r w:rsidRPr="00003280">
              <w:rPr>
                <w:webHidden/>
              </w:rPr>
              <w:lastRenderedPageBreak/>
              <w:t>3-4 года</w:t>
            </w:r>
            <w:r w:rsidR="00502384" w:rsidRPr="00003280">
              <w:rPr>
                <w:webHidden/>
              </w:rPr>
              <w:t>:</w:t>
            </w:r>
          </w:p>
        </w:tc>
        <w:tc>
          <w:tcPr>
            <w:tcW w:w="7723" w:type="dxa"/>
            <w:shd w:val="clear" w:color="auto" w:fill="auto"/>
          </w:tcPr>
          <w:p w:rsidR="00DE7588" w:rsidRPr="00003280" w:rsidRDefault="00DE7588" w:rsidP="00204985">
            <w:pPr>
              <w:jc w:val="both"/>
              <w:rPr>
                <w:webHidden/>
              </w:rPr>
            </w:pPr>
            <w:r w:rsidRPr="00003280">
              <w:rPr>
                <w:webHidden/>
              </w:rPr>
              <w:t>Приоритетной сферой проявления детской инициативы является игровая и продуктивная деятельность.</w:t>
            </w:r>
          </w:p>
        </w:tc>
      </w:tr>
      <w:tr w:rsidR="00DE7588" w:rsidTr="002E369F">
        <w:tc>
          <w:tcPr>
            <w:tcW w:w="9828" w:type="dxa"/>
            <w:gridSpan w:val="2"/>
            <w:shd w:val="clear" w:color="auto" w:fill="auto"/>
          </w:tcPr>
          <w:p w:rsidR="00DE7588" w:rsidRPr="00003280" w:rsidRDefault="00DE7588" w:rsidP="00204985">
            <w:pPr>
              <w:jc w:val="both"/>
              <w:rPr>
                <w:webHidden/>
              </w:rPr>
            </w:pPr>
            <w:r w:rsidRPr="00003280">
              <w:rPr>
                <w:webHidden/>
              </w:rPr>
              <w:t>Необходимо:</w:t>
            </w:r>
            <w:r w:rsidR="008C2D2C" w:rsidRPr="00003280">
              <w:rPr>
                <w:webHidden/>
              </w:rPr>
              <w:t xml:space="preserve"> </w:t>
            </w:r>
            <w:r w:rsidRPr="00003280">
              <w:rPr>
                <w:webHidden/>
              </w:rPr>
              <w:t>- создавать условия для реализации собственных планов и замыслов каждого ребенка;</w:t>
            </w:r>
          </w:p>
          <w:p w:rsidR="00DE7588" w:rsidRPr="00003280" w:rsidRDefault="00DE7588" w:rsidP="00204985">
            <w:pPr>
              <w:jc w:val="both"/>
              <w:rPr>
                <w:webHidden/>
              </w:rPr>
            </w:pPr>
            <w:r w:rsidRPr="00003280">
              <w:rPr>
                <w:webHidden/>
              </w:rPr>
              <w:t>- рассказывать детям о из реальных, а также возможных в будущем достижениях;</w:t>
            </w:r>
          </w:p>
          <w:p w:rsidR="00DE7588" w:rsidRPr="00003280" w:rsidRDefault="00DE7588" w:rsidP="00204985">
            <w:pPr>
              <w:jc w:val="both"/>
              <w:rPr>
                <w:webHidden/>
              </w:rPr>
            </w:pPr>
            <w:r w:rsidRPr="00003280">
              <w:rPr>
                <w:webHidden/>
              </w:rPr>
              <w:t>- отмечать и публично поддерживать любые успехи детей;</w:t>
            </w:r>
          </w:p>
          <w:p w:rsidR="00DE7588" w:rsidRPr="00003280" w:rsidRDefault="00DE7588" w:rsidP="00204985">
            <w:pPr>
              <w:jc w:val="both"/>
              <w:rPr>
                <w:webHidden/>
              </w:rPr>
            </w:pPr>
            <w:r w:rsidRPr="00003280">
              <w:rPr>
                <w:webHidden/>
              </w:rPr>
              <w:t>- всемерно поощрять самостоятельность детей и расширять её сферу;</w:t>
            </w:r>
          </w:p>
          <w:p w:rsidR="00DE7588" w:rsidRPr="00003280" w:rsidRDefault="00DE7588" w:rsidP="00204985">
            <w:pPr>
              <w:jc w:val="both"/>
              <w:rPr>
                <w:webHidden/>
              </w:rPr>
            </w:pPr>
            <w:r w:rsidRPr="00003280">
              <w:rPr>
                <w:webHidden/>
              </w:rPr>
              <w:t>- помогать ребенку найти способ реализации собственных поставленных целей;</w:t>
            </w:r>
          </w:p>
          <w:p w:rsidR="00DE7588" w:rsidRPr="00003280" w:rsidRDefault="00DE7588" w:rsidP="00204985">
            <w:pPr>
              <w:jc w:val="both"/>
              <w:rPr>
                <w:webHidden/>
              </w:rPr>
            </w:pPr>
            <w:r w:rsidRPr="00003280">
              <w:rPr>
                <w:webHidden/>
              </w:rPr>
              <w:t>- способствовать стремлению научиться делать что-то и поддерживать радостное ощущение возрастающей умелости;</w:t>
            </w:r>
          </w:p>
          <w:p w:rsidR="00DE7588" w:rsidRPr="00003280" w:rsidRDefault="00DE7588" w:rsidP="00204985">
            <w:pPr>
              <w:jc w:val="both"/>
              <w:rPr>
                <w:webHidden/>
              </w:rPr>
            </w:pPr>
            <w:r w:rsidRPr="00003280">
              <w:rPr>
                <w:webHidden/>
              </w:rPr>
              <w:t>- в ходе занятий и в повседневной жизни терпимо относится к затруднениям ребенка, позволять действовать ему в своем темпе;</w:t>
            </w:r>
          </w:p>
          <w:p w:rsidR="00DE7588" w:rsidRPr="00003280" w:rsidRDefault="00DE7588" w:rsidP="00204985">
            <w:pPr>
              <w:jc w:val="both"/>
              <w:rPr>
                <w:webHidden/>
              </w:rPr>
            </w:pPr>
            <w:r w:rsidRPr="00003280">
              <w:rPr>
                <w:webHidden/>
              </w:rPr>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E7588" w:rsidRPr="00003280" w:rsidRDefault="00DE7588" w:rsidP="00204985">
            <w:pPr>
              <w:jc w:val="both"/>
              <w:rPr>
                <w:webHidden/>
              </w:rPr>
            </w:pPr>
            <w:r w:rsidRPr="00003280">
              <w:rPr>
                <w:webHidden/>
              </w:rPr>
              <w:t>- учитывать индивидуальные особенности детей, стремиться найти подход к застенчивым, нерешительным, конфликтным, непопулярным детям;</w:t>
            </w:r>
          </w:p>
          <w:p w:rsidR="00DE7588" w:rsidRPr="00003280" w:rsidRDefault="00DE7588" w:rsidP="00204985">
            <w:pPr>
              <w:jc w:val="both"/>
              <w:rPr>
                <w:webHidden/>
              </w:rPr>
            </w:pPr>
            <w:r w:rsidRPr="00003280">
              <w:rPr>
                <w:webHidden/>
              </w:rPr>
              <w:t>уважать и ценить каждого ребенка независимо от его достижений, достоинств и недостатков;</w:t>
            </w:r>
          </w:p>
          <w:p w:rsidR="00DE7588" w:rsidRPr="00003280" w:rsidRDefault="00DE7588" w:rsidP="00204985">
            <w:pPr>
              <w:jc w:val="both"/>
              <w:rPr>
                <w:webHidden/>
              </w:rPr>
            </w:pPr>
            <w:r w:rsidRPr="00003280">
              <w:rPr>
                <w:webHidden/>
              </w:rPr>
              <w:t>-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9955FB" w:rsidRPr="00003280" w:rsidRDefault="00876CF8" w:rsidP="00204985">
            <w:pPr>
              <w:jc w:val="both"/>
              <w:rPr>
                <w:webHidden/>
              </w:rPr>
            </w:pPr>
            <w:r w:rsidRPr="00003280">
              <w:rPr>
                <w:webHidden/>
              </w:rPr>
              <w:t xml:space="preserve">- </w:t>
            </w:r>
            <w:r w:rsidR="00DE7588" w:rsidRPr="00003280">
              <w:rPr>
                <w:webHidden/>
              </w:rPr>
              <w:t>всегда предоставлять детям возможность для реализации замыслов в творческой игровой и продуктивной деятельности.</w:t>
            </w:r>
          </w:p>
        </w:tc>
      </w:tr>
      <w:tr w:rsidR="00DE7588" w:rsidTr="002E369F">
        <w:tc>
          <w:tcPr>
            <w:tcW w:w="2105" w:type="dxa"/>
            <w:shd w:val="clear" w:color="auto" w:fill="auto"/>
          </w:tcPr>
          <w:p w:rsidR="00502384" w:rsidRPr="00003280" w:rsidRDefault="00502384" w:rsidP="00502384">
            <w:pPr>
              <w:rPr>
                <w:webHidden/>
              </w:rPr>
            </w:pPr>
          </w:p>
          <w:p w:rsidR="008C2D2C" w:rsidRPr="00003280" w:rsidRDefault="008C2D2C" w:rsidP="00502384">
            <w:pPr>
              <w:rPr>
                <w:webHidden/>
              </w:rPr>
            </w:pPr>
            <w:r w:rsidRPr="00003280">
              <w:rPr>
                <w:webHidden/>
              </w:rPr>
              <w:t>4-5- лет</w:t>
            </w:r>
            <w:r w:rsidR="00502384" w:rsidRPr="00003280">
              <w:rPr>
                <w:webHidden/>
              </w:rPr>
              <w:t>:</w:t>
            </w:r>
          </w:p>
          <w:p w:rsidR="00DE7588" w:rsidRPr="00003280" w:rsidRDefault="00DE7588" w:rsidP="00204985">
            <w:pPr>
              <w:jc w:val="center"/>
              <w:rPr>
                <w:webHidden/>
              </w:rPr>
            </w:pPr>
          </w:p>
        </w:tc>
        <w:tc>
          <w:tcPr>
            <w:tcW w:w="7723" w:type="dxa"/>
            <w:shd w:val="clear" w:color="auto" w:fill="auto"/>
          </w:tcPr>
          <w:p w:rsidR="00DE7588" w:rsidRPr="00003280" w:rsidRDefault="008C2D2C" w:rsidP="00204985">
            <w:pPr>
              <w:jc w:val="both"/>
              <w:rPr>
                <w:webHidden/>
              </w:rPr>
            </w:pPr>
            <w:r w:rsidRPr="00003280">
              <w:rPr>
                <w:webHidden/>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w:t>
            </w:r>
          </w:p>
        </w:tc>
      </w:tr>
      <w:tr w:rsidR="008C2D2C" w:rsidTr="002E369F">
        <w:tc>
          <w:tcPr>
            <w:tcW w:w="9828" w:type="dxa"/>
            <w:gridSpan w:val="2"/>
            <w:shd w:val="clear" w:color="auto" w:fill="auto"/>
          </w:tcPr>
          <w:p w:rsidR="008C2D2C" w:rsidRPr="00003280" w:rsidRDefault="008C2D2C" w:rsidP="00204985">
            <w:pPr>
              <w:jc w:val="both"/>
              <w:rPr>
                <w:webHidden/>
              </w:rPr>
            </w:pPr>
            <w:r w:rsidRPr="00003280">
              <w:rPr>
                <w:webHidden/>
              </w:rPr>
              <w:t>Необходимо: - способствовать стремлению детей делать собственные умозаключения, относится к их попыткам внимательно, с уважением;</w:t>
            </w:r>
          </w:p>
          <w:p w:rsidR="008C2D2C" w:rsidRPr="00003280" w:rsidRDefault="008C2D2C" w:rsidP="00204985">
            <w:pPr>
              <w:jc w:val="both"/>
              <w:rPr>
                <w:webHidden/>
              </w:rPr>
            </w:pPr>
            <w:r w:rsidRPr="00003280">
              <w:rPr>
                <w:webHidden/>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C2D2C" w:rsidRPr="00003280" w:rsidRDefault="008C2D2C" w:rsidP="00204985">
            <w:pPr>
              <w:jc w:val="both"/>
              <w:rPr>
                <w:webHidden/>
              </w:rPr>
            </w:pPr>
            <w:r w:rsidRPr="00003280">
              <w:rPr>
                <w:webHidden/>
              </w:rPr>
              <w:t>- создавать условия, обеспечивающие детям возможность конструировать из различных материалов себе «дом», укрытие для сюжетных игр;</w:t>
            </w:r>
          </w:p>
          <w:p w:rsidR="008C2D2C" w:rsidRPr="00003280" w:rsidRDefault="008C2D2C" w:rsidP="00204985">
            <w:pPr>
              <w:jc w:val="both"/>
              <w:rPr>
                <w:webHidden/>
              </w:rPr>
            </w:pPr>
            <w:r w:rsidRPr="00003280">
              <w:rPr>
                <w:webHidden/>
              </w:rPr>
              <w:t>- при необходимости осуждать негативный поступок ребенка с глазу на глаз, но не допускать критики его личности, его качеств;</w:t>
            </w:r>
          </w:p>
          <w:p w:rsidR="008C2D2C" w:rsidRPr="00003280" w:rsidRDefault="008C2D2C" w:rsidP="00204985">
            <w:pPr>
              <w:jc w:val="both"/>
              <w:rPr>
                <w:webHidden/>
              </w:rPr>
            </w:pPr>
            <w:r w:rsidRPr="00003280">
              <w:rPr>
                <w:webHidden/>
              </w:rPr>
              <w:t>- не допускать диктата, навязывания в выборе сюжетов игр;</w:t>
            </w:r>
          </w:p>
          <w:p w:rsidR="008C2D2C" w:rsidRPr="00003280" w:rsidRDefault="008C2D2C" w:rsidP="00204985">
            <w:pPr>
              <w:jc w:val="both"/>
              <w:rPr>
                <w:webHidden/>
              </w:rPr>
            </w:pPr>
            <w:r w:rsidRPr="00003280">
              <w:rPr>
                <w:webHidden/>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w:t>
            </w:r>
            <w:r w:rsidRPr="00003280">
              <w:rPr>
                <w:webHidden/>
              </w:rPr>
              <w:lastRenderedPageBreak/>
              <w:t>героя, объединения двух игр);</w:t>
            </w:r>
          </w:p>
          <w:p w:rsidR="008C2D2C" w:rsidRPr="00003280" w:rsidRDefault="008C2D2C" w:rsidP="00204985">
            <w:pPr>
              <w:jc w:val="both"/>
              <w:rPr>
                <w:webHidden/>
              </w:rPr>
            </w:pPr>
            <w:r w:rsidRPr="00003280">
              <w:rPr>
                <w:webHidden/>
              </w:rPr>
              <w:t>- привлекать детей к украшению группы к различным мероприятиям, обсуждая разные возможности и предложения;</w:t>
            </w:r>
          </w:p>
          <w:p w:rsidR="008C2D2C" w:rsidRPr="00003280" w:rsidRDefault="008C2D2C" w:rsidP="00204985">
            <w:pPr>
              <w:jc w:val="both"/>
              <w:rPr>
                <w:webHidden/>
              </w:rPr>
            </w:pPr>
            <w:r w:rsidRPr="00003280">
              <w:rPr>
                <w:webHidden/>
              </w:rPr>
              <w:t>- побуждать детей формировать и выражать собственную эстетическую оценку воспринимаемого, не навязывая им мнение взрослого;</w:t>
            </w:r>
          </w:p>
          <w:p w:rsidR="008C2D2C" w:rsidRPr="00003280" w:rsidRDefault="008C2D2C" w:rsidP="00204985">
            <w:pPr>
              <w:jc w:val="both"/>
              <w:rPr>
                <w:webHidden/>
              </w:rPr>
            </w:pPr>
            <w:r w:rsidRPr="00003280">
              <w:rPr>
                <w:webHidden/>
              </w:rPr>
              <w:t>привлекать детей к планированию жизни группы на день, опираться на их желание во время занятий;</w:t>
            </w:r>
          </w:p>
          <w:p w:rsidR="00AE3124" w:rsidRPr="00003280" w:rsidRDefault="008C2D2C" w:rsidP="00204985">
            <w:pPr>
              <w:jc w:val="both"/>
              <w:rPr>
                <w:webHidden/>
              </w:rPr>
            </w:pPr>
            <w:r w:rsidRPr="00003280">
              <w:rPr>
                <w:webHidden/>
              </w:rPr>
              <w:t>- читать и рассказывать детям по их просьбе, включать музыку.</w:t>
            </w:r>
          </w:p>
        </w:tc>
      </w:tr>
      <w:tr w:rsidR="00DE7588" w:rsidTr="002E369F">
        <w:tc>
          <w:tcPr>
            <w:tcW w:w="2105" w:type="dxa"/>
            <w:shd w:val="clear" w:color="auto" w:fill="auto"/>
          </w:tcPr>
          <w:p w:rsidR="00BE56B7" w:rsidRPr="00003280" w:rsidRDefault="00BE56B7" w:rsidP="00502384">
            <w:pPr>
              <w:rPr>
                <w:webHidden/>
              </w:rPr>
            </w:pPr>
          </w:p>
          <w:p w:rsidR="008C2D2C" w:rsidRPr="00003280" w:rsidRDefault="008C2D2C" w:rsidP="00502384">
            <w:pPr>
              <w:rPr>
                <w:webHidden/>
              </w:rPr>
            </w:pPr>
            <w:r w:rsidRPr="00003280">
              <w:rPr>
                <w:webHidden/>
              </w:rPr>
              <w:t>5-6 лет</w:t>
            </w:r>
            <w:r w:rsidR="00502384" w:rsidRPr="00003280">
              <w:rPr>
                <w:webHidden/>
              </w:rPr>
              <w:t>:</w:t>
            </w:r>
          </w:p>
          <w:p w:rsidR="00DE7588" w:rsidRPr="00003280" w:rsidRDefault="00DE7588" w:rsidP="00204985">
            <w:pPr>
              <w:jc w:val="center"/>
              <w:rPr>
                <w:webHidden/>
              </w:rPr>
            </w:pPr>
          </w:p>
        </w:tc>
        <w:tc>
          <w:tcPr>
            <w:tcW w:w="7723" w:type="dxa"/>
            <w:shd w:val="clear" w:color="auto" w:fill="auto"/>
          </w:tcPr>
          <w:p w:rsidR="000D6F07" w:rsidRPr="00003280" w:rsidRDefault="008C2D2C" w:rsidP="00204985">
            <w:pPr>
              <w:jc w:val="both"/>
              <w:rPr>
                <w:webHidden/>
              </w:rPr>
            </w:pPr>
            <w:r w:rsidRPr="00003280">
              <w:rPr>
                <w:webHidden/>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tc>
      </w:tr>
      <w:tr w:rsidR="008C2D2C" w:rsidTr="002E369F">
        <w:tc>
          <w:tcPr>
            <w:tcW w:w="9828" w:type="dxa"/>
            <w:gridSpan w:val="2"/>
            <w:shd w:val="clear" w:color="auto" w:fill="auto"/>
          </w:tcPr>
          <w:p w:rsidR="008C2D2C" w:rsidRPr="00003280" w:rsidRDefault="008C2D2C" w:rsidP="00204985">
            <w:pPr>
              <w:jc w:val="both"/>
              <w:rPr>
                <w:webHidden/>
              </w:rPr>
            </w:pPr>
            <w:r w:rsidRPr="00003280">
              <w:rPr>
                <w:webHidden/>
              </w:rPr>
              <w:t>Необходимо: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2D2C" w:rsidRPr="00003280" w:rsidRDefault="008C2D2C" w:rsidP="00204985">
            <w:pPr>
              <w:jc w:val="both"/>
              <w:rPr>
                <w:webHidden/>
              </w:rPr>
            </w:pPr>
            <w:r w:rsidRPr="00003280">
              <w:rPr>
                <w:webHidden/>
              </w:rPr>
              <w:t>- уважать индивидуальные вкусы и привычки детей;</w:t>
            </w:r>
          </w:p>
          <w:p w:rsidR="008C2D2C" w:rsidRPr="00003280" w:rsidRDefault="008C2D2C" w:rsidP="00204985">
            <w:pPr>
              <w:jc w:val="both"/>
              <w:rPr>
                <w:webHidden/>
              </w:rPr>
            </w:pPr>
            <w:r w:rsidRPr="00003280">
              <w:rPr>
                <w:webHidden/>
              </w:rPr>
              <w:t>-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2D2C" w:rsidRPr="00003280" w:rsidRDefault="008C2D2C" w:rsidP="00204985">
            <w:pPr>
              <w:jc w:val="both"/>
              <w:rPr>
                <w:webHidden/>
              </w:rPr>
            </w:pPr>
            <w:r w:rsidRPr="00003280">
              <w:rPr>
                <w:webHidden/>
              </w:rPr>
              <w:t>- создавать условия для разнообразной самостоятельной творческой деятельности детей;</w:t>
            </w:r>
          </w:p>
          <w:p w:rsidR="008C2D2C" w:rsidRPr="00003280" w:rsidRDefault="008C2D2C" w:rsidP="00204985">
            <w:pPr>
              <w:jc w:val="both"/>
              <w:rPr>
                <w:webHidden/>
              </w:rPr>
            </w:pPr>
            <w:r w:rsidRPr="00003280">
              <w:rPr>
                <w:webHidden/>
              </w:rPr>
              <w:t>при необходимости помогать детям в решении проблем организации игры;</w:t>
            </w:r>
          </w:p>
          <w:p w:rsidR="008C2D2C" w:rsidRPr="00003280" w:rsidRDefault="008C2D2C" w:rsidP="00204985">
            <w:pPr>
              <w:jc w:val="both"/>
              <w:rPr>
                <w:webHidden/>
              </w:rPr>
            </w:pPr>
            <w:r w:rsidRPr="00003280">
              <w:rPr>
                <w:webHidden/>
              </w:rPr>
              <w:t>- привлекать детей к планированию жизни группы на день и на более отдаленную перспективу. Обсуждать совместные проекты;</w:t>
            </w:r>
          </w:p>
          <w:p w:rsidR="007F5D80" w:rsidRPr="00003280" w:rsidRDefault="008C2D2C" w:rsidP="00204985">
            <w:pPr>
              <w:jc w:val="both"/>
              <w:rPr>
                <w:webHidden/>
              </w:rPr>
            </w:pPr>
            <w:r w:rsidRPr="00003280">
              <w:rPr>
                <w:webHidden/>
              </w:rPr>
              <w:t>- создавать условия и выделять время для самостоятельной творческой, познавательной деятельности детей по интересам.</w:t>
            </w:r>
          </w:p>
        </w:tc>
      </w:tr>
      <w:tr w:rsidR="00DE7588" w:rsidTr="002E369F">
        <w:tc>
          <w:tcPr>
            <w:tcW w:w="2105" w:type="dxa"/>
            <w:shd w:val="clear" w:color="auto" w:fill="auto"/>
          </w:tcPr>
          <w:p w:rsidR="00BE56B7" w:rsidRPr="00003280" w:rsidRDefault="00BE56B7" w:rsidP="00502384">
            <w:pPr>
              <w:rPr>
                <w:webHidden/>
              </w:rPr>
            </w:pPr>
          </w:p>
          <w:p w:rsidR="008C2D2C" w:rsidRPr="00003280" w:rsidRDefault="008C2D2C" w:rsidP="00502384">
            <w:pPr>
              <w:rPr>
                <w:webHidden/>
              </w:rPr>
            </w:pPr>
            <w:r w:rsidRPr="00003280">
              <w:rPr>
                <w:webHidden/>
              </w:rPr>
              <w:t>6-8 лет</w:t>
            </w:r>
            <w:r w:rsidR="00502384" w:rsidRPr="00003280">
              <w:rPr>
                <w:webHidden/>
              </w:rPr>
              <w:t>:</w:t>
            </w:r>
          </w:p>
          <w:p w:rsidR="00DE7588" w:rsidRPr="00003280" w:rsidRDefault="00DE7588" w:rsidP="00204985">
            <w:pPr>
              <w:jc w:val="center"/>
              <w:rPr>
                <w:webHidden/>
              </w:rPr>
            </w:pPr>
          </w:p>
        </w:tc>
        <w:tc>
          <w:tcPr>
            <w:tcW w:w="7723" w:type="dxa"/>
            <w:shd w:val="clear" w:color="auto" w:fill="auto"/>
          </w:tcPr>
          <w:p w:rsidR="007F5D80" w:rsidRPr="00003280" w:rsidRDefault="008C2D2C" w:rsidP="00204985">
            <w:pPr>
              <w:jc w:val="both"/>
              <w:rPr>
                <w:webHidden/>
              </w:rPr>
            </w:pPr>
            <w:r w:rsidRPr="00003280">
              <w:rPr>
                <w:webHidden/>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r>
      <w:tr w:rsidR="008C2D2C" w:rsidTr="002E369F">
        <w:tc>
          <w:tcPr>
            <w:tcW w:w="9828" w:type="dxa"/>
            <w:gridSpan w:val="2"/>
            <w:shd w:val="clear" w:color="auto" w:fill="auto"/>
          </w:tcPr>
          <w:p w:rsidR="008C2D2C" w:rsidRPr="00003280" w:rsidRDefault="008C2D2C" w:rsidP="00204985">
            <w:pPr>
              <w:jc w:val="both"/>
              <w:rPr>
                <w:webHidden/>
              </w:rPr>
            </w:pPr>
            <w:r w:rsidRPr="00003280">
              <w:rPr>
                <w:webHidden/>
              </w:rPr>
              <w:t>Необходимо: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C2D2C" w:rsidRPr="00003280" w:rsidRDefault="008C2D2C" w:rsidP="00204985">
            <w:pPr>
              <w:jc w:val="both"/>
              <w:rPr>
                <w:webHidden/>
              </w:rPr>
            </w:pPr>
            <w:r w:rsidRPr="00003280">
              <w:rPr>
                <w:webHidden/>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C2D2C" w:rsidRPr="00003280" w:rsidRDefault="008C2D2C" w:rsidP="00204985">
            <w:pPr>
              <w:jc w:val="both"/>
              <w:rPr>
                <w:webHidden/>
              </w:rPr>
            </w:pPr>
            <w:r w:rsidRPr="00003280">
              <w:rPr>
                <w:webHidden/>
              </w:rPr>
              <w:t>- создавать ситуации, позволяющие ребенку реализовать свою компетентность, обретая уважение и признание взрослых и сверстников;</w:t>
            </w:r>
          </w:p>
          <w:p w:rsidR="008C2D2C" w:rsidRPr="00003280" w:rsidRDefault="008C2D2C" w:rsidP="00204985">
            <w:pPr>
              <w:jc w:val="both"/>
              <w:rPr>
                <w:webHidden/>
              </w:rPr>
            </w:pPr>
            <w:r w:rsidRPr="00003280">
              <w:rPr>
                <w:webHidden/>
              </w:rPr>
              <w:t>- обращаться к детям, с просьбой продемонстрировать свои достижения и научить его добиваться таких же результатов сверстников;</w:t>
            </w:r>
          </w:p>
          <w:p w:rsidR="008C2D2C" w:rsidRPr="00003280" w:rsidRDefault="008C2D2C" w:rsidP="00204985">
            <w:pPr>
              <w:jc w:val="both"/>
              <w:rPr>
                <w:webHidden/>
              </w:rPr>
            </w:pPr>
            <w:r w:rsidRPr="00003280">
              <w:rPr>
                <w:webHidden/>
              </w:rPr>
              <w:t>- поддерживать чувство гордости за свой труд и удовлетворение его результатами;</w:t>
            </w:r>
          </w:p>
          <w:p w:rsidR="008C2D2C" w:rsidRPr="00003280" w:rsidRDefault="008C2D2C" w:rsidP="00204985">
            <w:pPr>
              <w:jc w:val="both"/>
              <w:rPr>
                <w:webHidden/>
              </w:rPr>
            </w:pPr>
            <w:r w:rsidRPr="00003280">
              <w:rPr>
                <w:webHidden/>
              </w:rPr>
              <w:t>-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C2D2C" w:rsidRPr="00003280" w:rsidRDefault="008C2D2C" w:rsidP="00204985">
            <w:pPr>
              <w:jc w:val="both"/>
              <w:rPr>
                <w:webHidden/>
              </w:rPr>
            </w:pPr>
            <w:r w:rsidRPr="00003280">
              <w:rPr>
                <w:webHidden/>
              </w:rPr>
              <w:t>- при необходимости помогать детям решать проблемы при организации игры;</w:t>
            </w:r>
          </w:p>
          <w:p w:rsidR="008C2D2C" w:rsidRPr="00003280" w:rsidRDefault="008C2D2C" w:rsidP="00204985">
            <w:pPr>
              <w:jc w:val="both"/>
              <w:rPr>
                <w:webHidden/>
              </w:rPr>
            </w:pPr>
            <w:r w:rsidRPr="00003280">
              <w:rPr>
                <w:webHidden/>
              </w:rPr>
              <w:t>- проводить планирование жизни группы на день, неделю, месяц с учетом интересов детей, стараться реализовывать их пожелания и предложения;</w:t>
            </w:r>
          </w:p>
          <w:p w:rsidR="007F5D80" w:rsidRDefault="008C2D2C" w:rsidP="00204985">
            <w:pPr>
              <w:jc w:val="both"/>
              <w:rPr>
                <w:webHidden/>
              </w:rPr>
            </w:pPr>
            <w:r w:rsidRPr="00003280">
              <w:rPr>
                <w:webHidden/>
              </w:rPr>
              <w:t>- презентовать продукты детского творчества другим детям, родителям, педагогам (концерты, выставки и др.)</w:t>
            </w:r>
          </w:p>
          <w:p w:rsidR="008C73CD" w:rsidRPr="00003280" w:rsidRDefault="008C73CD" w:rsidP="00204985">
            <w:pPr>
              <w:jc w:val="both"/>
              <w:rPr>
                <w:webHidden/>
              </w:rPr>
            </w:pPr>
          </w:p>
        </w:tc>
      </w:tr>
    </w:tbl>
    <w:p w:rsidR="00BE56B7" w:rsidRDefault="00BE56B7" w:rsidP="008C2D2C">
      <w:pPr>
        <w:spacing w:line="24" w:lineRule="atLeast"/>
        <w:ind w:firstLine="708"/>
        <w:jc w:val="both"/>
        <w:rPr>
          <w:b/>
          <w:sz w:val="28"/>
          <w:szCs w:val="28"/>
        </w:rPr>
      </w:pPr>
    </w:p>
    <w:p w:rsidR="001E4798" w:rsidRDefault="008A2614" w:rsidP="008A2614">
      <w:pPr>
        <w:spacing w:line="24" w:lineRule="atLeast"/>
        <w:ind w:firstLine="708"/>
        <w:jc w:val="center"/>
        <w:rPr>
          <w:b/>
        </w:rPr>
      </w:pPr>
      <w:r w:rsidRPr="008A2614">
        <w:rPr>
          <w:b/>
        </w:rPr>
        <w:lastRenderedPageBreak/>
        <w:t>Способы и направления поддержки детской инициативы</w:t>
      </w:r>
      <w:r>
        <w:rPr>
          <w:b/>
        </w:rPr>
        <w:t xml:space="preserve"> в части, формируемой участниками образовательных отношений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40"/>
      </w:tblGrid>
      <w:tr w:rsidR="00F363AA" w:rsidTr="00027310">
        <w:tc>
          <w:tcPr>
            <w:tcW w:w="4788" w:type="dxa"/>
          </w:tcPr>
          <w:p w:rsidR="00F363AA" w:rsidRPr="00027310" w:rsidRDefault="00F363AA" w:rsidP="00027310">
            <w:pPr>
              <w:spacing w:line="24" w:lineRule="atLeast"/>
              <w:jc w:val="center"/>
              <w:rPr>
                <w:b/>
              </w:rPr>
            </w:pPr>
            <w:r w:rsidRPr="00027310">
              <w:rPr>
                <w:b/>
              </w:rPr>
              <w:t>Программа</w:t>
            </w:r>
          </w:p>
        </w:tc>
        <w:tc>
          <w:tcPr>
            <w:tcW w:w="5040" w:type="dxa"/>
          </w:tcPr>
          <w:p w:rsidR="00F363AA" w:rsidRPr="00027310" w:rsidRDefault="00F363AA" w:rsidP="00027310">
            <w:pPr>
              <w:spacing w:line="24" w:lineRule="atLeast"/>
              <w:jc w:val="center"/>
              <w:rPr>
                <w:b/>
              </w:rPr>
            </w:pPr>
            <w:r w:rsidRPr="00027310">
              <w:rPr>
                <w:b/>
              </w:rPr>
              <w:t>Способы</w:t>
            </w:r>
          </w:p>
        </w:tc>
      </w:tr>
      <w:tr w:rsidR="00F363AA" w:rsidTr="00027310">
        <w:tc>
          <w:tcPr>
            <w:tcW w:w="4788" w:type="dxa"/>
          </w:tcPr>
          <w:p w:rsidR="00F363AA" w:rsidRPr="008A2614" w:rsidRDefault="00F363AA" w:rsidP="00027310">
            <w:pPr>
              <w:spacing w:line="24" w:lineRule="atLeast"/>
            </w:pPr>
            <w:r w:rsidRPr="00027310">
              <w:rPr>
                <w:b/>
              </w:rPr>
              <w:t>«Мой родной город»,</w:t>
            </w:r>
            <w:r w:rsidRPr="008A2614">
              <w:t xml:space="preserve"> разработанная авторским коллективом педагогов, ориентированная на специфику национальных и культурных условий</w:t>
            </w:r>
          </w:p>
          <w:p w:rsidR="00F363AA" w:rsidRPr="008A2614" w:rsidRDefault="00F363AA" w:rsidP="00027310">
            <w:pPr>
              <w:spacing w:line="24" w:lineRule="atLeast"/>
              <w:jc w:val="both"/>
            </w:pPr>
          </w:p>
        </w:tc>
        <w:tc>
          <w:tcPr>
            <w:tcW w:w="5040" w:type="dxa"/>
          </w:tcPr>
          <w:p w:rsidR="00F363AA" w:rsidRPr="00F363AA" w:rsidRDefault="00F363AA" w:rsidP="00F363AA">
            <w:r>
              <w:t xml:space="preserve">Создание условий для активной и осмысленной для ребенка игровой деятельности, где он приобретает знания о родном городе, новый социальный опыт, который становится его личным достоянием </w:t>
            </w:r>
          </w:p>
        </w:tc>
      </w:tr>
      <w:tr w:rsidR="00F363AA" w:rsidTr="00027310">
        <w:tc>
          <w:tcPr>
            <w:tcW w:w="9828" w:type="dxa"/>
            <w:gridSpan w:val="2"/>
          </w:tcPr>
          <w:p w:rsidR="00F363AA" w:rsidRPr="00027310" w:rsidRDefault="00F363AA" w:rsidP="00F363AA">
            <w:pPr>
              <w:rPr>
                <w:b/>
              </w:rPr>
            </w:pPr>
            <w:r w:rsidRPr="00027310">
              <w:rPr>
                <w:b/>
              </w:rPr>
              <w:t>Направления:</w:t>
            </w:r>
          </w:p>
          <w:p w:rsidR="00F363AA" w:rsidRPr="00F363AA" w:rsidRDefault="00F363AA" w:rsidP="00027310">
            <w:pPr>
              <w:jc w:val="both"/>
            </w:pPr>
            <w:r w:rsidRPr="00F363AA">
              <w:t xml:space="preserve"> - создание развивающей </w:t>
            </w:r>
            <w:r>
              <w:t>предметно-</w:t>
            </w:r>
            <w:r w:rsidRPr="00F363AA">
              <w:t xml:space="preserve">пространственной среды в группе, направленной на </w:t>
            </w:r>
            <w:r>
              <w:t>формирование представлений детей о своей малой Родине</w:t>
            </w:r>
            <w:r w:rsidRPr="00F363AA">
              <w:t>. Дети должны находиться в постоянном поиске ответов на свои вопросы. И не нужно давать эти ответы в готовом виде, нужно давать детя</w:t>
            </w:r>
            <w:r>
              <w:t>м возможность отыскать их самим</w:t>
            </w:r>
            <w:r w:rsidRPr="00F363AA">
              <w:t>.</w:t>
            </w:r>
          </w:p>
          <w:p w:rsidR="00F363AA" w:rsidRPr="00F363AA" w:rsidRDefault="00F363AA" w:rsidP="00027310">
            <w:pPr>
              <w:jc w:val="both"/>
            </w:pPr>
            <w:r w:rsidRPr="00F363AA">
              <w:t>- учить ребенка сомневаться в истинности знаний, в средствах их добывания.</w:t>
            </w:r>
          </w:p>
          <w:p w:rsidR="00F363AA" w:rsidRPr="00F363AA" w:rsidRDefault="00F363AA" w:rsidP="00027310">
            <w:pPr>
              <w:jc w:val="both"/>
            </w:pPr>
            <w:r w:rsidRPr="00F363AA">
              <w:t xml:space="preserve">- использовать метод проблемного обучения (знания даются не в готовом виде, а в виде </w:t>
            </w:r>
            <w:r>
              <w:t>проблемы; т</w:t>
            </w:r>
            <w:r w:rsidRPr="00F363AA">
              <w:t>огда обучение становится творческим поиском, оно становится интересным, пробуждает инициативу и жажду познания).</w:t>
            </w:r>
          </w:p>
          <w:p w:rsidR="00F363AA" w:rsidRPr="00F363AA" w:rsidRDefault="00F363AA" w:rsidP="00F363AA">
            <w:r w:rsidRPr="00F363AA">
              <w:t>- поощрять активность ребенка в процессе деятельности.</w:t>
            </w:r>
          </w:p>
          <w:p w:rsidR="00F363AA" w:rsidRPr="00F363AA" w:rsidRDefault="00F363AA" w:rsidP="00027310">
            <w:pPr>
              <w:jc w:val="both"/>
            </w:pPr>
            <w:r w:rsidRPr="00F363AA">
              <w:t>- широко используется метод проектов, поэтапной практической деятельности по достижению поставленной цели.</w:t>
            </w:r>
          </w:p>
          <w:p w:rsidR="00F363AA" w:rsidRPr="00F363AA" w:rsidRDefault="00F363AA" w:rsidP="00027310">
            <w:pPr>
              <w:jc w:val="both"/>
            </w:pPr>
            <w:r w:rsidRPr="00F363AA">
              <w:t>- для развития инициативности в познавательной деятельности воспитателем предлагаются различ</w:t>
            </w:r>
            <w:r>
              <w:t xml:space="preserve">ные ситуации (реальные события, </w:t>
            </w:r>
            <w:r w:rsidRPr="00F363AA">
              <w:t>специально смоделированные).</w:t>
            </w:r>
          </w:p>
          <w:p w:rsidR="00F363AA" w:rsidRPr="00F363AA" w:rsidRDefault="00F363AA" w:rsidP="00027310">
            <w:pPr>
              <w:jc w:val="both"/>
            </w:pPr>
            <w:r w:rsidRPr="00F363AA">
              <w:t>- отдавать предпочтение групповым формам работы (ребенок учится сопоставлять свое мнение с мнениями других).</w:t>
            </w:r>
          </w:p>
        </w:tc>
      </w:tr>
      <w:tr w:rsidR="00F363AA" w:rsidTr="00027310">
        <w:tc>
          <w:tcPr>
            <w:tcW w:w="4788" w:type="dxa"/>
          </w:tcPr>
          <w:p w:rsidR="00F363AA" w:rsidRPr="008A2614" w:rsidRDefault="00F363AA" w:rsidP="00027310">
            <w:pPr>
              <w:spacing w:line="24" w:lineRule="atLeast"/>
              <w:jc w:val="both"/>
            </w:pPr>
            <w:r w:rsidRPr="00027310">
              <w:rPr>
                <w:b/>
                <w:spacing w:val="-1"/>
              </w:rPr>
              <w:t>«Учимся общаться»,</w:t>
            </w:r>
            <w:r w:rsidRPr="00027310">
              <w:rPr>
                <w:spacing w:val="-1"/>
              </w:rPr>
              <w:t xml:space="preserve"> </w:t>
            </w:r>
            <w:r w:rsidRPr="008A2614">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c>
        <w:tc>
          <w:tcPr>
            <w:tcW w:w="5040" w:type="dxa"/>
          </w:tcPr>
          <w:p w:rsidR="00F363AA" w:rsidRPr="00F363AA" w:rsidRDefault="00F363AA" w:rsidP="00F363AA">
            <w:r>
              <w:t xml:space="preserve">Создание  игровых условий для свободного использования способов эмоциональной саморегуляции во взаимодействии взрослого с ребенком и детей друг с другом. </w:t>
            </w:r>
          </w:p>
        </w:tc>
      </w:tr>
      <w:tr w:rsidR="00F363AA" w:rsidTr="00027310">
        <w:tc>
          <w:tcPr>
            <w:tcW w:w="9828" w:type="dxa"/>
            <w:gridSpan w:val="2"/>
          </w:tcPr>
          <w:p w:rsidR="00901381" w:rsidRPr="00027310" w:rsidRDefault="00901381" w:rsidP="00027310">
            <w:pPr>
              <w:jc w:val="both"/>
              <w:rPr>
                <w:b/>
              </w:rPr>
            </w:pPr>
            <w:r w:rsidRPr="00027310">
              <w:rPr>
                <w:b/>
              </w:rPr>
              <w:t>Направления:</w:t>
            </w:r>
          </w:p>
          <w:p w:rsidR="00F363AA" w:rsidRPr="00F363AA" w:rsidRDefault="00F363AA" w:rsidP="00027310">
            <w:pPr>
              <w:jc w:val="both"/>
            </w:pPr>
            <w:r w:rsidRPr="00F363AA">
              <w:t>- развивать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F363AA" w:rsidRPr="00F363AA" w:rsidRDefault="00F363AA" w:rsidP="00027310">
            <w:pPr>
              <w:jc w:val="both"/>
            </w:pPr>
            <w:r w:rsidRPr="00F363AA">
              <w:t>- создание ситуаций в повседневной жизни, заставляющих детей вступать в контакт со взрослыми и сверстниками.</w:t>
            </w:r>
          </w:p>
          <w:p w:rsidR="00F363AA" w:rsidRPr="00F363AA" w:rsidRDefault="00F363AA" w:rsidP="00027310">
            <w:pPr>
              <w:jc w:val="both"/>
            </w:pPr>
            <w:r w:rsidRPr="00F363AA">
              <w:t>- большую роль играет пример воспитателя: воспитатель использует в речи этикетные формулы- приветствие, прощание, благодарность и т.д.; воспитатель устанавливает контакт с детьми при помощи слов и жестов; выражает свое настроение в общении с детьми и окружающими; воспитатель внимательно относится к собеседнику, как ко взрослому, так и к ребенку. Постепенно дети перенимают манеру общения воспитателя, используют те же вербальные и невербальные средства общения.</w:t>
            </w:r>
          </w:p>
          <w:p w:rsidR="00F363AA" w:rsidRPr="00F363AA" w:rsidRDefault="00F363AA" w:rsidP="00027310">
            <w:pPr>
              <w:jc w:val="both"/>
            </w:pPr>
            <w:r w:rsidRPr="00F363AA">
              <w:t>- поощрять и не прерывать деловое общение детей между собой.</w:t>
            </w:r>
          </w:p>
          <w:p w:rsidR="00F363AA" w:rsidRPr="008A2614" w:rsidRDefault="00F363AA" w:rsidP="00027310">
            <w:pPr>
              <w:jc w:val="both"/>
            </w:pPr>
            <w:r w:rsidRPr="00F363AA">
              <w:t>- принимать и поддерживать ребенка в его стремлении общаться.</w:t>
            </w:r>
          </w:p>
        </w:tc>
      </w:tr>
      <w:tr w:rsidR="00901381" w:rsidTr="00027310">
        <w:tc>
          <w:tcPr>
            <w:tcW w:w="4788" w:type="dxa"/>
          </w:tcPr>
          <w:p w:rsidR="00901381" w:rsidRPr="008A2614" w:rsidRDefault="00901381" w:rsidP="00027310">
            <w:pPr>
              <w:spacing w:line="24" w:lineRule="atLeast"/>
              <w:jc w:val="both"/>
            </w:pPr>
            <w:r w:rsidRPr="00027310">
              <w:rPr>
                <w:b/>
                <w:spacing w:val="-1"/>
              </w:rPr>
              <w:t>«Дельфин»,</w:t>
            </w:r>
            <w:r w:rsidRPr="00027310">
              <w:rPr>
                <w:spacing w:val="-1"/>
              </w:rPr>
              <w:t xml:space="preserve"> </w:t>
            </w:r>
            <w:r w:rsidRPr="008A2614">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901381" w:rsidRPr="008A2614" w:rsidRDefault="00901381" w:rsidP="00901381">
            <w:r w:rsidRPr="00027310">
              <w:rPr>
                <w:rStyle w:val="apple-converted-space"/>
                <w:rFonts w:ascii="Arial" w:hAnsi="Arial" w:cs="Arial"/>
                <w:color w:val="1918BF"/>
                <w:sz w:val="17"/>
                <w:szCs w:val="17"/>
              </w:rPr>
              <w:t> </w:t>
            </w:r>
          </w:p>
        </w:tc>
        <w:tc>
          <w:tcPr>
            <w:tcW w:w="5040" w:type="dxa"/>
          </w:tcPr>
          <w:p w:rsidR="00901381" w:rsidRPr="008A2614" w:rsidRDefault="00901381" w:rsidP="00027310">
            <w:pPr>
              <w:spacing w:line="24" w:lineRule="atLeast"/>
              <w:jc w:val="both"/>
            </w:pPr>
            <w:r>
              <w:t>Создание условий для двигательной деятельности детей, где он приобретает опыт успеха в соревнованиях, в достижениях определенных результатов в физической развитии., опыт взаимодействия с детьми в коллективных играх.</w:t>
            </w:r>
          </w:p>
        </w:tc>
      </w:tr>
      <w:tr w:rsidR="00901381" w:rsidTr="00027310">
        <w:tc>
          <w:tcPr>
            <w:tcW w:w="9828" w:type="dxa"/>
            <w:gridSpan w:val="2"/>
          </w:tcPr>
          <w:p w:rsidR="00901381" w:rsidRPr="00027310" w:rsidRDefault="00901381" w:rsidP="00901381">
            <w:pPr>
              <w:rPr>
                <w:b/>
              </w:rPr>
            </w:pPr>
            <w:r w:rsidRPr="00027310">
              <w:rPr>
                <w:b/>
              </w:rPr>
              <w:t>Направления:</w:t>
            </w:r>
          </w:p>
          <w:p w:rsidR="005E741B" w:rsidRPr="00F363AA" w:rsidRDefault="005E741B" w:rsidP="005E741B">
            <w:pPr>
              <w:jc w:val="both"/>
            </w:pPr>
            <w:r>
              <w:t xml:space="preserve">- </w:t>
            </w:r>
            <w:r w:rsidRPr="00F363AA">
              <w:t>использование игровых образов при освоении основных видов движений</w:t>
            </w:r>
            <w:r>
              <w:t>, элементов плавания;</w:t>
            </w:r>
          </w:p>
          <w:p w:rsidR="005E741B" w:rsidRPr="00F363AA" w:rsidRDefault="005E741B" w:rsidP="005E741B">
            <w:pPr>
              <w:jc w:val="both"/>
            </w:pPr>
            <w:r w:rsidRPr="00F363AA">
              <w:t>- предоставл</w:t>
            </w:r>
            <w:r>
              <w:t>ение</w:t>
            </w:r>
            <w:r w:rsidRPr="00F363AA">
              <w:t xml:space="preserve"> детям на занятиях </w:t>
            </w:r>
            <w:r>
              <w:t xml:space="preserve">в бассейне </w:t>
            </w:r>
            <w:r w:rsidRPr="00F363AA">
              <w:t xml:space="preserve">больше свободы, создавая тем самым </w:t>
            </w:r>
            <w:r w:rsidRPr="00F363AA">
              <w:lastRenderedPageBreak/>
              <w:t>предпосылки проявления самостоятельности, инициативности, творчества</w:t>
            </w:r>
            <w:r>
              <w:t>, при условии выполнения требований безопасности;</w:t>
            </w:r>
          </w:p>
          <w:p w:rsidR="005E741B" w:rsidRPr="00F363AA" w:rsidRDefault="005E741B" w:rsidP="005E741B">
            <w:r w:rsidRPr="00F363AA">
              <w:t>- давать детям возможность самим придумывать двигательные задания</w:t>
            </w:r>
            <w:r>
              <w:t xml:space="preserve"> в воде;</w:t>
            </w:r>
          </w:p>
          <w:p w:rsidR="00901381" w:rsidRPr="008A2614" w:rsidRDefault="005E741B" w:rsidP="00E821A6">
            <w:pPr>
              <w:jc w:val="both"/>
            </w:pPr>
            <w:r w:rsidRPr="00F363AA">
              <w:t xml:space="preserve">- придумывание детьми новых подвижных игр </w:t>
            </w:r>
            <w:r>
              <w:t xml:space="preserve">в воде </w:t>
            </w:r>
            <w:r w:rsidRPr="00F363AA">
              <w:t>по картинам, по иллюстрациям знакомых детям литературных произведений.</w:t>
            </w:r>
          </w:p>
        </w:tc>
      </w:tr>
    </w:tbl>
    <w:p w:rsidR="001E4798" w:rsidRDefault="001E4798" w:rsidP="008C2D2C">
      <w:pPr>
        <w:spacing w:line="24" w:lineRule="atLeast"/>
        <w:ind w:firstLine="708"/>
        <w:jc w:val="both"/>
        <w:rPr>
          <w:b/>
          <w:sz w:val="28"/>
          <w:szCs w:val="28"/>
        </w:rPr>
      </w:pPr>
    </w:p>
    <w:p w:rsidR="00B01B6C" w:rsidRDefault="00B01B6C" w:rsidP="00B01B6C">
      <w:pPr>
        <w:spacing w:line="24" w:lineRule="atLeast"/>
        <w:jc w:val="center"/>
        <w:rPr>
          <w:b/>
        </w:rPr>
      </w:pPr>
      <w:r>
        <w:rPr>
          <w:b/>
        </w:rPr>
        <w:t>Особенности организации образовательной деятельности в группе комбинированной направленности</w:t>
      </w:r>
    </w:p>
    <w:p w:rsidR="00B01B6C" w:rsidRPr="0085560C" w:rsidRDefault="00B01B6C" w:rsidP="00E821A6">
      <w:pPr>
        <w:ind w:right="85" w:firstLine="708"/>
        <w:jc w:val="both"/>
      </w:pPr>
      <w:r w:rsidRPr="0085560C">
        <w:t xml:space="preserve">Отклонения в развитии приводит к нарушению связи ребёнка </w:t>
      </w:r>
      <w:r>
        <w:t xml:space="preserve">с ОВЗ или ребенка-инвалида </w:t>
      </w:r>
      <w:r w:rsidRPr="0085560C">
        <w:t>с социумом. Особенности поведения этих детей препятствует спонтанному складыванию отношений и взаимодействий со сверстниками. Возникает необходимость развивать социальную компетентность, навыки общения с окружающими, чтобы преодолеть социальную изоляцию, расширить возможности произвольного взаимодействия со сверстниками.</w:t>
      </w:r>
    </w:p>
    <w:p w:rsidR="00B01B6C" w:rsidRPr="0085560C" w:rsidRDefault="00B01B6C" w:rsidP="00E821A6">
      <w:pPr>
        <w:ind w:right="85" w:firstLine="708"/>
        <w:jc w:val="both"/>
      </w:pPr>
      <w:r w:rsidRPr="0085560C">
        <w:t>Затруднено социальное развитие ребенка, дети слабо ориентируются в нравственно-этических нормах поведения, с большими трудностями овладевают средствами речевого общения. Усвоенные ими речевые средства не рассчитаны на удовлетворение потребности в общении. Контакты носят поверхностный характер, а у многих общение со сверстниками эпизодическое. Большинство детей предпочитает играть в одиночку. Когда дети играют вдвоем, их действия часто носят несогласованный характер. Общение по поводу игры наблюдается в единичных случаях.</w:t>
      </w:r>
    </w:p>
    <w:p w:rsidR="00B01B6C" w:rsidRPr="0085560C" w:rsidRDefault="00B01B6C" w:rsidP="00B01B6C">
      <w:pPr>
        <w:ind w:firstLine="708"/>
        <w:jc w:val="both"/>
      </w:pPr>
      <w:r w:rsidRPr="0085560C">
        <w:t xml:space="preserve">Существуют особенности развития детей с ограниченными возможностями, которые препятствуют их социальному становлению. Так, например, у детей с </w:t>
      </w:r>
      <w:r>
        <w:t>ОВЗ</w:t>
      </w:r>
      <w:r w:rsidRPr="0085560C">
        <w:t xml:space="preserve"> наблюдается низкий уровень развития восприятия, недостаточно сформированы пространственные представления. </w:t>
      </w:r>
      <w:r w:rsidR="00E821A6">
        <w:t>Д</w:t>
      </w:r>
      <w:r w:rsidRPr="0085560C">
        <w:t xml:space="preserve">ети невнимательны, с трудом переключаются с одной деятельности на другую. </w:t>
      </w:r>
      <w:r w:rsidR="00E821A6">
        <w:t>С</w:t>
      </w:r>
      <w:r w:rsidRPr="0085560C">
        <w:t>нижена познавательная активность, отмечается замедленный темп переработки информации</w:t>
      </w:r>
      <w:r>
        <w:t xml:space="preserve">, страдает игровая деятельность. </w:t>
      </w:r>
      <w:r w:rsidRPr="0085560C">
        <w:t>Детям сложно договориться, сосредоточить свое внимание на конкретном собеседнике (взрослый или сверстник); речь безграмотна, с ошибочными элементами грамматического строя, нарушены причинно-следственные связи между предложениями, малый объём словарного запаса.</w:t>
      </w:r>
    </w:p>
    <w:p w:rsidR="00B01B6C" w:rsidRDefault="00B01B6C" w:rsidP="00B01B6C">
      <w:pPr>
        <w:ind w:firstLine="708"/>
        <w:jc w:val="both"/>
      </w:pPr>
      <w:r w:rsidRPr="0085560C">
        <w:t xml:space="preserve">Можно выделить три группы трудностей, которые чаще всего наблюдаются в общения детей с </w:t>
      </w:r>
      <w:r>
        <w:t>ОВЗ со сверстниками, не имеющими отклонений в развитии</w:t>
      </w:r>
      <w:r w:rsidRPr="0085560C">
        <w:t xml:space="preserve">, это: </w:t>
      </w:r>
    </w:p>
    <w:p w:rsidR="00B01B6C" w:rsidRDefault="00B01B6C" w:rsidP="000541C9">
      <w:pPr>
        <w:numPr>
          <w:ilvl w:val="0"/>
          <w:numId w:val="64"/>
        </w:numPr>
        <w:jc w:val="both"/>
      </w:pPr>
      <w:r w:rsidRPr="0085560C">
        <w:t>трудности, возникшие в связи с дефектами развития ребенка (нарушени</w:t>
      </w:r>
      <w:r>
        <w:t>е речевого развития</w:t>
      </w:r>
      <w:r w:rsidRPr="0085560C">
        <w:t xml:space="preserve">); </w:t>
      </w:r>
    </w:p>
    <w:p w:rsidR="00B01B6C" w:rsidRDefault="00B01B6C" w:rsidP="000541C9">
      <w:pPr>
        <w:numPr>
          <w:ilvl w:val="0"/>
          <w:numId w:val="64"/>
        </w:numPr>
        <w:jc w:val="both"/>
      </w:pPr>
      <w:r w:rsidRPr="0085560C">
        <w:t xml:space="preserve">трудности общения, порожденные социальными факторами (социальная изоляция и депривация, педагогическая запущенность, трудновоспитуемость и др.); </w:t>
      </w:r>
    </w:p>
    <w:p w:rsidR="00B01B6C" w:rsidRDefault="00B01B6C" w:rsidP="000541C9">
      <w:pPr>
        <w:numPr>
          <w:ilvl w:val="0"/>
          <w:numId w:val="64"/>
        </w:numPr>
        <w:jc w:val="both"/>
      </w:pPr>
      <w:r w:rsidRPr="0085560C">
        <w:t>труднос</w:t>
      </w:r>
      <w:r>
        <w:t>ти, обусловленные индивидуально-</w:t>
      </w:r>
      <w:r w:rsidRPr="0085560C">
        <w:t>типологическими </w:t>
      </w:r>
      <w:r>
        <w:t xml:space="preserve"> </w:t>
      </w:r>
      <w:r w:rsidRPr="0085560C">
        <w:t>особенностями </w:t>
      </w:r>
      <w:r>
        <w:t xml:space="preserve"> </w:t>
      </w:r>
      <w:r w:rsidRPr="0085560C">
        <w:t>(темперамента, характера, эмоциональных состояний и др.) </w:t>
      </w:r>
    </w:p>
    <w:p w:rsidR="00B01B6C" w:rsidRPr="0085560C" w:rsidRDefault="00B01B6C" w:rsidP="00B01B6C">
      <w:pPr>
        <w:jc w:val="both"/>
      </w:pPr>
      <w:r w:rsidRPr="0085560C">
        <w:t xml:space="preserve"> </w:t>
      </w:r>
      <w:r>
        <w:tab/>
      </w:r>
      <w:r w:rsidRPr="0085560C">
        <w:t>В общении с детьми с ограниченными возможностями </w:t>
      </w:r>
      <w:r>
        <w:t xml:space="preserve">и детьми-инвалидами </w:t>
      </w:r>
      <w:r w:rsidRPr="0085560C">
        <w:t xml:space="preserve">занимает центральное положение процесс социальной реабилитации. Данный процесс включает в себя </w:t>
      </w:r>
      <w:r>
        <w:t>игры и упражнения</w:t>
      </w:r>
      <w:r w:rsidRPr="0085560C">
        <w:t xml:space="preserve">, где в одном случае они носят познавательный характер: ребенка приобщают к разговору на познавательные темы, в другом – по формированию навыков личностного общения. В основе </w:t>
      </w:r>
      <w:r>
        <w:t>этих игр</w:t>
      </w:r>
      <w:r w:rsidRPr="0085560C">
        <w:t xml:space="preserve"> учитывается инициатива взрослого, так как специалисты демонстрируют ребенку образцы общения, увлекает своими действиями. В процесс социальной реабилитации учитывается активность ребенка, его на</w:t>
      </w:r>
      <w:r>
        <w:t>строение, сосредоточенность.</w:t>
      </w:r>
    </w:p>
    <w:p w:rsidR="00B01B6C" w:rsidRPr="0085560C" w:rsidRDefault="00B01B6C" w:rsidP="00B01B6C">
      <w:pPr>
        <w:ind w:firstLine="708"/>
        <w:jc w:val="both"/>
      </w:pPr>
      <w:r w:rsidRPr="0085560C">
        <w:t>Для преодоления трудностей в общении подчеркиваются интересы и увлечения ребенка. Интерес автоматически не появляется, его надо развивать. Ребенку с ограниченными возможностями можно привить интерес к ухаживанию за цветами, наблюдению за облаками, птицами. Наличие интересов у ребенка позволяет ребенку преодолеть барьеры, увеличить словарный запас.</w:t>
      </w:r>
    </w:p>
    <w:p w:rsidR="00B01B6C" w:rsidRDefault="00B01B6C" w:rsidP="00B01B6C">
      <w:pPr>
        <w:spacing w:line="24" w:lineRule="atLeast"/>
        <w:ind w:firstLine="708"/>
        <w:jc w:val="both"/>
      </w:pPr>
      <w:r>
        <w:lastRenderedPageBreak/>
        <w:t xml:space="preserve">Для создания благоприятных психологических ситуаций, снятия напряжения и проблем установления контакта ребенка с ОВЗ с другими детьми и взрослыми непрямые воздействия на эмоциональный фон в группе: психогимнастика, музыкотерапия, сказкотерапия, арт-терапия. </w:t>
      </w:r>
    </w:p>
    <w:p w:rsidR="00B01B6C" w:rsidRPr="00377316" w:rsidRDefault="00B01B6C" w:rsidP="00B01B6C">
      <w:pPr>
        <w:spacing w:line="24" w:lineRule="atLeast"/>
        <w:ind w:firstLine="708"/>
        <w:jc w:val="both"/>
      </w:pPr>
      <w:r>
        <w:t>В качестве основных коммуникативных умений большое внимание уделяется формированию умения  правильно обратиться к сверстнику, установить положительный контакт, воспитывать доброжелательность, эмпатию. Для этого детей с ОВЗ учат разным способам установления контакта (зрительному, тактильному, словесному) и способам передачи информации (вербальному и невербальному). Для этого педагоги используют простые поручения, просьбы, бытовые ситуации, смоделированные игровые ситуации.</w:t>
      </w:r>
    </w:p>
    <w:p w:rsidR="00B01B6C" w:rsidRPr="0078480C" w:rsidRDefault="00B01B6C" w:rsidP="00B01B6C">
      <w:pPr>
        <w:spacing w:line="24" w:lineRule="atLeast"/>
        <w:jc w:val="both"/>
      </w:pPr>
      <w:r>
        <w:rPr>
          <w:b/>
        </w:rPr>
        <w:tab/>
      </w:r>
      <w:r w:rsidRPr="0078480C">
        <w:t>В работе с детьми</w:t>
      </w:r>
      <w:r>
        <w:t>, развивающимися в соответствии с возрастом, воспитатель делает большой упор на формирование эмпатии, сочувствия, содействия, толерантности по отношению к детям с ОВЗ</w:t>
      </w:r>
      <w:r w:rsidR="00E821A6">
        <w:t>, детям-инвалидам</w:t>
      </w:r>
      <w:r>
        <w:t>.</w:t>
      </w:r>
    </w:p>
    <w:p w:rsidR="00B01B6C" w:rsidRDefault="00B01B6C" w:rsidP="00B01B6C">
      <w:pPr>
        <w:spacing w:line="24" w:lineRule="atLeast"/>
        <w:jc w:val="both"/>
      </w:pPr>
      <w:r>
        <w:rPr>
          <w:b/>
        </w:rPr>
        <w:tab/>
      </w:r>
      <w:r w:rsidRPr="00851FB2">
        <w:t xml:space="preserve">Большое внимание педагоги уделяют </w:t>
      </w:r>
      <w:r>
        <w:t>формированию у детей навыков адекватной эмоциональной перцепции. Для этого детей учат:</w:t>
      </w:r>
    </w:p>
    <w:p w:rsidR="00B01B6C" w:rsidRDefault="00B01B6C" w:rsidP="00B01B6C">
      <w:pPr>
        <w:spacing w:line="24" w:lineRule="atLeast"/>
        <w:jc w:val="both"/>
      </w:pPr>
      <w:r>
        <w:t>- приветливо обращаться с просьбой поиграть вместе, вежливо отвечать на просьбу товарища;</w:t>
      </w:r>
    </w:p>
    <w:p w:rsidR="00B01B6C" w:rsidRDefault="00B01B6C" w:rsidP="00B01B6C">
      <w:pPr>
        <w:spacing w:line="24" w:lineRule="atLeast"/>
        <w:jc w:val="both"/>
      </w:pPr>
      <w:r>
        <w:t>- доброжелательно выражать согласие с замыслом игры, предложенным другим ребенком;</w:t>
      </w:r>
    </w:p>
    <w:p w:rsidR="00B01B6C" w:rsidRDefault="00B01B6C" w:rsidP="00B01B6C">
      <w:pPr>
        <w:spacing w:line="24" w:lineRule="atLeast"/>
        <w:jc w:val="both"/>
      </w:pPr>
      <w:r>
        <w:t>- в случае несогласия деликатно отклонять предложение;</w:t>
      </w:r>
    </w:p>
    <w:p w:rsidR="00B01B6C" w:rsidRDefault="00B01B6C" w:rsidP="00B01B6C">
      <w:pPr>
        <w:spacing w:line="24" w:lineRule="atLeast"/>
        <w:jc w:val="both"/>
      </w:pPr>
      <w:r>
        <w:t>- выяснять, учтены ли интересы партнера при подборе игрового материала или роли.</w:t>
      </w:r>
    </w:p>
    <w:p w:rsidR="00B01B6C" w:rsidRDefault="00B01B6C" w:rsidP="00B01B6C">
      <w:pPr>
        <w:spacing w:line="24" w:lineRule="atLeast"/>
        <w:jc w:val="both"/>
      </w:pPr>
      <w:r>
        <w:tab/>
        <w:t>Особое внимание уделяется развитию игровых умений и присвоение роли положительного лидера детям без отклонений в развитии. Для усвоения позиции ведущего ребенка с ОВЗ наравне со сверстниками чаще предлагают более простые поручения.</w:t>
      </w:r>
    </w:p>
    <w:p w:rsidR="00B01B6C" w:rsidRDefault="00B01B6C" w:rsidP="00B01B6C">
      <w:pPr>
        <w:spacing w:line="24" w:lineRule="atLeast"/>
        <w:jc w:val="both"/>
      </w:pPr>
      <w:r>
        <w:tab/>
        <w:t>Основными методами и приемами развития новых форм общения выступают разыгрывание ситуаций взаимодействия в игре, проблемных ситуаций общения в процессе куклотерапии, мульттерапии, сказкотерапии, психогимнастики.</w:t>
      </w:r>
    </w:p>
    <w:p w:rsidR="00B01B6C" w:rsidRPr="00FB44BE" w:rsidRDefault="00B01B6C" w:rsidP="00B01B6C">
      <w:pPr>
        <w:spacing w:line="24" w:lineRule="atLeast"/>
        <w:jc w:val="both"/>
      </w:pPr>
      <w:r>
        <w:tab/>
        <w:t>Расширить у детей спектр коммуникативных умений позволяет реализация программы «Учимся общаться»,</w:t>
      </w:r>
      <w:r w:rsidRPr="00FB44BE">
        <w:rPr>
          <w:b/>
        </w:rPr>
        <w:t xml:space="preserve"> </w:t>
      </w:r>
      <w:r w:rsidRPr="00FB44BE">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r>
        <w:t>, а также такие методы как моделирование (демонстрация детям примеров адекватного поведения), ролевые игры. Для разрешения конфликтов между детьми педагог использует беседы, обсуждение возможных путей поведения в данной ситуации, чтение сказки или рассказа с последующим обсуждением поведения героев, их положительные или отрицательные стороны, что способствует формированию у детей правильного поведения.</w:t>
      </w:r>
    </w:p>
    <w:p w:rsidR="00B01B6C" w:rsidRDefault="00B01B6C" w:rsidP="008C2D2C">
      <w:pPr>
        <w:spacing w:line="24" w:lineRule="atLeast"/>
        <w:ind w:firstLine="708"/>
        <w:jc w:val="both"/>
        <w:rPr>
          <w:b/>
          <w:sz w:val="28"/>
          <w:szCs w:val="28"/>
        </w:rPr>
      </w:pPr>
    </w:p>
    <w:p w:rsidR="00DE7588" w:rsidRDefault="008C2D2C" w:rsidP="008C2D2C">
      <w:pPr>
        <w:spacing w:line="24" w:lineRule="atLeast"/>
        <w:ind w:firstLine="708"/>
        <w:jc w:val="both"/>
        <w:rPr>
          <w:b/>
          <w:sz w:val="28"/>
          <w:szCs w:val="28"/>
        </w:rPr>
      </w:pPr>
      <w:r w:rsidRPr="008C2D2C">
        <w:rPr>
          <w:b/>
          <w:sz w:val="28"/>
          <w:szCs w:val="28"/>
        </w:rPr>
        <w:t>2.6. Особенности взаимодействия педагогического коллектива  с семьями   воспитанников</w:t>
      </w:r>
    </w:p>
    <w:p w:rsidR="008C2D2C" w:rsidRDefault="0068703A" w:rsidP="008C2D2C">
      <w:pPr>
        <w:spacing w:line="24" w:lineRule="atLeast"/>
        <w:ind w:firstLine="708"/>
        <w:jc w:val="both"/>
        <w:rPr>
          <w:b/>
        </w:rPr>
      </w:pPr>
      <w:r>
        <w:t>Одним из важных условий реализации образовательной Программы в МДОАУ «Детский сад № 21» является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C73ABE" w:rsidRPr="005837E6" w:rsidRDefault="00C73ABE" w:rsidP="00C73ABE">
      <w:pPr>
        <w:ind w:firstLine="708"/>
        <w:jc w:val="both"/>
      </w:pPr>
      <w:r>
        <w:rPr>
          <w:b/>
        </w:rPr>
        <w:t xml:space="preserve">Цель: </w:t>
      </w:r>
      <w:r>
        <w:t>создание в детском саду</w:t>
      </w:r>
      <w:r w:rsidRPr="005837E6">
        <w:t xml:space="preserve"> необходимых условий для развития ответственных и взаимоза</w:t>
      </w:r>
      <w:r w:rsidRPr="005837E6">
        <w:softHyphen/>
        <w:t>висимых отношений с семьями воспитанников, обеспечивающих целост</w:t>
      </w:r>
      <w:r w:rsidRPr="005837E6">
        <w:softHyphen/>
        <w:t>ное развитие личности дошкольника, повышение компетентности родителей в области воспитания.</w:t>
      </w:r>
    </w:p>
    <w:p w:rsidR="00C73ABE" w:rsidRPr="005B5D77" w:rsidRDefault="00C73ABE" w:rsidP="00C73ABE">
      <w:pPr>
        <w:ind w:firstLine="708"/>
        <w:jc w:val="both"/>
        <w:outlineLvl w:val="0"/>
        <w:rPr>
          <w:b/>
        </w:rPr>
      </w:pPr>
      <w:r>
        <w:rPr>
          <w:b/>
          <w:bCs/>
        </w:rPr>
        <w:t>Задачи взаимодействия детского сада с семьей</w:t>
      </w:r>
      <w:r w:rsidRPr="005B5D77">
        <w:rPr>
          <w:b/>
          <w:bCs/>
        </w:rPr>
        <w:t>:</w:t>
      </w:r>
      <w:r w:rsidRPr="005B5D77">
        <w:rPr>
          <w:b/>
        </w:rPr>
        <w:t xml:space="preserve"> </w:t>
      </w:r>
    </w:p>
    <w:p w:rsidR="00C73ABE" w:rsidRPr="005B5D77" w:rsidRDefault="00C73ABE" w:rsidP="00C73ABE">
      <w:pPr>
        <w:pStyle w:val="NoSpacing"/>
        <w:jc w:val="both"/>
      </w:pPr>
      <w:r>
        <w:t xml:space="preserve">- </w:t>
      </w:r>
      <w:r w:rsidRPr="005B5D77">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73ABE" w:rsidRPr="005B5D77" w:rsidRDefault="00C73ABE" w:rsidP="00C73ABE">
      <w:pPr>
        <w:pStyle w:val="NoSpacing"/>
        <w:jc w:val="both"/>
      </w:pPr>
      <w:r>
        <w:t>-</w:t>
      </w:r>
      <w:r w:rsidRPr="005B5D77">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73ABE" w:rsidRPr="005B5D77" w:rsidRDefault="00C73ABE" w:rsidP="00C73ABE">
      <w:pPr>
        <w:pStyle w:val="NoSpacing"/>
        <w:jc w:val="both"/>
      </w:pPr>
      <w:r>
        <w:t>-</w:t>
      </w:r>
      <w:r w:rsidRPr="005B5D77">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C73ABE" w:rsidRPr="005B5D77" w:rsidRDefault="00C73ABE" w:rsidP="00C73ABE">
      <w:pPr>
        <w:pStyle w:val="NoSpacing"/>
        <w:jc w:val="both"/>
      </w:pPr>
      <w:r>
        <w:lastRenderedPageBreak/>
        <w:t>-</w:t>
      </w:r>
      <w:r w:rsidRPr="005B5D77">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73ABE" w:rsidRPr="005B5D77" w:rsidRDefault="00C73ABE" w:rsidP="00C73ABE">
      <w:pPr>
        <w:pStyle w:val="NoSpacing"/>
        <w:jc w:val="both"/>
      </w:pPr>
      <w:r>
        <w:t>-</w:t>
      </w:r>
      <w:r w:rsidRPr="005B5D77">
        <w:t xml:space="preserve"> привлечение семей воспитанников к участию в совместных с педагогами мероприятиях, организуемых в районе (городе, области);</w:t>
      </w:r>
    </w:p>
    <w:p w:rsidR="00C73ABE" w:rsidRPr="005B5D77" w:rsidRDefault="00C73ABE" w:rsidP="00C73ABE">
      <w:pPr>
        <w:pStyle w:val="NoSpacing"/>
        <w:jc w:val="both"/>
      </w:pPr>
      <w:r>
        <w:t>-</w:t>
      </w:r>
      <w:r w:rsidRPr="005B5D77">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73ABE" w:rsidRPr="000F7713" w:rsidRDefault="00C73ABE" w:rsidP="00C73ABE">
      <w:pPr>
        <w:jc w:val="both"/>
        <w:outlineLvl w:val="0"/>
        <w:rPr>
          <w:b/>
          <w:webHidden/>
        </w:rPr>
      </w:pPr>
      <w:r>
        <w:rPr>
          <w:webHidden/>
        </w:rPr>
        <w:tab/>
      </w:r>
      <w:r w:rsidRPr="000F7713">
        <w:rPr>
          <w:b/>
          <w:webHidden/>
        </w:rPr>
        <w:t>Задачи взаимодействия учителя-логопеда с семьей:</w:t>
      </w:r>
    </w:p>
    <w:p w:rsidR="00C73ABE" w:rsidRDefault="00C73ABE" w:rsidP="00C73ABE">
      <w:pPr>
        <w:jc w:val="both"/>
        <w:rPr>
          <w:webHidden/>
        </w:rPr>
      </w:pPr>
      <w:r>
        <w:rPr>
          <w:webHidden/>
        </w:rPr>
        <w:t>- установить партнерские отношения с семьей каждого воспитанника, создать атмосферу общности интересов;</w:t>
      </w:r>
    </w:p>
    <w:p w:rsidR="00C73ABE" w:rsidRDefault="00C73ABE" w:rsidP="00C73ABE">
      <w:pPr>
        <w:jc w:val="both"/>
        <w:rPr>
          <w:webHidden/>
        </w:rPr>
      </w:pPr>
      <w:r>
        <w:rPr>
          <w:webHidden/>
        </w:rPr>
        <w:t>- приобщить родителей к участию в жизни детского сада через поиск и внедрение наиболее эффективных форм работы;</w:t>
      </w:r>
    </w:p>
    <w:p w:rsidR="00C73ABE" w:rsidRDefault="00C73ABE" w:rsidP="00C73ABE">
      <w:pPr>
        <w:jc w:val="both"/>
        <w:rPr>
          <w:webHidden/>
        </w:rPr>
      </w:pPr>
      <w:r>
        <w:rPr>
          <w:webHidden/>
        </w:rPr>
        <w:t>- повысить родительскую компетентность в области развивающей и коррекционной педагогики;</w:t>
      </w:r>
    </w:p>
    <w:p w:rsidR="00C73ABE" w:rsidRDefault="00C73ABE" w:rsidP="00C73ABE">
      <w:pPr>
        <w:jc w:val="both"/>
        <w:rPr>
          <w:webHidden/>
        </w:rPr>
      </w:pPr>
      <w:r>
        <w:rPr>
          <w:webHidden/>
        </w:rPr>
        <w:t>- разработать и внедрить в практику работы новые и достаточно разнообразные формы и методы взаимодействия детского сада с семьей в вопросах коррекционного воздействия;</w:t>
      </w:r>
    </w:p>
    <w:p w:rsidR="00C73ABE" w:rsidRDefault="00C73ABE" w:rsidP="00C73ABE">
      <w:pPr>
        <w:jc w:val="both"/>
        <w:rPr>
          <w:webHidden/>
        </w:rPr>
      </w:pPr>
      <w:r>
        <w:rPr>
          <w:webHidden/>
        </w:rPr>
        <w:t>- вовлечь родителей в совместную деятельность с детьми и педагогами.</w:t>
      </w:r>
    </w:p>
    <w:p w:rsidR="00C73ABE" w:rsidRPr="001E778E" w:rsidRDefault="00C73ABE" w:rsidP="00C73ABE">
      <w:pPr>
        <w:ind w:firstLine="708"/>
        <w:outlineLvl w:val="0"/>
        <w:rPr>
          <w:b/>
        </w:rPr>
      </w:pPr>
      <w:r w:rsidRPr="001E778E">
        <w:rPr>
          <w:b/>
        </w:rPr>
        <w:t>Основные принципы взаимодействия</w:t>
      </w:r>
      <w:r>
        <w:rPr>
          <w:b/>
        </w:rPr>
        <w:t xml:space="preserve"> с семьей</w:t>
      </w:r>
      <w:r w:rsidRPr="001E778E">
        <w:rPr>
          <w:b/>
        </w:rPr>
        <w:t>:</w:t>
      </w:r>
    </w:p>
    <w:p w:rsidR="00C73ABE" w:rsidRPr="001E778E" w:rsidRDefault="00C73ABE" w:rsidP="00C73ABE">
      <w:pPr>
        <w:numPr>
          <w:ilvl w:val="0"/>
          <w:numId w:val="28"/>
        </w:numPr>
      </w:pPr>
      <w:r w:rsidRPr="001E778E">
        <w:t xml:space="preserve">целенаправленность; </w:t>
      </w:r>
    </w:p>
    <w:p w:rsidR="00C73ABE" w:rsidRPr="001E778E" w:rsidRDefault="00C73ABE" w:rsidP="00C73ABE">
      <w:pPr>
        <w:numPr>
          <w:ilvl w:val="0"/>
          <w:numId w:val="28"/>
        </w:numPr>
      </w:pPr>
      <w:r w:rsidRPr="001E778E">
        <w:t xml:space="preserve">системность; </w:t>
      </w:r>
    </w:p>
    <w:p w:rsidR="00C73ABE" w:rsidRPr="001E778E" w:rsidRDefault="00C73ABE" w:rsidP="00C73ABE">
      <w:pPr>
        <w:numPr>
          <w:ilvl w:val="0"/>
          <w:numId w:val="28"/>
        </w:numPr>
      </w:pPr>
      <w:r w:rsidRPr="001E778E">
        <w:t xml:space="preserve">плановость; </w:t>
      </w:r>
    </w:p>
    <w:p w:rsidR="00C73ABE" w:rsidRPr="001E778E" w:rsidRDefault="00C73ABE" w:rsidP="00C73ABE">
      <w:pPr>
        <w:numPr>
          <w:ilvl w:val="0"/>
          <w:numId w:val="28"/>
        </w:numPr>
      </w:pPr>
      <w:r w:rsidRPr="001E778E">
        <w:t xml:space="preserve">дифференцированный подход к работе с родителями с учетом специфике каждой семьи;  </w:t>
      </w:r>
    </w:p>
    <w:p w:rsidR="00C73ABE" w:rsidRPr="001E778E" w:rsidRDefault="00C73ABE" w:rsidP="00C73ABE">
      <w:pPr>
        <w:numPr>
          <w:ilvl w:val="0"/>
          <w:numId w:val="28"/>
        </w:numPr>
      </w:pPr>
      <w:r w:rsidRPr="001E778E">
        <w:t xml:space="preserve">доброжелательность; </w:t>
      </w:r>
    </w:p>
    <w:p w:rsidR="00C73ABE" w:rsidRDefault="00C73ABE" w:rsidP="00C73ABE">
      <w:pPr>
        <w:numPr>
          <w:ilvl w:val="0"/>
          <w:numId w:val="28"/>
        </w:numPr>
      </w:pPr>
      <w:r w:rsidRPr="001E778E">
        <w:t>открытость.</w:t>
      </w:r>
    </w:p>
    <w:p w:rsidR="00C73ABE" w:rsidRDefault="00C73ABE" w:rsidP="00C73ABE">
      <w:pPr>
        <w:ind w:firstLine="284"/>
        <w:jc w:val="both"/>
        <w:outlineLvl w:val="0"/>
        <w:rPr>
          <w:b/>
        </w:rPr>
      </w:pPr>
      <w:r>
        <w:rPr>
          <w:b/>
        </w:rPr>
        <w:t>Система  взаимодействия  с родителями  включает:</w:t>
      </w:r>
    </w:p>
    <w:p w:rsidR="00C73ABE" w:rsidRDefault="00C73ABE" w:rsidP="00C73ABE">
      <w:pPr>
        <w:pStyle w:val="ListParagraph"/>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ознакомление родителей с результатами работы МДОАУ «Детский сад № 21» на общих родительских собраниях, анализом участия родительской общественности;</w:t>
      </w:r>
    </w:p>
    <w:p w:rsidR="00C73ABE" w:rsidRDefault="00C73ABE" w:rsidP="00C73ABE">
      <w:pPr>
        <w:numPr>
          <w:ilvl w:val="0"/>
          <w:numId w:val="31"/>
        </w:numPr>
        <w:ind w:left="284" w:hanging="284"/>
        <w:contextualSpacing/>
        <w:jc w:val="both"/>
      </w:pPr>
      <w:r>
        <w:t xml:space="preserve">ознакомление родителей с содержанием </w:t>
      </w:r>
      <w:r w:rsidR="00AD5897">
        <w:t>работы МДОАУ «Детский сад № 21»</w:t>
      </w:r>
      <w:r>
        <w:t>, направленной на физическое, психическое и социальное  развитие ребенка;</w:t>
      </w:r>
    </w:p>
    <w:p w:rsidR="00C73ABE" w:rsidRDefault="00C73ABE" w:rsidP="00C73ABE">
      <w:pPr>
        <w:numPr>
          <w:ilvl w:val="0"/>
          <w:numId w:val="31"/>
        </w:numPr>
        <w:ind w:left="284" w:hanging="284"/>
        <w:contextualSpacing/>
        <w:jc w:val="both"/>
      </w:pPr>
      <w:r>
        <w:t xml:space="preserve">участие в составлении планов: спортивных и культурно-массовых мероприятий, работы родительского комитета </w:t>
      </w:r>
    </w:p>
    <w:p w:rsidR="00C73ABE" w:rsidRDefault="00C73ABE" w:rsidP="00C73ABE">
      <w:pPr>
        <w:numPr>
          <w:ilvl w:val="0"/>
          <w:numId w:val="31"/>
        </w:numPr>
        <w:ind w:left="284" w:hanging="284"/>
        <w:contextualSpacing/>
        <w:jc w:val="both"/>
      </w:pPr>
      <w:r>
        <w:t>целенаправленную работу, пропагандирующую общественное дошкольное воспитание в его разных формах;</w:t>
      </w:r>
    </w:p>
    <w:p w:rsidR="00C73ABE" w:rsidRDefault="00C73ABE" w:rsidP="00C73ABE">
      <w:pPr>
        <w:numPr>
          <w:ilvl w:val="0"/>
          <w:numId w:val="31"/>
        </w:numPr>
        <w:ind w:left="284" w:hanging="284"/>
        <w:contextualSpacing/>
        <w:jc w:val="both"/>
      </w:pPr>
      <w: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80889" w:rsidRDefault="000F7713" w:rsidP="00180889">
      <w:pPr>
        <w:jc w:val="both"/>
        <w:outlineLvl w:val="0"/>
      </w:pPr>
      <w:r>
        <w:rPr>
          <w:webHidden/>
        </w:rPr>
        <w:tab/>
      </w:r>
      <w:r w:rsidR="00180889">
        <w:t>В настоящее время</w:t>
      </w:r>
      <w:r w:rsidR="00180889" w:rsidRPr="00016B24">
        <w:t xml:space="preserve"> </w:t>
      </w:r>
      <w:r w:rsidR="00180889">
        <w:t>М</w:t>
      </w:r>
      <w:r w:rsidR="00180889" w:rsidRPr="00016B24">
        <w:t>ДО</w:t>
      </w:r>
      <w:r w:rsidR="00180889">
        <w:t>А</w:t>
      </w:r>
      <w:r w:rsidR="00180889" w:rsidRPr="00016B24">
        <w:t>У</w:t>
      </w:r>
      <w:r w:rsidR="00180889">
        <w:t xml:space="preserve"> «Детский сад № 21»</w:t>
      </w:r>
      <w:r w:rsidR="00180889" w:rsidRPr="00016B24">
        <w:t xml:space="preserve"> </w:t>
      </w:r>
      <w:r w:rsidR="00180889">
        <w:t>осуществляет</w:t>
      </w:r>
      <w:r w:rsidR="00180889" w:rsidRPr="00016B24">
        <w:t xml:space="preserve"> </w:t>
      </w:r>
      <w:r w:rsidR="00180889">
        <w:t>взаимодействие</w:t>
      </w:r>
      <w:r w:rsidR="00180889" w:rsidRPr="00016B24">
        <w:t xml:space="preserve"> со следующими категориями родителей: </w:t>
      </w:r>
    </w:p>
    <w:p w:rsidR="00180889" w:rsidRDefault="00180889" w:rsidP="00180889">
      <w:pPr>
        <w:jc w:val="both"/>
        <w:outlineLvl w:val="0"/>
      </w:pPr>
      <w:r w:rsidRPr="00016B24">
        <w:t>- с семьями воспитанников</w:t>
      </w:r>
      <w:r>
        <w:t xml:space="preserve"> по основным направлениям развития детей</w:t>
      </w:r>
      <w:r w:rsidRPr="00016B24">
        <w:t xml:space="preserve">; </w:t>
      </w:r>
    </w:p>
    <w:p w:rsidR="00180889" w:rsidRDefault="00180889" w:rsidP="00180889">
      <w:pPr>
        <w:jc w:val="both"/>
        <w:outlineLvl w:val="0"/>
      </w:pPr>
      <w:r w:rsidRPr="00016B24">
        <w:t xml:space="preserve">- с семьями </w:t>
      </w:r>
      <w:r>
        <w:t xml:space="preserve">детей с ТНР и </w:t>
      </w:r>
      <w:r w:rsidR="0053544F">
        <w:t>детей</w:t>
      </w:r>
      <w:r w:rsidRPr="00016B24">
        <w:t>-инвалид</w:t>
      </w:r>
      <w:r w:rsidR="0053544F">
        <w:t>ов</w:t>
      </w:r>
      <w:r>
        <w:t xml:space="preserve"> (детско-родительский клуб «Говорушки»);</w:t>
      </w:r>
      <w:r w:rsidRPr="00016B24">
        <w:t xml:space="preserve"> </w:t>
      </w:r>
    </w:p>
    <w:p w:rsidR="00180889" w:rsidRDefault="00180889" w:rsidP="00180889">
      <w:pPr>
        <w:jc w:val="both"/>
        <w:outlineLvl w:val="0"/>
      </w:pPr>
      <w:r w:rsidRPr="00016B24">
        <w:t>-</w:t>
      </w:r>
      <w:r>
        <w:t xml:space="preserve"> с молодыми семьями (</w:t>
      </w:r>
      <w:r w:rsidR="00C73ABE">
        <w:t xml:space="preserve">клуб молодой семьи </w:t>
      </w:r>
      <w:r w:rsidR="00C73ABE" w:rsidRPr="00C73ABE">
        <w:t>«Вместе дружно мы растем</w:t>
      </w:r>
      <w:r w:rsidR="00C73ABE">
        <w:t>»</w:t>
      </w:r>
      <w:r>
        <w:t>).</w:t>
      </w:r>
    </w:p>
    <w:p w:rsidR="006F1947" w:rsidRDefault="006F1947" w:rsidP="00BF4C3D">
      <w:pPr>
        <w:jc w:val="both"/>
        <w:outlineLvl w:val="0"/>
      </w:pPr>
    </w:p>
    <w:p w:rsidR="006807E9" w:rsidRDefault="00452461" w:rsidP="00063275">
      <w:pPr>
        <w:widowControl w:val="0"/>
        <w:jc w:val="center"/>
        <w:outlineLvl w:val="0"/>
        <w:rPr>
          <w:b/>
        </w:rPr>
      </w:pPr>
      <w:r>
        <w:rPr>
          <w:b/>
        </w:rPr>
        <w:t>Участие родителей</w:t>
      </w:r>
      <w:r w:rsidR="006807E9" w:rsidRPr="006807E9">
        <w:rPr>
          <w:b/>
        </w:rPr>
        <w:t xml:space="preserve"> </w:t>
      </w:r>
      <w:r w:rsidR="0068703A">
        <w:rPr>
          <w:b/>
        </w:rPr>
        <w:t xml:space="preserve">в </w:t>
      </w:r>
      <w:r>
        <w:rPr>
          <w:b/>
        </w:rPr>
        <w:t xml:space="preserve">жизни </w:t>
      </w:r>
      <w:r w:rsidR="0068703A">
        <w:rPr>
          <w:b/>
        </w:rPr>
        <w:t>МДОАУ «Детский сад № 21»</w:t>
      </w:r>
    </w:p>
    <w:p w:rsidR="00180889" w:rsidRDefault="00180889" w:rsidP="00063275">
      <w:pPr>
        <w:widowControl w:val="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737"/>
      </w:tblGrid>
      <w:tr w:rsidR="00452461" w:rsidRPr="00987AED" w:rsidTr="00987AED">
        <w:tc>
          <w:tcPr>
            <w:tcW w:w="6345" w:type="dxa"/>
          </w:tcPr>
          <w:p w:rsidR="00452461" w:rsidRPr="00987AED" w:rsidRDefault="00452461" w:rsidP="00987AED">
            <w:pPr>
              <w:widowControl w:val="0"/>
              <w:jc w:val="center"/>
              <w:outlineLvl w:val="0"/>
              <w:rPr>
                <w:b/>
              </w:rPr>
            </w:pPr>
            <w:r w:rsidRPr="00987AED">
              <w:rPr>
                <w:b/>
              </w:rPr>
              <w:t>Формы участия</w:t>
            </w:r>
          </w:p>
          <w:p w:rsidR="00FB0CC9" w:rsidRPr="00987AED" w:rsidRDefault="00FB0CC9" w:rsidP="00987AED">
            <w:pPr>
              <w:widowControl w:val="0"/>
              <w:jc w:val="center"/>
              <w:outlineLvl w:val="0"/>
              <w:rPr>
                <w:b/>
              </w:rPr>
            </w:pPr>
          </w:p>
        </w:tc>
        <w:tc>
          <w:tcPr>
            <w:tcW w:w="3737" w:type="dxa"/>
          </w:tcPr>
          <w:p w:rsidR="00016B24" w:rsidRPr="00987AED" w:rsidRDefault="00452461" w:rsidP="00987AED">
            <w:pPr>
              <w:widowControl w:val="0"/>
              <w:jc w:val="center"/>
              <w:outlineLvl w:val="0"/>
              <w:rPr>
                <w:b/>
              </w:rPr>
            </w:pPr>
            <w:r w:rsidRPr="00987AED">
              <w:rPr>
                <w:b/>
              </w:rPr>
              <w:t>Периодичность сотрудничества</w:t>
            </w:r>
            <w:r w:rsidR="00FB0CC9" w:rsidRPr="00987AED">
              <w:rPr>
                <w:b/>
              </w:rPr>
              <w:t>/обновления</w:t>
            </w:r>
          </w:p>
        </w:tc>
      </w:tr>
      <w:tr w:rsidR="00452461" w:rsidRPr="00987AED" w:rsidTr="00987AED">
        <w:tc>
          <w:tcPr>
            <w:tcW w:w="10082" w:type="dxa"/>
            <w:gridSpan w:val="2"/>
          </w:tcPr>
          <w:p w:rsidR="00FB0CC9" w:rsidRPr="00987AED" w:rsidRDefault="007F745C" w:rsidP="00987AED">
            <w:pPr>
              <w:widowControl w:val="0"/>
              <w:jc w:val="center"/>
              <w:outlineLvl w:val="0"/>
              <w:rPr>
                <w:b/>
              </w:rPr>
            </w:pPr>
            <w:r w:rsidRPr="00987AED">
              <w:rPr>
                <w:b/>
              </w:rPr>
              <w:t>Участие родителей в формировании общественного мнения о дошкольном образовательном учреждении, в проведении мониторинговых исследований</w:t>
            </w:r>
          </w:p>
        </w:tc>
      </w:tr>
      <w:tr w:rsidR="00BF4C3D" w:rsidRPr="00987AED" w:rsidTr="00180889">
        <w:trPr>
          <w:trHeight w:val="419"/>
        </w:trPr>
        <w:tc>
          <w:tcPr>
            <w:tcW w:w="6345" w:type="dxa"/>
          </w:tcPr>
          <w:p w:rsidR="00BF4C3D" w:rsidRPr="007F745C" w:rsidRDefault="00BF4C3D" w:rsidP="00693569">
            <w:pPr>
              <w:widowControl w:val="0"/>
              <w:spacing w:line="276" w:lineRule="auto"/>
              <w:outlineLvl w:val="0"/>
            </w:pPr>
            <w:r w:rsidRPr="007F745C">
              <w:t>-</w:t>
            </w:r>
            <w:r>
              <w:t xml:space="preserve"> а</w:t>
            </w:r>
            <w:r w:rsidRPr="007F745C">
              <w:t>нкетирование</w:t>
            </w:r>
            <w:r>
              <w:t xml:space="preserve"> родителей;</w:t>
            </w:r>
          </w:p>
          <w:p w:rsidR="00BF4C3D" w:rsidRDefault="00BF4C3D" w:rsidP="00693569">
            <w:pPr>
              <w:widowControl w:val="0"/>
              <w:spacing w:line="276" w:lineRule="auto"/>
              <w:outlineLvl w:val="0"/>
            </w:pPr>
            <w:r>
              <w:t>- работа странички «Обратная связь» на официальном сайте МДОАУ «Детский сад № 21»;</w:t>
            </w:r>
          </w:p>
          <w:p w:rsidR="00BF4C3D" w:rsidRPr="007F745C" w:rsidRDefault="00BF4C3D" w:rsidP="00693569">
            <w:pPr>
              <w:widowControl w:val="0"/>
              <w:spacing w:line="276" w:lineRule="auto"/>
              <w:outlineLvl w:val="0"/>
            </w:pPr>
            <w:r>
              <w:t>- «Телефон доверия»;</w:t>
            </w:r>
          </w:p>
          <w:p w:rsidR="00FB0CC9" w:rsidRPr="007F745C" w:rsidRDefault="00BF4C3D" w:rsidP="00693569">
            <w:pPr>
              <w:widowControl w:val="0"/>
              <w:spacing w:line="276" w:lineRule="auto"/>
              <w:outlineLvl w:val="0"/>
            </w:pPr>
            <w:r>
              <w:t>- «Почтовый ящик» жалоб и предложений.</w:t>
            </w:r>
          </w:p>
        </w:tc>
        <w:tc>
          <w:tcPr>
            <w:tcW w:w="3737" w:type="dxa"/>
          </w:tcPr>
          <w:p w:rsidR="00BF4C3D" w:rsidRPr="007F745C" w:rsidRDefault="00016B24" w:rsidP="00693569">
            <w:pPr>
              <w:widowControl w:val="0"/>
              <w:spacing w:line="276" w:lineRule="auto"/>
              <w:jc w:val="center"/>
              <w:outlineLvl w:val="0"/>
            </w:pPr>
            <w:r>
              <w:t>1 раз в квартал</w:t>
            </w:r>
          </w:p>
          <w:p w:rsidR="00BF4C3D" w:rsidRPr="007F745C" w:rsidRDefault="00BF4C3D" w:rsidP="00693569">
            <w:pPr>
              <w:widowControl w:val="0"/>
              <w:spacing w:line="276" w:lineRule="auto"/>
              <w:jc w:val="center"/>
              <w:outlineLvl w:val="0"/>
            </w:pPr>
            <w:r>
              <w:t>Постоянно</w:t>
            </w:r>
          </w:p>
          <w:p w:rsidR="00BF4C3D" w:rsidRDefault="00BF4C3D" w:rsidP="00693569">
            <w:pPr>
              <w:widowControl w:val="0"/>
              <w:spacing w:line="276" w:lineRule="auto"/>
              <w:jc w:val="center"/>
              <w:outlineLvl w:val="0"/>
            </w:pPr>
          </w:p>
          <w:p w:rsidR="00BF4C3D" w:rsidRDefault="00BF4C3D" w:rsidP="00693569">
            <w:pPr>
              <w:widowControl w:val="0"/>
              <w:spacing w:line="276" w:lineRule="auto"/>
              <w:jc w:val="center"/>
              <w:outlineLvl w:val="0"/>
            </w:pPr>
            <w:r>
              <w:t xml:space="preserve">Постоянно </w:t>
            </w:r>
          </w:p>
          <w:p w:rsidR="00BF4C3D" w:rsidRPr="007F745C" w:rsidRDefault="00BF4C3D" w:rsidP="00693569">
            <w:pPr>
              <w:widowControl w:val="0"/>
              <w:spacing w:line="276" w:lineRule="auto"/>
              <w:jc w:val="center"/>
              <w:outlineLvl w:val="0"/>
            </w:pPr>
            <w:r>
              <w:t>Постоянно</w:t>
            </w:r>
          </w:p>
        </w:tc>
      </w:tr>
      <w:tr w:rsidR="00452461" w:rsidRPr="00987AED" w:rsidTr="00987AED">
        <w:tc>
          <w:tcPr>
            <w:tcW w:w="10082" w:type="dxa"/>
            <w:gridSpan w:val="2"/>
          </w:tcPr>
          <w:p w:rsidR="00FB0CC9" w:rsidRPr="00987AED" w:rsidRDefault="00BF4C3D" w:rsidP="00987AED">
            <w:pPr>
              <w:widowControl w:val="0"/>
              <w:jc w:val="center"/>
              <w:outlineLvl w:val="0"/>
              <w:rPr>
                <w:b/>
              </w:rPr>
            </w:pPr>
            <w:r w:rsidRPr="00987AED">
              <w:rPr>
                <w:b/>
              </w:rPr>
              <w:lastRenderedPageBreak/>
              <w:t>Информирование родителей о содержании и жизнедеятельности детей в ДОУ, их достижениях и интересах</w:t>
            </w:r>
          </w:p>
        </w:tc>
      </w:tr>
      <w:tr w:rsidR="00FB0CC9" w:rsidRPr="00987AED" w:rsidTr="00E91D4A">
        <w:trPr>
          <w:trHeight w:val="278"/>
        </w:trPr>
        <w:tc>
          <w:tcPr>
            <w:tcW w:w="6345" w:type="dxa"/>
          </w:tcPr>
          <w:p w:rsidR="00693569" w:rsidRDefault="00693569" w:rsidP="00BF4C3D">
            <w:r>
              <w:t>В групповых ячейках:</w:t>
            </w:r>
          </w:p>
          <w:p w:rsidR="00FB0CC9" w:rsidRDefault="00FB0CC9" w:rsidP="00BF4C3D">
            <w:r w:rsidRPr="00BF4C3D">
              <w:t>-</w:t>
            </w:r>
            <w:r>
              <w:t xml:space="preserve"> информационные стенды в каждой группе </w:t>
            </w:r>
          </w:p>
          <w:p w:rsidR="00FB0CC9" w:rsidRDefault="00FB0CC9" w:rsidP="00BF4C3D">
            <w:r>
              <w:t xml:space="preserve">(рубрики «Чем мы сегодня занимаемся», </w:t>
            </w:r>
          </w:p>
          <w:p w:rsidR="00FB0CC9" w:rsidRDefault="00FB0CC9" w:rsidP="00BF4C3D">
            <w:r>
              <w:t xml:space="preserve">«Тематическая неделя», </w:t>
            </w:r>
          </w:p>
          <w:p w:rsidR="00FB0CC9" w:rsidRDefault="00693569" w:rsidP="00BF4C3D">
            <w:r>
              <w:t>«Советы логопеда»).</w:t>
            </w:r>
          </w:p>
          <w:p w:rsidR="00E91D4A" w:rsidRDefault="00E91D4A" w:rsidP="00BF4C3D"/>
          <w:p w:rsidR="00693569" w:rsidRDefault="00693569" w:rsidP="00BF4C3D">
            <w:r>
              <w:t>В фойе детского сада:</w:t>
            </w:r>
          </w:p>
          <w:p w:rsidR="00FB0CC9" w:rsidRDefault="00FB0CC9" w:rsidP="00987AED">
            <w:pPr>
              <w:widowControl w:val="0"/>
            </w:pPr>
            <w:r>
              <w:t xml:space="preserve">- стенд  «Наши достижения», </w:t>
            </w:r>
          </w:p>
          <w:p w:rsidR="00693569" w:rsidRDefault="00693569" w:rsidP="00987AED">
            <w:pPr>
              <w:widowControl w:val="0"/>
            </w:pPr>
            <w:r>
              <w:t>- стенд «Советы логопеда»,</w:t>
            </w:r>
          </w:p>
          <w:p w:rsidR="00693569" w:rsidRDefault="00693569" w:rsidP="00987AED">
            <w:pPr>
              <w:widowControl w:val="0"/>
            </w:pPr>
          </w:p>
          <w:p w:rsidR="00693569" w:rsidRDefault="00693569" w:rsidP="00987AED">
            <w:pPr>
              <w:widowControl w:val="0"/>
            </w:pPr>
            <w:r>
              <w:t>- стенд «Наши звезды»,</w:t>
            </w:r>
          </w:p>
          <w:p w:rsidR="00693569" w:rsidRDefault="00693569" w:rsidP="00987AED">
            <w:pPr>
              <w:widowControl w:val="0"/>
            </w:pPr>
            <w:r>
              <w:t>- стенд «Наши спортивные звезды».</w:t>
            </w:r>
          </w:p>
          <w:p w:rsidR="00693569" w:rsidRDefault="00693569" w:rsidP="00987AED">
            <w:pPr>
              <w:widowControl w:val="0"/>
            </w:pPr>
            <w:r>
              <w:t>В сети Инт</w:t>
            </w:r>
            <w:r w:rsidR="00A41454">
              <w:t>ер</w:t>
            </w:r>
            <w:r>
              <w:t>нет:</w:t>
            </w:r>
          </w:p>
          <w:p w:rsidR="00693569" w:rsidRPr="00BF4C3D" w:rsidRDefault="00FB0CC9" w:rsidP="00987AED">
            <w:pPr>
              <w:widowControl w:val="0"/>
            </w:pPr>
            <w:r>
              <w:t>- странички «Для вас, родители» и «Новости» на сайте МДОАУ «Детский сад № 21»</w:t>
            </w:r>
            <w:r w:rsidR="00693569">
              <w:t>.</w:t>
            </w:r>
          </w:p>
        </w:tc>
        <w:tc>
          <w:tcPr>
            <w:tcW w:w="3737" w:type="dxa"/>
          </w:tcPr>
          <w:p w:rsidR="00693569" w:rsidRDefault="00693569" w:rsidP="00987AED">
            <w:pPr>
              <w:widowControl w:val="0"/>
              <w:jc w:val="center"/>
              <w:outlineLvl w:val="0"/>
            </w:pPr>
          </w:p>
          <w:p w:rsidR="00693569" w:rsidRDefault="00693569" w:rsidP="00987AED">
            <w:pPr>
              <w:widowControl w:val="0"/>
              <w:jc w:val="center"/>
              <w:outlineLvl w:val="0"/>
            </w:pPr>
          </w:p>
          <w:p w:rsidR="00FB0CC9" w:rsidRDefault="00FB0CC9" w:rsidP="00987AED">
            <w:pPr>
              <w:widowControl w:val="0"/>
              <w:jc w:val="center"/>
              <w:outlineLvl w:val="0"/>
            </w:pPr>
            <w:r w:rsidRPr="00FB0CC9">
              <w:t xml:space="preserve">Ежедневно </w:t>
            </w:r>
          </w:p>
          <w:p w:rsidR="00FB0CC9" w:rsidRDefault="00FB0CC9" w:rsidP="00987AED">
            <w:pPr>
              <w:widowControl w:val="0"/>
              <w:jc w:val="center"/>
              <w:outlineLvl w:val="0"/>
            </w:pPr>
            <w:r>
              <w:t xml:space="preserve">Еженедельно </w:t>
            </w:r>
          </w:p>
          <w:p w:rsidR="00FB0CC9" w:rsidRDefault="00FB0CC9" w:rsidP="00987AED">
            <w:pPr>
              <w:widowControl w:val="0"/>
              <w:jc w:val="center"/>
              <w:outlineLvl w:val="0"/>
            </w:pPr>
            <w:r>
              <w:t>В соответствии с лексической темой</w:t>
            </w:r>
          </w:p>
          <w:p w:rsidR="00693569" w:rsidRDefault="00693569" w:rsidP="00987AED">
            <w:pPr>
              <w:widowControl w:val="0"/>
              <w:jc w:val="center"/>
              <w:outlineLvl w:val="0"/>
            </w:pPr>
          </w:p>
          <w:p w:rsidR="00FB0CC9" w:rsidRDefault="00FB0CC9" w:rsidP="00987AED">
            <w:pPr>
              <w:widowControl w:val="0"/>
              <w:jc w:val="center"/>
              <w:outlineLvl w:val="0"/>
            </w:pPr>
            <w:r>
              <w:t xml:space="preserve">Ежемесячно </w:t>
            </w:r>
          </w:p>
          <w:p w:rsidR="00693569" w:rsidRDefault="00693569" w:rsidP="00693569">
            <w:pPr>
              <w:widowControl w:val="0"/>
              <w:jc w:val="center"/>
              <w:outlineLvl w:val="0"/>
            </w:pPr>
            <w:r>
              <w:t>В соответствии с лексической темой</w:t>
            </w:r>
          </w:p>
          <w:p w:rsidR="00693569" w:rsidRDefault="00693569" w:rsidP="00987AED">
            <w:pPr>
              <w:widowControl w:val="0"/>
              <w:jc w:val="center"/>
              <w:outlineLvl w:val="0"/>
            </w:pPr>
            <w:r>
              <w:t xml:space="preserve">1-2 раза в год </w:t>
            </w:r>
          </w:p>
          <w:p w:rsidR="00693569" w:rsidRDefault="00693569" w:rsidP="00987AED">
            <w:pPr>
              <w:widowControl w:val="0"/>
              <w:jc w:val="center"/>
              <w:outlineLvl w:val="0"/>
            </w:pPr>
          </w:p>
          <w:p w:rsidR="00FB0CC9" w:rsidRPr="00FB0CC9" w:rsidRDefault="00FB0CC9" w:rsidP="00693569">
            <w:pPr>
              <w:widowControl w:val="0"/>
              <w:jc w:val="center"/>
              <w:outlineLvl w:val="0"/>
            </w:pPr>
            <w:r>
              <w:t xml:space="preserve">Один раз в 10 дней, </w:t>
            </w:r>
            <w:r w:rsidR="00693569">
              <w:t xml:space="preserve">либо </w:t>
            </w:r>
            <w:r>
              <w:t>по необходимости</w:t>
            </w:r>
          </w:p>
        </w:tc>
      </w:tr>
      <w:tr w:rsidR="00624B5B" w:rsidRPr="00987AED" w:rsidTr="004D58B6">
        <w:tc>
          <w:tcPr>
            <w:tcW w:w="10082" w:type="dxa"/>
            <w:gridSpan w:val="2"/>
          </w:tcPr>
          <w:p w:rsidR="00624B5B" w:rsidRPr="00987AED" w:rsidRDefault="00624B5B" w:rsidP="00624B5B">
            <w:pPr>
              <w:widowControl w:val="0"/>
              <w:jc w:val="center"/>
              <w:outlineLvl w:val="0"/>
              <w:rPr>
                <w:b/>
              </w:rPr>
            </w:pPr>
            <w:r>
              <w:rPr>
                <w:b/>
              </w:rPr>
              <w:t>П</w:t>
            </w:r>
            <w:r w:rsidRPr="00624B5B">
              <w:rPr>
                <w:b/>
              </w:rPr>
              <w:t>росветительск</w:t>
            </w:r>
            <w:r>
              <w:rPr>
                <w:b/>
              </w:rPr>
              <w:t>ая</w:t>
            </w:r>
            <w:r w:rsidRPr="00624B5B">
              <w:rPr>
                <w:b/>
              </w:rPr>
              <w:t xml:space="preserve"> деятельност</w:t>
            </w:r>
            <w:r>
              <w:rPr>
                <w:b/>
              </w:rPr>
              <w:t>ь</w:t>
            </w:r>
            <w:r w:rsidRPr="00624B5B">
              <w:rPr>
                <w:b/>
              </w:rPr>
              <w:t>, направленн</w:t>
            </w:r>
            <w:r>
              <w:rPr>
                <w:b/>
              </w:rPr>
              <w:t>ая</w:t>
            </w:r>
            <w:r w:rsidRPr="00624B5B">
              <w:rPr>
                <w:b/>
              </w:rPr>
              <w:t xml:space="preserve"> на  повышение педагогической культуры, расширение информационного поля родителей </w:t>
            </w:r>
          </w:p>
        </w:tc>
      </w:tr>
      <w:tr w:rsidR="00BF4C3D" w:rsidRPr="00987AED" w:rsidTr="00987AED">
        <w:tc>
          <w:tcPr>
            <w:tcW w:w="6345" w:type="dxa"/>
          </w:tcPr>
          <w:p w:rsidR="00624B5B" w:rsidRDefault="00624B5B" w:rsidP="00987AED">
            <w:pPr>
              <w:widowControl w:val="0"/>
              <w:outlineLvl w:val="0"/>
            </w:pPr>
            <w:r>
              <w:t>- родительские собрания в различной форме (круглые столы, мастер-классы, диспуты, вопросы-ответы, деловые игры);</w:t>
            </w:r>
          </w:p>
          <w:p w:rsidR="00624B5B" w:rsidRDefault="00624B5B" w:rsidP="00987AED">
            <w:pPr>
              <w:widowControl w:val="0"/>
              <w:outlineLvl w:val="0"/>
            </w:pPr>
            <w:r>
              <w:t xml:space="preserve">- </w:t>
            </w:r>
            <w:r w:rsidRPr="00BF4C3D">
              <w:t>консультации</w:t>
            </w:r>
            <w:r>
              <w:t xml:space="preserve"> для родителей;</w:t>
            </w:r>
          </w:p>
          <w:p w:rsidR="00BF4C3D" w:rsidRDefault="00624B5B" w:rsidP="004F5A96">
            <w:pPr>
              <w:widowControl w:val="0"/>
              <w:outlineLvl w:val="0"/>
            </w:pPr>
            <w:r>
              <w:t xml:space="preserve">- </w:t>
            </w:r>
            <w:r w:rsidRPr="00BF4C3D">
              <w:t>семинары</w:t>
            </w:r>
            <w:r>
              <w:t>-</w:t>
            </w:r>
            <w:r w:rsidRPr="00BF4C3D">
              <w:t>практикумы, конференции</w:t>
            </w:r>
            <w:r w:rsidR="004F5A96">
              <w:t>;</w:t>
            </w:r>
          </w:p>
          <w:p w:rsidR="004F5A96" w:rsidRDefault="004F5A96" w:rsidP="004F5A96">
            <w:pPr>
              <w:widowControl w:val="0"/>
              <w:outlineLvl w:val="0"/>
            </w:pPr>
            <w:r>
              <w:t>- организация и регулярное пополнение «Библиотеки для родителей».</w:t>
            </w:r>
          </w:p>
          <w:p w:rsidR="00E91D4A" w:rsidRPr="00624B5B" w:rsidRDefault="00E91D4A" w:rsidP="004F5A96">
            <w:pPr>
              <w:widowControl w:val="0"/>
              <w:outlineLvl w:val="0"/>
            </w:pPr>
          </w:p>
        </w:tc>
        <w:tc>
          <w:tcPr>
            <w:tcW w:w="3737" w:type="dxa"/>
          </w:tcPr>
          <w:p w:rsidR="00A41454" w:rsidRDefault="00A41454" w:rsidP="00987AED">
            <w:pPr>
              <w:widowControl w:val="0"/>
              <w:jc w:val="center"/>
              <w:outlineLvl w:val="0"/>
            </w:pPr>
            <w:r>
              <w:t>1 раз в квартал</w:t>
            </w:r>
          </w:p>
          <w:p w:rsidR="00A41454" w:rsidRDefault="00A41454" w:rsidP="00987AED">
            <w:pPr>
              <w:widowControl w:val="0"/>
              <w:jc w:val="center"/>
              <w:outlineLvl w:val="0"/>
            </w:pPr>
          </w:p>
          <w:p w:rsidR="00A41454" w:rsidRDefault="00A41454" w:rsidP="00987AED">
            <w:pPr>
              <w:widowControl w:val="0"/>
              <w:jc w:val="center"/>
              <w:outlineLvl w:val="0"/>
            </w:pPr>
          </w:p>
          <w:p w:rsidR="00AF3FFC" w:rsidRDefault="00A41454" w:rsidP="00987AED">
            <w:pPr>
              <w:widowControl w:val="0"/>
              <w:jc w:val="center"/>
              <w:outlineLvl w:val="0"/>
            </w:pPr>
            <w:r w:rsidRPr="00A41454">
              <w:t xml:space="preserve">В соответствии </w:t>
            </w:r>
          </w:p>
          <w:p w:rsidR="00BF4C3D" w:rsidRDefault="00A41454" w:rsidP="00987AED">
            <w:pPr>
              <w:widowControl w:val="0"/>
              <w:jc w:val="center"/>
              <w:outlineLvl w:val="0"/>
            </w:pPr>
            <w:r w:rsidRPr="00A41454">
              <w:t>с годовым планом</w:t>
            </w:r>
          </w:p>
          <w:p w:rsidR="004F5A96" w:rsidRPr="00A41454" w:rsidRDefault="004F5A96" w:rsidP="00987AED">
            <w:pPr>
              <w:widowControl w:val="0"/>
              <w:jc w:val="center"/>
              <w:outlineLvl w:val="0"/>
            </w:pPr>
            <w:r>
              <w:t>В течение учебного года</w:t>
            </w:r>
          </w:p>
        </w:tc>
      </w:tr>
      <w:tr w:rsidR="00DB329D" w:rsidRPr="00987AED" w:rsidTr="00DB4B07">
        <w:tc>
          <w:tcPr>
            <w:tcW w:w="10082" w:type="dxa"/>
            <w:gridSpan w:val="2"/>
          </w:tcPr>
          <w:p w:rsidR="000945C3" w:rsidRDefault="00DB329D" w:rsidP="000945C3">
            <w:pPr>
              <w:widowControl w:val="0"/>
              <w:jc w:val="center"/>
              <w:outlineLvl w:val="0"/>
              <w:rPr>
                <w:b/>
              </w:rPr>
            </w:pPr>
            <w:r>
              <w:rPr>
                <w:b/>
              </w:rPr>
              <w:t xml:space="preserve">Вовлечение родителей в единое образовательное пространство </w:t>
            </w:r>
          </w:p>
          <w:p w:rsidR="00DB329D" w:rsidRPr="00987AED" w:rsidRDefault="00DB329D" w:rsidP="000945C3">
            <w:pPr>
              <w:widowControl w:val="0"/>
              <w:jc w:val="center"/>
              <w:outlineLvl w:val="0"/>
              <w:rPr>
                <w:b/>
              </w:rPr>
            </w:pPr>
            <w:r>
              <w:rPr>
                <w:b/>
              </w:rPr>
              <w:t xml:space="preserve">МДОАУ </w:t>
            </w:r>
            <w:r w:rsidR="000945C3">
              <w:rPr>
                <w:b/>
              </w:rPr>
              <w:t>«Детский сад № 21»</w:t>
            </w:r>
          </w:p>
        </w:tc>
      </w:tr>
      <w:tr w:rsidR="00BF4C3D" w:rsidRPr="00987AED" w:rsidTr="00987AED">
        <w:tc>
          <w:tcPr>
            <w:tcW w:w="6345" w:type="dxa"/>
          </w:tcPr>
          <w:p w:rsidR="000945C3" w:rsidRDefault="000945C3" w:rsidP="00987AED">
            <w:pPr>
              <w:widowControl w:val="0"/>
              <w:outlineLvl w:val="0"/>
            </w:pPr>
            <w:r w:rsidRPr="000945C3">
              <w:t>-</w:t>
            </w:r>
            <w:r>
              <w:t xml:space="preserve"> </w:t>
            </w:r>
            <w:r w:rsidRPr="000945C3">
              <w:t>Дни открытых дверей</w:t>
            </w:r>
            <w:r w:rsidR="00AF3FFC">
              <w:t>;</w:t>
            </w:r>
            <w:r w:rsidRPr="000945C3">
              <w:t xml:space="preserve"> </w:t>
            </w:r>
          </w:p>
          <w:p w:rsidR="000945C3" w:rsidRDefault="000945C3" w:rsidP="00987AED">
            <w:pPr>
              <w:widowControl w:val="0"/>
              <w:outlineLvl w:val="0"/>
            </w:pPr>
            <w:r w:rsidRPr="000945C3">
              <w:t>- Дни здоровья</w:t>
            </w:r>
            <w:r w:rsidR="00AF3FFC">
              <w:t>;</w:t>
            </w:r>
            <w:r w:rsidRPr="000945C3">
              <w:t xml:space="preserve"> </w:t>
            </w:r>
          </w:p>
          <w:p w:rsidR="00AF3FFC" w:rsidRDefault="000945C3" w:rsidP="00987AED">
            <w:pPr>
              <w:widowControl w:val="0"/>
              <w:outlineLvl w:val="0"/>
            </w:pPr>
            <w:r w:rsidRPr="000945C3">
              <w:t xml:space="preserve">- </w:t>
            </w:r>
            <w:r w:rsidR="00AF3FFC">
              <w:t>участие в открытых просмотрах занятий и других видов деятельности детей;</w:t>
            </w:r>
          </w:p>
          <w:p w:rsidR="00180889" w:rsidRDefault="00180889" w:rsidP="00180889">
            <w:pPr>
              <w:widowControl w:val="0"/>
            </w:pPr>
            <w:r>
              <w:t>- участие в городском конкурсе «Самая читающая семья»;</w:t>
            </w:r>
          </w:p>
          <w:p w:rsidR="00180889" w:rsidRDefault="00AF3FFC" w:rsidP="00180889">
            <w:pPr>
              <w:widowControl w:val="0"/>
            </w:pPr>
            <w:r>
              <w:t xml:space="preserve">- </w:t>
            </w:r>
            <w:r w:rsidR="00180889">
              <w:t xml:space="preserve">проведение в детском саду совместных спортивно-музыкальных праздников «Осенние старты», «Зимние старты», </w:t>
            </w:r>
            <w:r w:rsidR="00180889" w:rsidRPr="006264BD">
              <w:t>«Папа, мама, я – спортивная семья»</w:t>
            </w:r>
            <w:r w:rsidR="00180889">
              <w:t>, «Наши папы – защитники Отчества», «А ну-ка, мамы!»</w:t>
            </w:r>
          </w:p>
          <w:p w:rsidR="000945C3" w:rsidRDefault="000945C3" w:rsidP="00987AED">
            <w:pPr>
              <w:widowControl w:val="0"/>
              <w:outlineLvl w:val="0"/>
            </w:pPr>
            <w:r w:rsidRPr="000945C3">
              <w:t>-</w:t>
            </w:r>
            <w:r>
              <w:t xml:space="preserve"> в</w:t>
            </w:r>
            <w:r w:rsidRPr="000945C3">
              <w:t>стречи с интересными людьми</w:t>
            </w:r>
            <w:r w:rsidR="00AF3FFC">
              <w:t>;</w:t>
            </w:r>
            <w:r w:rsidRPr="000945C3">
              <w:t xml:space="preserve"> </w:t>
            </w:r>
          </w:p>
          <w:p w:rsidR="000945C3" w:rsidRDefault="000945C3" w:rsidP="00987AED">
            <w:pPr>
              <w:widowControl w:val="0"/>
              <w:outlineLvl w:val="0"/>
            </w:pPr>
            <w:r w:rsidRPr="000945C3">
              <w:t>-</w:t>
            </w:r>
            <w:r>
              <w:t xml:space="preserve"> с</w:t>
            </w:r>
            <w:r w:rsidRPr="000945C3">
              <w:t>емейные</w:t>
            </w:r>
            <w:r>
              <w:t xml:space="preserve"> </w:t>
            </w:r>
            <w:r w:rsidRPr="000945C3">
              <w:t xml:space="preserve"> гостиные</w:t>
            </w:r>
            <w:r w:rsidR="00AF3FFC">
              <w:t>;</w:t>
            </w:r>
            <w:r w:rsidRPr="000945C3">
              <w:t xml:space="preserve"> </w:t>
            </w:r>
          </w:p>
          <w:p w:rsidR="00180889" w:rsidRDefault="000945C3" w:rsidP="00180889">
            <w:pPr>
              <w:widowControl w:val="0"/>
            </w:pPr>
            <w:r w:rsidRPr="000945C3">
              <w:t xml:space="preserve">- </w:t>
            </w:r>
            <w:r w:rsidR="00180889">
              <w:t xml:space="preserve">выставки поделок </w:t>
            </w:r>
            <w:r w:rsidR="00180889" w:rsidRPr="006264BD">
              <w:t>«Дары природы»,</w:t>
            </w:r>
            <w:r w:rsidR="00180889">
              <w:t xml:space="preserve"> «Новогодняя игрушка», «Новогодняя елочка», «Весенние краски»;</w:t>
            </w:r>
          </w:p>
          <w:p w:rsidR="00180889" w:rsidRDefault="00180889" w:rsidP="00180889">
            <w:pPr>
              <w:widowControl w:val="0"/>
            </w:pPr>
            <w:r>
              <w:t>- организация выставок фотоальбомов, фотоколлажей, стенгазет на темы: «Мой папа – защитник Отечества» «Я и моя семья», «Моя любимая мама»;</w:t>
            </w:r>
          </w:p>
          <w:p w:rsidR="00180889" w:rsidRDefault="00180889" w:rsidP="00180889">
            <w:pPr>
              <w:widowControl w:val="0"/>
            </w:pPr>
            <w:r>
              <w:t xml:space="preserve">- помощь в организации и наполнении мини-музеев </w:t>
            </w:r>
            <w:r w:rsidRPr="006264BD">
              <w:t>«</w:t>
            </w:r>
            <w:r>
              <w:t>Наш город</w:t>
            </w:r>
            <w:r w:rsidRPr="006264BD">
              <w:t xml:space="preserve">», </w:t>
            </w:r>
            <w:r>
              <w:t>«Русская горница»;</w:t>
            </w:r>
          </w:p>
          <w:p w:rsidR="00180889" w:rsidRDefault="00180889" w:rsidP="00180889">
            <w:pPr>
              <w:widowControl w:val="0"/>
            </w:pPr>
            <w:r>
              <w:t>- создание семейных альбомов и стенгазет «Как мы провели лето», «Профессии наших родителей», «Моя спортивная семья», «Мы за здоровый образ жизни!»;</w:t>
            </w:r>
          </w:p>
          <w:p w:rsidR="00BF4C3D" w:rsidRDefault="000945C3" w:rsidP="00987AED">
            <w:pPr>
              <w:widowControl w:val="0"/>
              <w:outlineLvl w:val="0"/>
            </w:pPr>
            <w:r w:rsidRPr="000945C3">
              <w:t xml:space="preserve">- </w:t>
            </w:r>
            <w:r w:rsidR="00AF3FFC">
              <w:t>м</w:t>
            </w:r>
            <w:r w:rsidRPr="000945C3">
              <w:t>ероприятия с родителями в рамках проектной деятельности</w:t>
            </w:r>
            <w:r w:rsidR="00AF3FFC">
              <w:t>;</w:t>
            </w:r>
            <w:r w:rsidRPr="000945C3">
              <w:t xml:space="preserve"> </w:t>
            </w:r>
          </w:p>
          <w:p w:rsidR="00AF3FFC" w:rsidRDefault="00AF3FFC" w:rsidP="000945C3">
            <w:pPr>
              <w:widowControl w:val="0"/>
              <w:outlineLvl w:val="0"/>
            </w:pPr>
            <w:r>
              <w:t xml:space="preserve">- </w:t>
            </w:r>
            <w:r w:rsidR="000945C3">
              <w:t>участие в акциях «Лучший участок», «</w:t>
            </w:r>
            <w:r>
              <w:t xml:space="preserve">Сохраним </w:t>
            </w:r>
            <w:r>
              <w:lastRenderedPageBreak/>
              <w:t>деревья</w:t>
            </w:r>
            <w:r w:rsidR="000945C3">
              <w:t>»</w:t>
            </w:r>
            <w:r w:rsidR="00180889">
              <w:t>, «Подари книге вторую жизнь», «Бабушкин сундук»</w:t>
            </w:r>
            <w:r w:rsidR="000945C3">
              <w:t xml:space="preserve">; </w:t>
            </w:r>
          </w:p>
          <w:p w:rsidR="00180889" w:rsidRDefault="00AF3FFC" w:rsidP="00180889">
            <w:pPr>
              <w:widowControl w:val="0"/>
              <w:outlineLvl w:val="0"/>
            </w:pPr>
            <w:r>
              <w:t xml:space="preserve">- </w:t>
            </w:r>
            <w:r w:rsidR="000945C3">
              <w:t>организация совместных  экскурсий</w:t>
            </w:r>
            <w:r w:rsidR="00180889">
              <w:t>;</w:t>
            </w:r>
          </w:p>
          <w:p w:rsidR="00180889" w:rsidRDefault="000945C3" w:rsidP="00180889">
            <w:pPr>
              <w:widowControl w:val="0"/>
            </w:pPr>
            <w:r>
              <w:t xml:space="preserve"> </w:t>
            </w:r>
            <w:r w:rsidR="00180889">
              <w:t>- творческие мастерские по изготовлению костюмов, репетиция утренников и развлечений, изготовление афиш;</w:t>
            </w:r>
          </w:p>
          <w:p w:rsidR="00180889" w:rsidRDefault="00180889" w:rsidP="00180889">
            <w:pPr>
              <w:widowControl w:val="0"/>
            </w:pPr>
            <w:r>
              <w:t xml:space="preserve">- организация </w:t>
            </w:r>
            <w:r w:rsidRPr="006264BD">
              <w:t>литературных конкурс</w:t>
            </w:r>
            <w:r>
              <w:t>ов</w:t>
            </w:r>
            <w:r w:rsidRPr="006264BD">
              <w:t xml:space="preserve">, </w:t>
            </w:r>
            <w:r>
              <w:t xml:space="preserve">«Сказочных посиделок», «Литературных вечеров»; </w:t>
            </w:r>
          </w:p>
          <w:p w:rsidR="00180889" w:rsidRDefault="00180889" w:rsidP="00180889">
            <w:pPr>
              <w:widowControl w:val="0"/>
            </w:pPr>
            <w:r>
              <w:t>- создание «Книги сказок» в старших группах детского сада, авторами и иллюстраторами которой является дети и их родители.</w:t>
            </w:r>
          </w:p>
          <w:p w:rsidR="00180889" w:rsidRDefault="00180889" w:rsidP="00180889">
            <w:pPr>
              <w:widowControl w:val="0"/>
            </w:pPr>
            <w:r>
              <w:t xml:space="preserve">- проведение мастер-классов, открытых занятий по физическому развитию в физкультурном зале, в бассейне детского сада, в тренажерном зале; </w:t>
            </w:r>
          </w:p>
          <w:p w:rsidR="00180889" w:rsidRDefault="00180889" w:rsidP="00180889">
            <w:pPr>
              <w:widowControl w:val="0"/>
            </w:pPr>
            <w:r>
              <w:t>- организация совместных с родителями спортивных игр (футбол, баскетбол, мини-волейбол)</w:t>
            </w:r>
            <w:r w:rsidRPr="006264BD">
              <w:t xml:space="preserve"> </w:t>
            </w:r>
            <w:r>
              <w:t>;</w:t>
            </w:r>
          </w:p>
          <w:p w:rsidR="00180889" w:rsidRDefault="00180889" w:rsidP="00180889">
            <w:pPr>
              <w:widowControl w:val="0"/>
            </w:pPr>
            <w:r>
              <w:t xml:space="preserve">- </w:t>
            </w:r>
            <w:r w:rsidRPr="006264BD">
              <w:t xml:space="preserve">издание информационных листков </w:t>
            </w:r>
            <w:r>
              <w:t xml:space="preserve">«Будем здоровы!» </w:t>
            </w:r>
          </w:p>
          <w:p w:rsidR="000945C3" w:rsidRPr="000945C3" w:rsidRDefault="000945C3" w:rsidP="00180889">
            <w:pPr>
              <w:widowControl w:val="0"/>
            </w:pPr>
          </w:p>
        </w:tc>
        <w:tc>
          <w:tcPr>
            <w:tcW w:w="3737" w:type="dxa"/>
          </w:tcPr>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r>
              <w:t xml:space="preserve">В соответствии </w:t>
            </w:r>
          </w:p>
          <w:p w:rsidR="00AF3FFC" w:rsidRDefault="00AF3FFC" w:rsidP="00987AED">
            <w:pPr>
              <w:widowControl w:val="0"/>
              <w:jc w:val="center"/>
              <w:outlineLvl w:val="0"/>
            </w:pPr>
            <w:r>
              <w:t>с годовым планом</w:t>
            </w:r>
          </w:p>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p>
          <w:p w:rsidR="00AF3FFC" w:rsidRDefault="00AF3FFC" w:rsidP="00987AED">
            <w:pPr>
              <w:widowControl w:val="0"/>
              <w:jc w:val="center"/>
              <w:outlineLvl w:val="0"/>
            </w:pPr>
          </w:p>
          <w:p w:rsidR="00AF3FFC" w:rsidRPr="00987AED" w:rsidRDefault="00AF3FFC" w:rsidP="00987AED">
            <w:pPr>
              <w:widowControl w:val="0"/>
              <w:jc w:val="center"/>
              <w:outlineLvl w:val="0"/>
              <w:rPr>
                <w:b/>
              </w:rPr>
            </w:pPr>
          </w:p>
        </w:tc>
      </w:tr>
      <w:tr w:rsidR="00AF3FFC" w:rsidRPr="00987AED" w:rsidTr="00DB4B07">
        <w:tc>
          <w:tcPr>
            <w:tcW w:w="10082" w:type="dxa"/>
            <w:gridSpan w:val="2"/>
          </w:tcPr>
          <w:p w:rsidR="00AF3FFC" w:rsidRPr="00AF3FFC" w:rsidRDefault="00AF3FFC" w:rsidP="00987AED">
            <w:pPr>
              <w:widowControl w:val="0"/>
              <w:jc w:val="center"/>
              <w:outlineLvl w:val="0"/>
              <w:rPr>
                <w:b/>
              </w:rPr>
            </w:pPr>
            <w:r w:rsidRPr="00AF3FFC">
              <w:rPr>
                <w:b/>
              </w:rPr>
              <w:lastRenderedPageBreak/>
              <w:t xml:space="preserve">Профилактика нарушений прав ребенка в семье, создание условий для объединения усилий семьи и </w:t>
            </w:r>
            <w:r>
              <w:rPr>
                <w:b/>
              </w:rPr>
              <w:t>Д</w:t>
            </w:r>
            <w:r w:rsidRPr="00AF3FFC">
              <w:rPr>
                <w:b/>
              </w:rPr>
              <w:t>ОУ по охране прав детства</w:t>
            </w:r>
          </w:p>
        </w:tc>
      </w:tr>
      <w:tr w:rsidR="00AF3FFC" w:rsidRPr="00987AED" w:rsidTr="00987AED">
        <w:tc>
          <w:tcPr>
            <w:tcW w:w="6345" w:type="dxa"/>
          </w:tcPr>
          <w:p w:rsidR="00AF3FFC" w:rsidRDefault="00AF3FFC" w:rsidP="00AF3FFC">
            <w:pPr>
              <w:widowControl w:val="0"/>
              <w:outlineLvl w:val="0"/>
            </w:pPr>
            <w:r>
              <w:t xml:space="preserve">- индивидуальные и групповые беседы с родителями </w:t>
            </w:r>
            <w:r w:rsidRPr="006807E9">
              <w:t xml:space="preserve"> </w:t>
            </w:r>
            <w:r>
              <w:t xml:space="preserve">с целью </w:t>
            </w:r>
            <w:r w:rsidRPr="006807E9">
              <w:t>повышени</w:t>
            </w:r>
            <w:r>
              <w:t>я</w:t>
            </w:r>
            <w:r w:rsidRPr="006807E9">
              <w:t xml:space="preserve"> компетенции в вопросах воспитания</w:t>
            </w:r>
            <w:r>
              <w:t>,</w:t>
            </w:r>
            <w:r w:rsidRPr="006807E9">
              <w:t xml:space="preserve"> решени</w:t>
            </w:r>
            <w:r>
              <w:t>е</w:t>
            </w:r>
            <w:r w:rsidRPr="006807E9">
              <w:t xml:space="preserve"> нестандартных ситуаций</w:t>
            </w:r>
            <w:r>
              <w:t>; п</w:t>
            </w:r>
            <w:r w:rsidRPr="006807E9">
              <w:t>овышение правовой культуры родителей</w:t>
            </w:r>
            <w:r>
              <w:t>;</w:t>
            </w:r>
          </w:p>
          <w:p w:rsidR="004F5A96" w:rsidRDefault="00AF3FFC" w:rsidP="00AF3FFC">
            <w:pPr>
              <w:widowControl w:val="0"/>
              <w:outlineLvl w:val="0"/>
            </w:pPr>
            <w:r>
              <w:t xml:space="preserve">- </w:t>
            </w:r>
            <w:r w:rsidR="004F5A96">
              <w:t>и</w:t>
            </w:r>
            <w:r w:rsidR="004F5A96" w:rsidRPr="006807E9">
              <w:t>зучение и анализ детско-родительских отношений с целью оказания помощи детям</w:t>
            </w:r>
            <w:r w:rsidR="004F5A96">
              <w:t>;</w:t>
            </w:r>
            <w:r w:rsidR="004F5A96" w:rsidRPr="00AF3FFC">
              <w:t xml:space="preserve"> </w:t>
            </w:r>
          </w:p>
          <w:p w:rsidR="00AF3FFC" w:rsidRDefault="00AF3FFC" w:rsidP="004F5A96">
            <w:pPr>
              <w:widowControl w:val="0"/>
              <w:outlineLvl w:val="0"/>
            </w:pPr>
            <w:r>
              <w:t>- и</w:t>
            </w:r>
            <w:r w:rsidRPr="00AF3FFC">
              <w:t>ндивидуальная работа с семьей с целью контроля за детско-родительскими отношениями и профилактика пренебрежительного или жестокого отношения к детям</w:t>
            </w:r>
            <w:r>
              <w:t>;</w:t>
            </w:r>
          </w:p>
          <w:p w:rsidR="00AF3FFC" w:rsidRDefault="00AF3FFC" w:rsidP="00AF3FFC">
            <w:pPr>
              <w:widowControl w:val="0"/>
              <w:outlineLvl w:val="0"/>
            </w:pPr>
            <w:r>
              <w:t>- к</w:t>
            </w:r>
            <w:r w:rsidRPr="00AF3FFC">
              <w:t>онтроль посещени</w:t>
            </w:r>
            <w:r>
              <w:t>я</w:t>
            </w:r>
            <w:r w:rsidRPr="00AF3FFC">
              <w:t xml:space="preserve"> детьми ДОУ</w:t>
            </w:r>
            <w:r>
              <w:t>;</w:t>
            </w:r>
            <w:r w:rsidRPr="00AF3FFC">
              <w:t xml:space="preserve"> </w:t>
            </w:r>
          </w:p>
          <w:p w:rsidR="00AF3FFC" w:rsidRPr="000945C3" w:rsidRDefault="00AF3FFC" w:rsidP="00AF3FFC">
            <w:pPr>
              <w:widowControl w:val="0"/>
              <w:outlineLvl w:val="0"/>
            </w:pPr>
            <w:r>
              <w:t>- наблюдение за детьми из «семей риска»</w:t>
            </w:r>
            <w:r w:rsidR="004F5A96">
              <w:t>.</w:t>
            </w:r>
          </w:p>
        </w:tc>
        <w:tc>
          <w:tcPr>
            <w:tcW w:w="3737" w:type="dxa"/>
          </w:tcPr>
          <w:p w:rsidR="00AF3FFC" w:rsidRDefault="004F5A96" w:rsidP="00987AED">
            <w:pPr>
              <w:widowControl w:val="0"/>
              <w:jc w:val="center"/>
              <w:outlineLvl w:val="0"/>
            </w:pPr>
            <w:r>
              <w:t xml:space="preserve">Постоянно </w:t>
            </w:r>
          </w:p>
          <w:p w:rsidR="004F5A96" w:rsidRDefault="004F5A96" w:rsidP="00987AED">
            <w:pPr>
              <w:widowControl w:val="0"/>
              <w:jc w:val="center"/>
              <w:outlineLvl w:val="0"/>
            </w:pPr>
          </w:p>
          <w:p w:rsidR="004F5A96" w:rsidRDefault="004F5A96" w:rsidP="00987AED">
            <w:pPr>
              <w:widowControl w:val="0"/>
              <w:jc w:val="center"/>
              <w:outlineLvl w:val="0"/>
            </w:pPr>
          </w:p>
          <w:p w:rsidR="004F5A96" w:rsidRDefault="004F5A96" w:rsidP="00987AED">
            <w:pPr>
              <w:widowControl w:val="0"/>
              <w:jc w:val="center"/>
              <w:outlineLvl w:val="0"/>
            </w:pPr>
          </w:p>
          <w:p w:rsidR="004F5A96" w:rsidRDefault="004F5A96" w:rsidP="00987AED">
            <w:pPr>
              <w:widowControl w:val="0"/>
              <w:jc w:val="center"/>
              <w:outlineLvl w:val="0"/>
            </w:pPr>
            <w:r>
              <w:t>В начале учебного года</w:t>
            </w:r>
          </w:p>
          <w:p w:rsidR="004F5A96" w:rsidRDefault="004F5A96" w:rsidP="00987AED">
            <w:pPr>
              <w:widowControl w:val="0"/>
              <w:jc w:val="center"/>
              <w:outlineLvl w:val="0"/>
            </w:pPr>
          </w:p>
          <w:p w:rsidR="004F5A96" w:rsidRDefault="004F5A96" w:rsidP="00987AED">
            <w:pPr>
              <w:widowControl w:val="0"/>
              <w:jc w:val="center"/>
              <w:outlineLvl w:val="0"/>
            </w:pPr>
            <w:r>
              <w:t xml:space="preserve">Постоянно </w:t>
            </w:r>
          </w:p>
          <w:p w:rsidR="004F5A96" w:rsidRDefault="004F5A96" w:rsidP="00987AED">
            <w:pPr>
              <w:widowControl w:val="0"/>
              <w:jc w:val="center"/>
              <w:outlineLvl w:val="0"/>
            </w:pPr>
          </w:p>
          <w:p w:rsidR="004F5A96" w:rsidRDefault="004F5A96" w:rsidP="00987AED">
            <w:pPr>
              <w:widowControl w:val="0"/>
              <w:jc w:val="center"/>
              <w:outlineLvl w:val="0"/>
            </w:pPr>
          </w:p>
          <w:p w:rsidR="004F5A96" w:rsidRDefault="004F5A96" w:rsidP="00987AED">
            <w:pPr>
              <w:widowControl w:val="0"/>
              <w:jc w:val="center"/>
              <w:outlineLvl w:val="0"/>
            </w:pPr>
          </w:p>
        </w:tc>
      </w:tr>
    </w:tbl>
    <w:p w:rsidR="00F731B3" w:rsidRDefault="00F731B3" w:rsidP="006807E9">
      <w:pPr>
        <w:widowControl w:val="0"/>
        <w:jc w:val="center"/>
        <w:rPr>
          <w:b/>
        </w:rPr>
      </w:pPr>
    </w:p>
    <w:p w:rsidR="008C73CD" w:rsidRDefault="008C73CD" w:rsidP="008C73CD">
      <w:pPr>
        <w:widowControl w:val="0"/>
        <w:jc w:val="both"/>
      </w:pPr>
      <w:r>
        <w:tab/>
        <w:t xml:space="preserve">Особенностью взаимодействия педагогического коллектива с родителями (законными представителями) в период самоизоляции является использование дистанционных телеконференций организованных с помощью ZOOM в режиме реального времени, а также в чатах мессенджерах. Особенностью организаций телеконференции с использованием Интернета является то, что они ставят и педагога и родителей в деятельностную позицию, что способствует гармонизации отношений между участниками образовательных отношений. Дистанционные родительские собрания позволяют достичь большей оперативности во взаимодействии с родителями, а также сделать родителей более активными участниками жизни ребенка. </w:t>
      </w:r>
    </w:p>
    <w:p w:rsidR="008C73CD" w:rsidRDefault="008C73CD" w:rsidP="008C73CD">
      <w:pPr>
        <w:widowControl w:val="0"/>
        <w:jc w:val="both"/>
        <w:rPr>
          <w:b/>
        </w:rPr>
      </w:pPr>
      <w:r>
        <w:tab/>
        <w:t>Формы проведения родительских собраний проходят с использованием мессенджеров Viber, WhatsApp, платформы ZOOM. При дистанционном варианте общения каждый имеет возможность высказать свою точку зрения и будет услышан (прочитан) и прокомментирован аудиторией. Данные формы работы позволяют установить контакт с её членами, для согласования воспитательных воздействий на ребенка.</w:t>
      </w:r>
    </w:p>
    <w:p w:rsidR="008C73CD" w:rsidRDefault="008C73CD" w:rsidP="006807E9">
      <w:pPr>
        <w:widowControl w:val="0"/>
        <w:jc w:val="center"/>
        <w:rPr>
          <w:b/>
        </w:rPr>
      </w:pPr>
    </w:p>
    <w:p w:rsidR="00F731B3" w:rsidRDefault="00F731B3" w:rsidP="006807E9">
      <w:pPr>
        <w:widowControl w:val="0"/>
        <w:jc w:val="center"/>
        <w:rPr>
          <w:b/>
        </w:rPr>
      </w:pPr>
      <w:r>
        <w:rPr>
          <w:b/>
        </w:rPr>
        <w:t xml:space="preserve">Взаимодействие МДОАУ «Детский сад № 21» с родителями </w:t>
      </w:r>
    </w:p>
    <w:p w:rsidR="00BE56B7" w:rsidRDefault="00F731B3" w:rsidP="006807E9">
      <w:pPr>
        <w:widowControl w:val="0"/>
        <w:jc w:val="center"/>
        <w:rPr>
          <w:b/>
        </w:rPr>
      </w:pPr>
      <w:r>
        <w:rPr>
          <w:b/>
        </w:rPr>
        <w:t xml:space="preserve">в рамках </w:t>
      </w:r>
      <w:r w:rsidR="008A5467">
        <w:rPr>
          <w:b/>
        </w:rPr>
        <w:t>детско-родительского клуба «Говорушки»</w:t>
      </w:r>
    </w:p>
    <w:p w:rsidR="00907807" w:rsidRDefault="00907807" w:rsidP="006807E9">
      <w:pPr>
        <w:widowControl w:val="0"/>
        <w:jc w:val="center"/>
        <w:rPr>
          <w:b/>
        </w:rPr>
      </w:pPr>
    </w:p>
    <w:p w:rsidR="00907807" w:rsidRPr="00907807" w:rsidRDefault="00907807" w:rsidP="00907807">
      <w:pPr>
        <w:ind w:firstLine="708"/>
        <w:jc w:val="both"/>
      </w:pPr>
      <w:r w:rsidRPr="00907807">
        <w:t>Цель клуба - оказание консультативной поддержки семьям по вопросам коррекци</w:t>
      </w:r>
      <w:r>
        <w:t>онно-развивающей работы с детьми</w:t>
      </w:r>
      <w:r w:rsidRPr="00907807">
        <w:t xml:space="preserve"> с ОВЗ (тяжелые нарушения речи)</w:t>
      </w:r>
      <w:r>
        <w:t xml:space="preserve"> и ребенка-инвалида</w:t>
      </w:r>
      <w:r w:rsidRPr="00907807">
        <w:t>.</w:t>
      </w:r>
    </w:p>
    <w:p w:rsidR="00907807" w:rsidRPr="00907807" w:rsidRDefault="00907807" w:rsidP="00907807">
      <w:pPr>
        <w:ind w:firstLine="708"/>
        <w:jc w:val="both"/>
      </w:pPr>
      <w:r w:rsidRPr="00907807">
        <w:t xml:space="preserve">К основным задачам относятся: </w:t>
      </w:r>
    </w:p>
    <w:p w:rsidR="00907807" w:rsidRPr="00907807" w:rsidRDefault="00907807" w:rsidP="000541C9">
      <w:pPr>
        <w:numPr>
          <w:ilvl w:val="0"/>
          <w:numId w:val="98"/>
        </w:numPr>
        <w:jc w:val="both"/>
      </w:pPr>
      <w:r w:rsidRPr="00907807">
        <w:lastRenderedPageBreak/>
        <w:t>обеспеч</w:t>
      </w:r>
      <w:r>
        <w:t>ить</w:t>
      </w:r>
      <w:r w:rsidRPr="00907807">
        <w:t xml:space="preserve"> эффективно</w:t>
      </w:r>
      <w:r>
        <w:t>е</w:t>
      </w:r>
      <w:r w:rsidRPr="00907807">
        <w:t xml:space="preserve"> взаимодействи</w:t>
      </w:r>
      <w:r>
        <w:t>е</w:t>
      </w:r>
      <w:r w:rsidRPr="00907807">
        <w:t xml:space="preserve"> ДОУ и семей воспитанников </w:t>
      </w:r>
      <w:r>
        <w:t xml:space="preserve">с ОВЗ </w:t>
      </w:r>
      <w:r w:rsidRPr="00907807">
        <w:t>в целях оптимизации и развития детей в условиях ДОУ и семьи;</w:t>
      </w:r>
    </w:p>
    <w:p w:rsidR="00907807" w:rsidRDefault="00907807" w:rsidP="000541C9">
      <w:pPr>
        <w:numPr>
          <w:ilvl w:val="0"/>
          <w:numId w:val="98"/>
        </w:numPr>
        <w:jc w:val="both"/>
      </w:pPr>
      <w:r w:rsidRPr="00907807">
        <w:t>информирова</w:t>
      </w:r>
      <w:r>
        <w:t>ть</w:t>
      </w:r>
      <w:r w:rsidRPr="00907807">
        <w:t xml:space="preserve">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 в том числе в сети Интернет (сайт </w:t>
      </w:r>
      <w:r>
        <w:t>МДОАУ «Детский сад № 21»</w:t>
      </w:r>
      <w:r w:rsidRPr="00907807">
        <w:t>)</w:t>
      </w:r>
      <w:r>
        <w:t>;</w:t>
      </w:r>
    </w:p>
    <w:p w:rsidR="00907807" w:rsidRDefault="00907807" w:rsidP="000541C9">
      <w:pPr>
        <w:numPr>
          <w:ilvl w:val="0"/>
          <w:numId w:val="98"/>
        </w:numPr>
        <w:jc w:val="both"/>
      </w:pPr>
      <w:r>
        <w:t xml:space="preserve">систематизировать </w:t>
      </w:r>
      <w:r w:rsidRPr="00907807">
        <w:t xml:space="preserve">логопедическое просвещение родителей воспитанников с </w:t>
      </w:r>
      <w:r>
        <w:t>тяжелыми нарушениями речи;</w:t>
      </w:r>
    </w:p>
    <w:p w:rsidR="00907807" w:rsidRPr="00907807" w:rsidRDefault="00907807" w:rsidP="000541C9">
      <w:pPr>
        <w:numPr>
          <w:ilvl w:val="0"/>
          <w:numId w:val="98"/>
        </w:numPr>
        <w:jc w:val="both"/>
      </w:pPr>
      <w:r>
        <w:t>организовать совместные мероприятия с детьми с ОВЗ, ребенком-инвалидом и их родителями.</w:t>
      </w:r>
    </w:p>
    <w:p w:rsidR="00723FF6" w:rsidRDefault="00723FF6" w:rsidP="00723FF6">
      <w:pPr>
        <w:jc w:val="both"/>
      </w:pPr>
      <w:r>
        <w:tab/>
        <w:t xml:space="preserve">Организация </w:t>
      </w:r>
      <w:r w:rsidRPr="00723FF6">
        <w:t>работ</w:t>
      </w:r>
      <w:r>
        <w:t>ы</w:t>
      </w:r>
      <w:r w:rsidRPr="00723FF6">
        <w:t xml:space="preserve"> с родителями (законными предлставителями)</w:t>
      </w:r>
      <w:r>
        <w:t xml:space="preserve"> в рамках клуба </w:t>
      </w:r>
      <w:r w:rsidRPr="00723FF6">
        <w:t>осуществля</w:t>
      </w:r>
      <w:r>
        <w:t>ется</w:t>
      </w:r>
      <w:r w:rsidRPr="00723FF6">
        <w:t xml:space="preserve"> </w:t>
      </w:r>
      <w:r>
        <w:t xml:space="preserve">учителем-логопедом, </w:t>
      </w:r>
      <w:r w:rsidRPr="00723FF6">
        <w:t>старши</w:t>
      </w:r>
      <w:r>
        <w:t>м</w:t>
      </w:r>
      <w:r w:rsidRPr="00723FF6">
        <w:t xml:space="preserve"> воспитател</w:t>
      </w:r>
      <w:r>
        <w:t>ем</w:t>
      </w:r>
      <w:r w:rsidRPr="00723FF6">
        <w:t>, воспитател</w:t>
      </w:r>
      <w:r>
        <w:t>ями комбинированных групп</w:t>
      </w:r>
      <w:r w:rsidRPr="00723FF6">
        <w:t xml:space="preserve">. </w:t>
      </w:r>
    </w:p>
    <w:p w:rsidR="00907807" w:rsidRDefault="00907807" w:rsidP="006807E9">
      <w:pPr>
        <w:widowControl w:val="0"/>
        <w:jc w:val="center"/>
        <w:rPr>
          <w:b/>
        </w:rPr>
      </w:pPr>
    </w:p>
    <w:p w:rsidR="00907807" w:rsidRDefault="00723FF6" w:rsidP="006807E9">
      <w:pPr>
        <w:widowControl w:val="0"/>
        <w:jc w:val="center"/>
        <w:rPr>
          <w:b/>
        </w:rPr>
      </w:pPr>
      <w:r>
        <w:rPr>
          <w:b/>
        </w:rPr>
        <w:t>План работы детско-родительского клуба «Говорушки»</w:t>
      </w:r>
    </w:p>
    <w:tbl>
      <w:tblPr>
        <w:tblW w:w="10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169"/>
        <w:gridCol w:w="1559"/>
        <w:gridCol w:w="2912"/>
      </w:tblGrid>
      <w:tr w:rsidR="008A5467" w:rsidRPr="008A5467" w:rsidTr="00E821A6">
        <w:tc>
          <w:tcPr>
            <w:tcW w:w="900" w:type="dxa"/>
          </w:tcPr>
          <w:p w:rsidR="008A5467" w:rsidRPr="00027310" w:rsidRDefault="008A5467" w:rsidP="00027310">
            <w:pPr>
              <w:jc w:val="center"/>
              <w:rPr>
                <w:b/>
              </w:rPr>
            </w:pPr>
            <w:r w:rsidRPr="00027310">
              <w:rPr>
                <w:b/>
              </w:rPr>
              <w:t>№ п/п</w:t>
            </w:r>
          </w:p>
        </w:tc>
        <w:tc>
          <w:tcPr>
            <w:tcW w:w="5169" w:type="dxa"/>
          </w:tcPr>
          <w:p w:rsidR="008A5467" w:rsidRPr="00027310" w:rsidRDefault="008A5467" w:rsidP="00027310">
            <w:pPr>
              <w:jc w:val="center"/>
              <w:rPr>
                <w:b/>
              </w:rPr>
            </w:pPr>
            <w:r w:rsidRPr="00027310">
              <w:rPr>
                <w:b/>
              </w:rPr>
              <w:t>Тема </w:t>
            </w:r>
          </w:p>
          <w:p w:rsidR="008A5467" w:rsidRPr="00027310" w:rsidRDefault="008A5467" w:rsidP="00027310">
            <w:pPr>
              <w:jc w:val="center"/>
              <w:rPr>
                <w:b/>
              </w:rPr>
            </w:pPr>
            <w:r w:rsidRPr="00027310">
              <w:rPr>
                <w:b/>
              </w:rPr>
              <w:t>мероприятия</w:t>
            </w:r>
          </w:p>
        </w:tc>
        <w:tc>
          <w:tcPr>
            <w:tcW w:w="1559" w:type="dxa"/>
          </w:tcPr>
          <w:p w:rsidR="008A5467" w:rsidRPr="00027310" w:rsidRDefault="008A5467" w:rsidP="00027310">
            <w:pPr>
              <w:jc w:val="center"/>
              <w:rPr>
                <w:b/>
              </w:rPr>
            </w:pPr>
            <w:r w:rsidRPr="00027310">
              <w:rPr>
                <w:b/>
              </w:rPr>
              <w:t>Сроки</w:t>
            </w:r>
          </w:p>
          <w:p w:rsidR="008A5467" w:rsidRPr="00027310" w:rsidRDefault="008A5467" w:rsidP="00027310">
            <w:pPr>
              <w:jc w:val="center"/>
              <w:rPr>
                <w:b/>
              </w:rPr>
            </w:pPr>
            <w:r w:rsidRPr="00027310">
              <w:rPr>
                <w:b/>
              </w:rPr>
              <w:t>проведения</w:t>
            </w:r>
          </w:p>
        </w:tc>
        <w:tc>
          <w:tcPr>
            <w:tcW w:w="2912" w:type="dxa"/>
          </w:tcPr>
          <w:p w:rsidR="008A5467" w:rsidRPr="00027310" w:rsidRDefault="008A5467" w:rsidP="00027310">
            <w:pPr>
              <w:jc w:val="center"/>
              <w:rPr>
                <w:b/>
              </w:rPr>
            </w:pPr>
            <w:r w:rsidRPr="00027310">
              <w:rPr>
                <w:b/>
              </w:rPr>
              <w:t>Ответственные</w:t>
            </w:r>
          </w:p>
          <w:p w:rsidR="008A5467" w:rsidRPr="00027310" w:rsidRDefault="008A5467" w:rsidP="00027310">
            <w:pPr>
              <w:jc w:val="center"/>
              <w:rPr>
                <w:b/>
              </w:rPr>
            </w:pPr>
          </w:p>
        </w:tc>
      </w:tr>
      <w:tr w:rsidR="008A5467" w:rsidRPr="008A5467" w:rsidTr="00E821A6">
        <w:tc>
          <w:tcPr>
            <w:tcW w:w="900" w:type="dxa"/>
          </w:tcPr>
          <w:p w:rsidR="008A5467" w:rsidRPr="008A5467" w:rsidRDefault="008A5467" w:rsidP="00027310">
            <w:pPr>
              <w:jc w:val="center"/>
            </w:pPr>
            <w:r w:rsidRPr="008A5467">
              <w:t>1.</w:t>
            </w:r>
          </w:p>
        </w:tc>
        <w:tc>
          <w:tcPr>
            <w:tcW w:w="5169" w:type="dxa"/>
          </w:tcPr>
          <w:p w:rsidR="008A5467" w:rsidRPr="008A5467" w:rsidRDefault="008A5467" w:rsidP="00027310">
            <w:pPr>
              <w:jc w:val="both"/>
            </w:pPr>
            <w:r w:rsidRPr="008A5467">
              <w:t>Мероприятия по организации участников клуба (составление списка желающих, утверждение плана работы, индивидуальные встречи с учителем-логопедом и т.д.)</w:t>
            </w:r>
          </w:p>
        </w:tc>
        <w:tc>
          <w:tcPr>
            <w:tcW w:w="1559" w:type="dxa"/>
          </w:tcPr>
          <w:p w:rsidR="008A5467" w:rsidRPr="008A5467" w:rsidRDefault="008A5467" w:rsidP="00027310">
            <w:pPr>
              <w:jc w:val="center"/>
            </w:pPr>
            <w:r w:rsidRPr="008A5467">
              <w:t>Сентябрь</w:t>
            </w:r>
          </w:p>
        </w:tc>
        <w:tc>
          <w:tcPr>
            <w:tcW w:w="2912" w:type="dxa"/>
          </w:tcPr>
          <w:p w:rsidR="008A5467" w:rsidRPr="008A5467" w:rsidRDefault="008A5467" w:rsidP="00027310">
            <w:pPr>
              <w:jc w:val="both"/>
            </w:pPr>
            <w:r w:rsidRPr="008A5467">
              <w:t>Ст.воспитатель, воспитатели комбинированных групп, учитель-логопед</w:t>
            </w:r>
          </w:p>
        </w:tc>
      </w:tr>
      <w:tr w:rsidR="008A5467" w:rsidRPr="008A5467" w:rsidTr="00E821A6">
        <w:tc>
          <w:tcPr>
            <w:tcW w:w="900" w:type="dxa"/>
          </w:tcPr>
          <w:p w:rsidR="008A5467" w:rsidRPr="008A5467" w:rsidRDefault="008A5467" w:rsidP="00027310">
            <w:pPr>
              <w:jc w:val="center"/>
            </w:pPr>
            <w:r w:rsidRPr="008A5467">
              <w:t>2.</w:t>
            </w:r>
          </w:p>
        </w:tc>
        <w:tc>
          <w:tcPr>
            <w:tcW w:w="5169" w:type="dxa"/>
          </w:tcPr>
          <w:p w:rsidR="008A5467" w:rsidRPr="008A5467" w:rsidRDefault="008A5467" w:rsidP="00027310">
            <w:pPr>
              <w:jc w:val="both"/>
            </w:pPr>
            <w:r w:rsidRPr="008A5467">
              <w:t>Игровое занятие «В гостях у звуков»:</w:t>
            </w:r>
          </w:p>
          <w:p w:rsidR="008A5467" w:rsidRPr="008A5467" w:rsidRDefault="008A5467" w:rsidP="000541C9">
            <w:pPr>
              <w:numPr>
                <w:ilvl w:val="0"/>
                <w:numId w:val="65"/>
              </w:numPr>
              <w:jc w:val="both"/>
            </w:pPr>
            <w:r w:rsidRPr="008A5467">
              <w:t>игры и игровые задания для совершенствования фонематического восприятия, звукового анализа и синтеза;</w:t>
            </w:r>
          </w:p>
          <w:p w:rsidR="008A5467" w:rsidRPr="008A5467" w:rsidRDefault="008A5467" w:rsidP="000541C9">
            <w:pPr>
              <w:numPr>
                <w:ilvl w:val="0"/>
                <w:numId w:val="65"/>
              </w:numPr>
              <w:jc w:val="both"/>
            </w:pPr>
            <w:r w:rsidRPr="008A5467">
              <w:t>продуктивная деятельность (лепка и соленого теста, рисование).</w:t>
            </w:r>
          </w:p>
        </w:tc>
        <w:tc>
          <w:tcPr>
            <w:tcW w:w="1559" w:type="dxa"/>
          </w:tcPr>
          <w:p w:rsidR="008A5467" w:rsidRPr="008A5467" w:rsidRDefault="008A5467" w:rsidP="00027310">
            <w:pPr>
              <w:jc w:val="center"/>
            </w:pPr>
            <w:r w:rsidRPr="008A5467">
              <w:t xml:space="preserve">Октябрь </w:t>
            </w:r>
          </w:p>
        </w:tc>
        <w:tc>
          <w:tcPr>
            <w:tcW w:w="2912" w:type="dxa"/>
          </w:tcPr>
          <w:p w:rsidR="008A5467" w:rsidRPr="008A5467" w:rsidRDefault="008A5467" w:rsidP="00027310">
            <w:pPr>
              <w:jc w:val="both"/>
            </w:pPr>
            <w:r w:rsidRPr="008A5467">
              <w:t>Учитель-логопед</w:t>
            </w:r>
          </w:p>
        </w:tc>
      </w:tr>
      <w:tr w:rsidR="008A5467" w:rsidRPr="008A5467" w:rsidTr="00E821A6">
        <w:tc>
          <w:tcPr>
            <w:tcW w:w="900" w:type="dxa"/>
          </w:tcPr>
          <w:p w:rsidR="008A5467" w:rsidRPr="008A5467" w:rsidRDefault="008A5467" w:rsidP="00027310">
            <w:pPr>
              <w:jc w:val="center"/>
            </w:pPr>
            <w:r w:rsidRPr="008A5467">
              <w:t>3.</w:t>
            </w:r>
          </w:p>
        </w:tc>
        <w:tc>
          <w:tcPr>
            <w:tcW w:w="5169" w:type="dxa"/>
          </w:tcPr>
          <w:p w:rsidR="008A5467" w:rsidRPr="008A5467" w:rsidRDefault="008A5467" w:rsidP="00027310">
            <w:pPr>
              <w:jc w:val="both"/>
            </w:pPr>
            <w:r w:rsidRPr="008A5467">
              <w:t xml:space="preserve">Открытое занятие для родителей в </w:t>
            </w:r>
            <w:r w:rsidR="00433E21">
              <w:t>логопедическом кабинете</w:t>
            </w:r>
            <w:r w:rsidRPr="008A5467">
              <w:t xml:space="preserve"> «Путешествие по волшебной комнате».</w:t>
            </w:r>
          </w:p>
          <w:p w:rsidR="008A5467" w:rsidRPr="008A5467" w:rsidRDefault="008A5467" w:rsidP="00027310">
            <w:pPr>
              <w:jc w:val="both"/>
            </w:pPr>
            <w:r w:rsidRPr="008A5467">
              <w:t>Цель: познакомить родителей с возможностью упражнений на артикуляцию, развитие речевого дыхания в ходе игры.</w:t>
            </w:r>
          </w:p>
        </w:tc>
        <w:tc>
          <w:tcPr>
            <w:tcW w:w="1559" w:type="dxa"/>
          </w:tcPr>
          <w:p w:rsidR="008A5467" w:rsidRPr="008A5467" w:rsidRDefault="008A5467" w:rsidP="00027310">
            <w:pPr>
              <w:jc w:val="center"/>
            </w:pPr>
            <w:r w:rsidRPr="008A5467">
              <w:t xml:space="preserve">Ноябрь </w:t>
            </w:r>
          </w:p>
        </w:tc>
        <w:tc>
          <w:tcPr>
            <w:tcW w:w="2912" w:type="dxa"/>
          </w:tcPr>
          <w:p w:rsidR="008A5467" w:rsidRPr="008A5467" w:rsidRDefault="008A5467" w:rsidP="00027310">
            <w:pPr>
              <w:jc w:val="both"/>
            </w:pPr>
            <w:r w:rsidRPr="008A5467">
              <w:t>Учитель-логопед</w:t>
            </w:r>
          </w:p>
        </w:tc>
      </w:tr>
      <w:tr w:rsidR="008A5467" w:rsidRPr="008A5467" w:rsidTr="00E821A6">
        <w:tc>
          <w:tcPr>
            <w:tcW w:w="900" w:type="dxa"/>
          </w:tcPr>
          <w:p w:rsidR="008A5467" w:rsidRPr="008A5467" w:rsidRDefault="008A5467" w:rsidP="00027310">
            <w:pPr>
              <w:jc w:val="center"/>
            </w:pPr>
            <w:r w:rsidRPr="008A5467">
              <w:t>4.</w:t>
            </w:r>
          </w:p>
        </w:tc>
        <w:tc>
          <w:tcPr>
            <w:tcW w:w="5169" w:type="dxa"/>
          </w:tcPr>
          <w:p w:rsidR="008A5467" w:rsidRPr="008A5467" w:rsidRDefault="008A5467" w:rsidP="00027310">
            <w:pPr>
              <w:jc w:val="both"/>
            </w:pPr>
            <w:r w:rsidRPr="008A5467">
              <w:t>Семинар-практикум «Работаем над артикуляцией».</w:t>
            </w:r>
          </w:p>
          <w:p w:rsidR="008A5467" w:rsidRPr="008A5467" w:rsidRDefault="008A5467" w:rsidP="00027310">
            <w:pPr>
              <w:jc w:val="both"/>
            </w:pPr>
            <w:r w:rsidRPr="008A5467">
              <w:t>Цель: обучение родителей правильно выполнять с детьми артикуляционные упражнения.</w:t>
            </w:r>
          </w:p>
        </w:tc>
        <w:tc>
          <w:tcPr>
            <w:tcW w:w="1559" w:type="dxa"/>
          </w:tcPr>
          <w:p w:rsidR="008A5467" w:rsidRPr="008A5467" w:rsidRDefault="008A5467" w:rsidP="00027310">
            <w:pPr>
              <w:jc w:val="center"/>
            </w:pPr>
            <w:r w:rsidRPr="008A5467">
              <w:t xml:space="preserve">Декабрь </w:t>
            </w:r>
          </w:p>
        </w:tc>
        <w:tc>
          <w:tcPr>
            <w:tcW w:w="2912" w:type="dxa"/>
          </w:tcPr>
          <w:p w:rsidR="008A5467" w:rsidRPr="008A5467" w:rsidRDefault="008A5467" w:rsidP="00027310">
            <w:pPr>
              <w:jc w:val="both"/>
            </w:pPr>
            <w:r w:rsidRPr="008A5467">
              <w:t>Учитель-логопед</w:t>
            </w:r>
          </w:p>
        </w:tc>
      </w:tr>
      <w:tr w:rsidR="008A5467" w:rsidRPr="008A5467" w:rsidTr="00E821A6">
        <w:tc>
          <w:tcPr>
            <w:tcW w:w="900" w:type="dxa"/>
          </w:tcPr>
          <w:p w:rsidR="008A5467" w:rsidRPr="008A5467" w:rsidRDefault="008A5467" w:rsidP="00027310">
            <w:pPr>
              <w:jc w:val="center"/>
            </w:pPr>
            <w:r w:rsidRPr="008A5467">
              <w:t>5.</w:t>
            </w:r>
          </w:p>
        </w:tc>
        <w:tc>
          <w:tcPr>
            <w:tcW w:w="5169" w:type="dxa"/>
          </w:tcPr>
          <w:p w:rsidR="008A5467" w:rsidRPr="008A5467" w:rsidRDefault="008A5467" w:rsidP="00027310">
            <w:pPr>
              <w:jc w:val="both"/>
            </w:pPr>
            <w:r w:rsidRPr="008A5467">
              <w:t>Логопедический досуг «Приключения в стране Красивой речи».</w:t>
            </w:r>
          </w:p>
          <w:p w:rsidR="008A5467" w:rsidRPr="008A5467" w:rsidRDefault="008A5467" w:rsidP="00027310">
            <w:pPr>
              <w:jc w:val="both"/>
            </w:pPr>
            <w:r w:rsidRPr="008A5467">
              <w:t>Цель: организация взаимодействия детей и родителей  в условиях выполнения определенных заданий.</w:t>
            </w:r>
          </w:p>
        </w:tc>
        <w:tc>
          <w:tcPr>
            <w:tcW w:w="1559" w:type="dxa"/>
          </w:tcPr>
          <w:p w:rsidR="008A5467" w:rsidRPr="008A5467" w:rsidRDefault="008A5467" w:rsidP="00027310">
            <w:pPr>
              <w:jc w:val="center"/>
            </w:pPr>
            <w:r w:rsidRPr="008A5467">
              <w:t xml:space="preserve">Январь </w:t>
            </w:r>
          </w:p>
        </w:tc>
        <w:tc>
          <w:tcPr>
            <w:tcW w:w="2912" w:type="dxa"/>
          </w:tcPr>
          <w:p w:rsidR="008A5467" w:rsidRPr="008A5467" w:rsidRDefault="008A5467" w:rsidP="00027310">
            <w:pPr>
              <w:jc w:val="both"/>
            </w:pPr>
            <w:r w:rsidRPr="008A5467">
              <w:t>Музыкальный руководитель, учитель-логопед</w:t>
            </w:r>
          </w:p>
        </w:tc>
      </w:tr>
      <w:tr w:rsidR="008A5467" w:rsidRPr="008A5467" w:rsidTr="00E821A6">
        <w:tc>
          <w:tcPr>
            <w:tcW w:w="900" w:type="dxa"/>
          </w:tcPr>
          <w:p w:rsidR="008A5467" w:rsidRPr="008A5467" w:rsidRDefault="008A5467" w:rsidP="00027310">
            <w:pPr>
              <w:jc w:val="center"/>
            </w:pPr>
            <w:r w:rsidRPr="008A5467">
              <w:t>6.</w:t>
            </w:r>
          </w:p>
        </w:tc>
        <w:tc>
          <w:tcPr>
            <w:tcW w:w="5169" w:type="dxa"/>
          </w:tcPr>
          <w:p w:rsidR="008A5467" w:rsidRPr="008A5467" w:rsidRDefault="008A5467" w:rsidP="00027310">
            <w:pPr>
              <w:jc w:val="both"/>
            </w:pPr>
            <w:r w:rsidRPr="008A5467">
              <w:t xml:space="preserve">Открытое занятие </w:t>
            </w:r>
            <w:r w:rsidR="00433E21">
              <w:t>с элементами логоритмики</w:t>
            </w:r>
            <w:r w:rsidRPr="008A5467">
              <w:t xml:space="preserve"> «В зимнем лесу».</w:t>
            </w:r>
          </w:p>
          <w:p w:rsidR="008A5467" w:rsidRPr="008A5467" w:rsidRDefault="008A5467" w:rsidP="00027310">
            <w:pPr>
              <w:jc w:val="both"/>
            </w:pPr>
            <w:r w:rsidRPr="008A5467">
              <w:t>Цель: показать родителям пользу логоритмических занятий в коррекции нарушений речи у детей.</w:t>
            </w:r>
          </w:p>
        </w:tc>
        <w:tc>
          <w:tcPr>
            <w:tcW w:w="1559" w:type="dxa"/>
          </w:tcPr>
          <w:p w:rsidR="008A5467" w:rsidRPr="008A5467" w:rsidRDefault="008A5467" w:rsidP="00027310">
            <w:pPr>
              <w:jc w:val="center"/>
            </w:pPr>
            <w:r w:rsidRPr="008A5467">
              <w:t xml:space="preserve">Февраль </w:t>
            </w:r>
          </w:p>
        </w:tc>
        <w:tc>
          <w:tcPr>
            <w:tcW w:w="2912" w:type="dxa"/>
          </w:tcPr>
          <w:p w:rsidR="008A5467" w:rsidRPr="008A5467" w:rsidRDefault="008A5467" w:rsidP="00027310">
            <w:pPr>
              <w:jc w:val="both"/>
            </w:pPr>
            <w:r w:rsidRPr="008A5467">
              <w:t>Музыкальный руководитель, учитель-логопед, воспитатели комбинированных групп</w:t>
            </w:r>
          </w:p>
        </w:tc>
      </w:tr>
      <w:tr w:rsidR="008A5467" w:rsidRPr="008A5467" w:rsidTr="00E821A6">
        <w:tc>
          <w:tcPr>
            <w:tcW w:w="900" w:type="dxa"/>
          </w:tcPr>
          <w:p w:rsidR="008A5467" w:rsidRPr="008A5467" w:rsidRDefault="008A5467" w:rsidP="00027310">
            <w:pPr>
              <w:jc w:val="center"/>
            </w:pPr>
            <w:r w:rsidRPr="008A5467">
              <w:t>7.</w:t>
            </w:r>
          </w:p>
        </w:tc>
        <w:tc>
          <w:tcPr>
            <w:tcW w:w="5169" w:type="dxa"/>
          </w:tcPr>
          <w:p w:rsidR="008A5467" w:rsidRPr="008A5467" w:rsidRDefault="008A5467" w:rsidP="00027310">
            <w:pPr>
              <w:jc w:val="both"/>
            </w:pPr>
            <w:r w:rsidRPr="008A5467">
              <w:t>Семинар-практикум для детей и родителей  подготовительных групп комбинированной направленности «С чего начинать обучение грамоте».</w:t>
            </w:r>
          </w:p>
          <w:p w:rsidR="008A5467" w:rsidRPr="008A5467" w:rsidRDefault="008A5467" w:rsidP="000541C9">
            <w:pPr>
              <w:numPr>
                <w:ilvl w:val="0"/>
                <w:numId w:val="66"/>
              </w:numPr>
              <w:jc w:val="both"/>
            </w:pPr>
            <w:r w:rsidRPr="008A5467">
              <w:t xml:space="preserve">Составление творческого рассказа </w:t>
            </w:r>
            <w:r w:rsidRPr="008A5467">
              <w:lastRenderedPageBreak/>
              <w:t>на тему: «Моя любимая буква»;</w:t>
            </w:r>
          </w:p>
          <w:p w:rsidR="008A5467" w:rsidRDefault="008A5467" w:rsidP="000541C9">
            <w:pPr>
              <w:numPr>
                <w:ilvl w:val="0"/>
                <w:numId w:val="66"/>
              </w:numPr>
              <w:jc w:val="both"/>
            </w:pPr>
            <w:r w:rsidRPr="008A5467">
              <w:t xml:space="preserve">Совместная продуктивная деятельность </w:t>
            </w:r>
          </w:p>
          <w:p w:rsidR="009955FB" w:rsidRPr="008A5467" w:rsidRDefault="009955FB" w:rsidP="009955FB">
            <w:pPr>
              <w:ind w:left="360"/>
              <w:jc w:val="both"/>
            </w:pPr>
          </w:p>
        </w:tc>
        <w:tc>
          <w:tcPr>
            <w:tcW w:w="1559" w:type="dxa"/>
          </w:tcPr>
          <w:p w:rsidR="008A5467" w:rsidRPr="008A5467" w:rsidRDefault="008A5467" w:rsidP="00027310">
            <w:pPr>
              <w:jc w:val="center"/>
            </w:pPr>
            <w:r w:rsidRPr="008A5467">
              <w:lastRenderedPageBreak/>
              <w:t xml:space="preserve">Март </w:t>
            </w:r>
          </w:p>
        </w:tc>
        <w:tc>
          <w:tcPr>
            <w:tcW w:w="2912" w:type="dxa"/>
          </w:tcPr>
          <w:p w:rsidR="008A5467" w:rsidRPr="008A5467" w:rsidRDefault="008A5467" w:rsidP="00027310">
            <w:pPr>
              <w:jc w:val="both"/>
            </w:pPr>
            <w:r w:rsidRPr="008A5467">
              <w:t>Учитель-логопед, воспитатели подготовительных групп комбинированной направленности</w:t>
            </w:r>
          </w:p>
        </w:tc>
      </w:tr>
      <w:tr w:rsidR="008A5467" w:rsidRPr="008A5467" w:rsidTr="00E821A6">
        <w:tc>
          <w:tcPr>
            <w:tcW w:w="900" w:type="dxa"/>
          </w:tcPr>
          <w:p w:rsidR="008A5467" w:rsidRPr="008A5467" w:rsidRDefault="008A5467" w:rsidP="00027310">
            <w:pPr>
              <w:jc w:val="center"/>
            </w:pPr>
            <w:r w:rsidRPr="008A5467">
              <w:lastRenderedPageBreak/>
              <w:t>8.</w:t>
            </w:r>
          </w:p>
        </w:tc>
        <w:tc>
          <w:tcPr>
            <w:tcW w:w="5169" w:type="dxa"/>
          </w:tcPr>
          <w:p w:rsidR="008A5467" w:rsidRPr="008A5467" w:rsidRDefault="008A5467" w:rsidP="00027310">
            <w:pPr>
              <w:jc w:val="both"/>
            </w:pPr>
            <w:r w:rsidRPr="008A5467">
              <w:t>Семинар-тренинг «Веселые пальчики» с использованием мультимедийной презентации.</w:t>
            </w:r>
          </w:p>
          <w:p w:rsidR="008A5467" w:rsidRPr="008A5467" w:rsidRDefault="008A5467" w:rsidP="00027310">
            <w:pPr>
              <w:jc w:val="both"/>
            </w:pPr>
            <w:r w:rsidRPr="008A5467">
              <w:t>Цель: обучение родителей выполнять пальчиковую гимнастику, способствующую развитию мелкой моторики.</w:t>
            </w:r>
          </w:p>
        </w:tc>
        <w:tc>
          <w:tcPr>
            <w:tcW w:w="1559" w:type="dxa"/>
          </w:tcPr>
          <w:p w:rsidR="008A5467" w:rsidRPr="008A5467" w:rsidRDefault="008A5467" w:rsidP="00027310">
            <w:pPr>
              <w:jc w:val="center"/>
            </w:pPr>
            <w:r w:rsidRPr="008A5467">
              <w:t xml:space="preserve">Апрель </w:t>
            </w:r>
          </w:p>
        </w:tc>
        <w:tc>
          <w:tcPr>
            <w:tcW w:w="2912" w:type="dxa"/>
          </w:tcPr>
          <w:p w:rsidR="008A5467" w:rsidRPr="008A5467" w:rsidRDefault="008A5467" w:rsidP="00027310">
            <w:pPr>
              <w:jc w:val="both"/>
            </w:pPr>
            <w:r w:rsidRPr="008A5467">
              <w:t xml:space="preserve">Учитель-логопед, воспитатели комбинированных групп </w:t>
            </w:r>
          </w:p>
        </w:tc>
      </w:tr>
      <w:tr w:rsidR="008A5467" w:rsidRPr="008A5467" w:rsidTr="00E821A6">
        <w:tc>
          <w:tcPr>
            <w:tcW w:w="900" w:type="dxa"/>
          </w:tcPr>
          <w:p w:rsidR="008A5467" w:rsidRPr="008A5467" w:rsidRDefault="008A5467" w:rsidP="00027310">
            <w:pPr>
              <w:jc w:val="center"/>
            </w:pPr>
            <w:r w:rsidRPr="008A5467">
              <w:t>9.</w:t>
            </w:r>
          </w:p>
        </w:tc>
        <w:tc>
          <w:tcPr>
            <w:tcW w:w="5169" w:type="dxa"/>
          </w:tcPr>
          <w:p w:rsidR="008A5467" w:rsidRPr="008A5467" w:rsidRDefault="008A5467" w:rsidP="00027310">
            <w:pPr>
              <w:jc w:val="both"/>
            </w:pPr>
            <w:r w:rsidRPr="008A5467">
              <w:t>Логопедический досуг «Мы вместе».</w:t>
            </w:r>
          </w:p>
          <w:p w:rsidR="008A5467" w:rsidRPr="008A5467" w:rsidRDefault="008A5467" w:rsidP="00027310">
            <w:pPr>
              <w:jc w:val="both"/>
            </w:pPr>
            <w:r w:rsidRPr="008A5467">
              <w:t>Цель: совершенствование доброжелательных отношений между детьми и родителями, формирование умения сотрудничать в выполнении заданий.</w:t>
            </w:r>
          </w:p>
        </w:tc>
        <w:tc>
          <w:tcPr>
            <w:tcW w:w="1559" w:type="dxa"/>
          </w:tcPr>
          <w:p w:rsidR="008A5467" w:rsidRPr="008A5467" w:rsidRDefault="008A5467" w:rsidP="00027310">
            <w:pPr>
              <w:jc w:val="center"/>
            </w:pPr>
            <w:r w:rsidRPr="008A5467">
              <w:t xml:space="preserve">Май </w:t>
            </w:r>
          </w:p>
        </w:tc>
        <w:tc>
          <w:tcPr>
            <w:tcW w:w="2912" w:type="dxa"/>
          </w:tcPr>
          <w:p w:rsidR="008A5467" w:rsidRPr="008A5467" w:rsidRDefault="008A5467" w:rsidP="00027310">
            <w:pPr>
              <w:jc w:val="both"/>
            </w:pPr>
            <w:r w:rsidRPr="008A5467">
              <w:t>Учитель-логопед, музыкальные руководители</w:t>
            </w:r>
          </w:p>
        </w:tc>
      </w:tr>
    </w:tbl>
    <w:p w:rsidR="00C73ABE" w:rsidRDefault="00C73ABE" w:rsidP="00F731B3">
      <w:pPr>
        <w:jc w:val="center"/>
        <w:outlineLvl w:val="0"/>
        <w:rPr>
          <w:b/>
        </w:rPr>
      </w:pPr>
    </w:p>
    <w:p w:rsidR="00F731B3" w:rsidRPr="00F731B3" w:rsidRDefault="00F731B3" w:rsidP="00F731B3">
      <w:pPr>
        <w:jc w:val="center"/>
        <w:outlineLvl w:val="0"/>
        <w:rPr>
          <w:b/>
        </w:rPr>
      </w:pPr>
      <w:r>
        <w:rPr>
          <w:b/>
        </w:rPr>
        <w:t xml:space="preserve">Взаимодействие МДОАУ «Детский сад № 21» с родителями в рамках </w:t>
      </w:r>
      <w:r w:rsidRPr="00F731B3">
        <w:rPr>
          <w:b/>
        </w:rPr>
        <w:t>клуб</w:t>
      </w:r>
      <w:r>
        <w:rPr>
          <w:b/>
        </w:rPr>
        <w:t>а</w:t>
      </w:r>
      <w:r w:rsidRPr="00F731B3">
        <w:rPr>
          <w:b/>
        </w:rPr>
        <w:t xml:space="preserve"> молодой семьи «Вместе дружно мы растем»</w:t>
      </w:r>
    </w:p>
    <w:p w:rsidR="00F731B3" w:rsidRDefault="00F731B3" w:rsidP="00F731B3">
      <w:pPr>
        <w:jc w:val="both"/>
        <w:outlineLvl w:val="0"/>
      </w:pPr>
    </w:p>
    <w:p w:rsidR="00907807" w:rsidRDefault="00907807" w:rsidP="00F731B3">
      <w:pPr>
        <w:jc w:val="both"/>
        <w:outlineLvl w:val="0"/>
      </w:pPr>
      <w:r>
        <w:tab/>
      </w:r>
      <w:r w:rsidR="00F731B3">
        <w:t xml:space="preserve">Цель клуба: </w:t>
      </w:r>
      <w:r>
        <w:t xml:space="preserve">оказание консультативной помощи молодым семьям в вопросах </w:t>
      </w:r>
      <w:r w:rsidR="00723FF6">
        <w:t>развития детей раннего и младшего дошкольного возраста в рамках семейного клуба.</w:t>
      </w:r>
    </w:p>
    <w:p w:rsidR="00F731B3" w:rsidRDefault="00907807" w:rsidP="00F731B3">
      <w:pPr>
        <w:jc w:val="both"/>
        <w:outlineLvl w:val="0"/>
      </w:pPr>
      <w:r>
        <w:tab/>
      </w:r>
      <w:r w:rsidR="00F731B3">
        <w:t xml:space="preserve">Задачи: </w:t>
      </w:r>
    </w:p>
    <w:p w:rsidR="00723FF6" w:rsidRPr="00907807" w:rsidRDefault="00723FF6" w:rsidP="000541C9">
      <w:pPr>
        <w:numPr>
          <w:ilvl w:val="0"/>
          <w:numId w:val="99"/>
        </w:numPr>
        <w:jc w:val="both"/>
        <w:outlineLvl w:val="0"/>
      </w:pPr>
      <w:r w:rsidRPr="00907807">
        <w:t>обеспеч</w:t>
      </w:r>
      <w:r>
        <w:t>ить</w:t>
      </w:r>
      <w:r w:rsidRPr="00907807">
        <w:t xml:space="preserve"> эффективно</w:t>
      </w:r>
      <w:r>
        <w:t>е</w:t>
      </w:r>
      <w:r w:rsidRPr="00907807">
        <w:t xml:space="preserve"> взаимодействи</w:t>
      </w:r>
      <w:r>
        <w:t>е</w:t>
      </w:r>
      <w:r w:rsidRPr="00907807">
        <w:t xml:space="preserve"> ДОУ и </w:t>
      </w:r>
      <w:r>
        <w:t xml:space="preserve">молодых </w:t>
      </w:r>
      <w:r w:rsidRPr="00907807">
        <w:t>семей в целях оптимизации и развития детей в условиях ДОУ и семьи</w:t>
      </w:r>
      <w:r>
        <w:t>;</w:t>
      </w:r>
    </w:p>
    <w:p w:rsidR="008B4B78" w:rsidRPr="008B4B78" w:rsidRDefault="008B4B78" w:rsidP="000541C9">
      <w:pPr>
        <w:numPr>
          <w:ilvl w:val="0"/>
          <w:numId w:val="99"/>
        </w:numPr>
        <w:jc w:val="both"/>
      </w:pPr>
      <w:r>
        <w:t>о</w:t>
      </w:r>
      <w:r w:rsidRPr="008B4B78">
        <w:t>существ</w:t>
      </w:r>
      <w:r>
        <w:t>лять</w:t>
      </w:r>
      <w:r w:rsidRPr="008B4B78">
        <w:t xml:space="preserve"> педагогическое просвещение молодых родителей с целью повышения их правовой и педагогической культуры, изучения закономерностей физического и психического развития ребёнка на разных возрастных этапах;</w:t>
      </w:r>
    </w:p>
    <w:p w:rsidR="00723FF6" w:rsidRPr="00723FF6" w:rsidRDefault="00723FF6" w:rsidP="000541C9">
      <w:pPr>
        <w:numPr>
          <w:ilvl w:val="0"/>
          <w:numId w:val="99"/>
        </w:numPr>
        <w:jc w:val="both"/>
        <w:outlineLvl w:val="0"/>
      </w:pPr>
      <w:r w:rsidRPr="00723FF6">
        <w:rPr>
          <w:color w:val="000000"/>
          <w:shd w:val="clear" w:color="auto" w:fill="FFFFFF"/>
        </w:rPr>
        <w:t xml:space="preserve">сплотить родительский коллектив; </w:t>
      </w:r>
    </w:p>
    <w:p w:rsidR="00723FF6" w:rsidRPr="00723FF6" w:rsidRDefault="00723FF6" w:rsidP="000541C9">
      <w:pPr>
        <w:numPr>
          <w:ilvl w:val="0"/>
          <w:numId w:val="99"/>
        </w:numPr>
        <w:jc w:val="both"/>
        <w:outlineLvl w:val="0"/>
      </w:pPr>
      <w:r w:rsidRPr="00723FF6">
        <w:rPr>
          <w:color w:val="000000"/>
          <w:shd w:val="clear" w:color="auto" w:fill="FFFFFF"/>
        </w:rPr>
        <w:t>установить доверительные отношения между семь</w:t>
      </w:r>
      <w:r>
        <w:rPr>
          <w:color w:val="000000"/>
          <w:shd w:val="clear" w:color="auto" w:fill="FFFFFF"/>
        </w:rPr>
        <w:t>е</w:t>
      </w:r>
      <w:r w:rsidRPr="00723FF6">
        <w:rPr>
          <w:color w:val="000000"/>
          <w:shd w:val="clear" w:color="auto" w:fill="FFFFFF"/>
        </w:rPr>
        <w:t>й и ДОУ</w:t>
      </w:r>
      <w:r>
        <w:rPr>
          <w:color w:val="000000"/>
          <w:shd w:val="clear" w:color="auto" w:fill="FFFFFF"/>
        </w:rPr>
        <w:t>;</w:t>
      </w:r>
    </w:p>
    <w:p w:rsidR="008B4B78" w:rsidRPr="008B4B78" w:rsidRDefault="008B4B78" w:rsidP="000541C9">
      <w:pPr>
        <w:numPr>
          <w:ilvl w:val="0"/>
          <w:numId w:val="99"/>
        </w:numPr>
        <w:jc w:val="both"/>
      </w:pPr>
      <w:r>
        <w:t>п</w:t>
      </w:r>
      <w:r w:rsidRPr="008B4B78">
        <w:t>ропагандировать положите</w:t>
      </w:r>
      <w:r>
        <w:t>льный опыт семейного воспитания.</w:t>
      </w:r>
    </w:p>
    <w:p w:rsidR="00A0580A" w:rsidRDefault="008B4B78" w:rsidP="00A0580A">
      <w:pPr>
        <w:ind w:left="60"/>
        <w:jc w:val="both"/>
        <w:outlineLvl w:val="0"/>
      </w:pPr>
      <w:r>
        <w:tab/>
      </w:r>
      <w:r w:rsidR="00A0580A">
        <w:t xml:space="preserve">Организация </w:t>
      </w:r>
      <w:r w:rsidR="00A0580A" w:rsidRPr="00723FF6">
        <w:t>работ</w:t>
      </w:r>
      <w:r w:rsidR="00A0580A">
        <w:t>ы</w:t>
      </w:r>
      <w:r w:rsidR="00A0580A" w:rsidRPr="00723FF6">
        <w:t xml:space="preserve"> с родителями (законными предлставителями)</w:t>
      </w:r>
      <w:r w:rsidR="00A0580A">
        <w:t xml:space="preserve"> в рамках клуба </w:t>
      </w:r>
      <w:r w:rsidR="00A0580A" w:rsidRPr="00723FF6">
        <w:t>осуществля</w:t>
      </w:r>
      <w:r w:rsidR="00A0580A">
        <w:t>ется</w:t>
      </w:r>
      <w:r w:rsidR="00A0580A" w:rsidRPr="00723FF6">
        <w:t xml:space="preserve"> старши</w:t>
      </w:r>
      <w:r w:rsidR="00A0580A">
        <w:t>м</w:t>
      </w:r>
      <w:r w:rsidR="00A0580A" w:rsidRPr="00723FF6">
        <w:t xml:space="preserve"> воспитател</w:t>
      </w:r>
      <w:r w:rsidR="00A0580A">
        <w:t>ем</w:t>
      </w:r>
      <w:r w:rsidR="00A0580A" w:rsidRPr="00723FF6">
        <w:t>, воспитател</w:t>
      </w:r>
      <w:r w:rsidR="00A0580A">
        <w:t>ями групп раннего и младшего дошкольного возраста</w:t>
      </w:r>
      <w:r w:rsidR="00A0580A" w:rsidRPr="00723FF6">
        <w:t xml:space="preserve">. </w:t>
      </w:r>
    </w:p>
    <w:p w:rsidR="00723FF6" w:rsidRDefault="00723FF6" w:rsidP="00723FF6">
      <w:pPr>
        <w:jc w:val="both"/>
        <w:outlineLvl w:val="0"/>
      </w:pPr>
    </w:p>
    <w:p w:rsidR="00723FF6" w:rsidRPr="00723FF6" w:rsidRDefault="00723FF6" w:rsidP="00723FF6">
      <w:pPr>
        <w:jc w:val="center"/>
        <w:outlineLvl w:val="0"/>
        <w:rPr>
          <w:b/>
        </w:rPr>
      </w:pPr>
      <w:r>
        <w:rPr>
          <w:b/>
        </w:rPr>
        <w:t>План работы клуба «Вместе дружно мы растем»</w:t>
      </w:r>
    </w:p>
    <w:tbl>
      <w:tblPr>
        <w:tblW w:w="10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169"/>
        <w:gridCol w:w="1559"/>
        <w:gridCol w:w="2912"/>
      </w:tblGrid>
      <w:tr w:rsidR="00723FF6" w:rsidRPr="00027310" w:rsidTr="00DB4B07">
        <w:tc>
          <w:tcPr>
            <w:tcW w:w="900" w:type="dxa"/>
          </w:tcPr>
          <w:p w:rsidR="00723FF6" w:rsidRPr="00027310" w:rsidRDefault="00723FF6" w:rsidP="00DB4B07">
            <w:pPr>
              <w:jc w:val="center"/>
              <w:rPr>
                <w:b/>
              </w:rPr>
            </w:pPr>
            <w:r w:rsidRPr="00027310">
              <w:rPr>
                <w:b/>
              </w:rPr>
              <w:t>№ п/п</w:t>
            </w:r>
          </w:p>
        </w:tc>
        <w:tc>
          <w:tcPr>
            <w:tcW w:w="5169" w:type="dxa"/>
          </w:tcPr>
          <w:p w:rsidR="00723FF6" w:rsidRPr="00027310" w:rsidRDefault="00723FF6" w:rsidP="00DB4B07">
            <w:pPr>
              <w:jc w:val="center"/>
              <w:rPr>
                <w:b/>
              </w:rPr>
            </w:pPr>
            <w:r w:rsidRPr="00027310">
              <w:rPr>
                <w:b/>
              </w:rPr>
              <w:t>Тема </w:t>
            </w:r>
          </w:p>
          <w:p w:rsidR="00723FF6" w:rsidRPr="00027310" w:rsidRDefault="00723FF6" w:rsidP="00DB4B07">
            <w:pPr>
              <w:jc w:val="center"/>
              <w:rPr>
                <w:b/>
              </w:rPr>
            </w:pPr>
            <w:r w:rsidRPr="00027310">
              <w:rPr>
                <w:b/>
              </w:rPr>
              <w:t>мероприятия</w:t>
            </w:r>
          </w:p>
        </w:tc>
        <w:tc>
          <w:tcPr>
            <w:tcW w:w="1559" w:type="dxa"/>
          </w:tcPr>
          <w:p w:rsidR="00723FF6" w:rsidRPr="00027310" w:rsidRDefault="00723FF6" w:rsidP="00DB4B07">
            <w:pPr>
              <w:jc w:val="center"/>
              <w:rPr>
                <w:b/>
              </w:rPr>
            </w:pPr>
            <w:r w:rsidRPr="00027310">
              <w:rPr>
                <w:b/>
              </w:rPr>
              <w:t>Сроки</w:t>
            </w:r>
          </w:p>
          <w:p w:rsidR="00723FF6" w:rsidRPr="00027310" w:rsidRDefault="00723FF6" w:rsidP="00DB4B07">
            <w:pPr>
              <w:jc w:val="center"/>
              <w:rPr>
                <w:b/>
              </w:rPr>
            </w:pPr>
            <w:r w:rsidRPr="00027310">
              <w:rPr>
                <w:b/>
              </w:rPr>
              <w:t>проведения</w:t>
            </w:r>
          </w:p>
        </w:tc>
        <w:tc>
          <w:tcPr>
            <w:tcW w:w="2912" w:type="dxa"/>
          </w:tcPr>
          <w:p w:rsidR="00723FF6" w:rsidRPr="00027310" w:rsidRDefault="00723FF6" w:rsidP="00DB4B07">
            <w:pPr>
              <w:jc w:val="center"/>
              <w:rPr>
                <w:b/>
              </w:rPr>
            </w:pPr>
            <w:r w:rsidRPr="00027310">
              <w:rPr>
                <w:b/>
              </w:rPr>
              <w:t>Ответственные</w:t>
            </w:r>
          </w:p>
          <w:p w:rsidR="00723FF6" w:rsidRPr="00027310" w:rsidRDefault="00723FF6" w:rsidP="00DB4B07">
            <w:pPr>
              <w:jc w:val="center"/>
              <w:rPr>
                <w:b/>
              </w:rPr>
            </w:pPr>
          </w:p>
        </w:tc>
      </w:tr>
      <w:tr w:rsidR="00A0580A" w:rsidRPr="00027310" w:rsidTr="00DB4B07">
        <w:tc>
          <w:tcPr>
            <w:tcW w:w="900" w:type="dxa"/>
          </w:tcPr>
          <w:p w:rsidR="00A0580A" w:rsidRPr="008A5467" w:rsidRDefault="00A0580A" w:rsidP="00DB4B07">
            <w:pPr>
              <w:jc w:val="center"/>
            </w:pPr>
            <w:r w:rsidRPr="008A5467">
              <w:t>1.</w:t>
            </w:r>
          </w:p>
        </w:tc>
        <w:tc>
          <w:tcPr>
            <w:tcW w:w="5169" w:type="dxa"/>
          </w:tcPr>
          <w:p w:rsidR="00E42C09" w:rsidRDefault="00E42C09" w:rsidP="00A0580A">
            <w:pPr>
              <w:jc w:val="both"/>
            </w:pPr>
            <w:r>
              <w:t>«Давайте познакомимся!»</w:t>
            </w:r>
          </w:p>
          <w:p w:rsidR="00A0580A" w:rsidRDefault="00A0580A" w:rsidP="00A0580A">
            <w:pPr>
              <w:jc w:val="both"/>
            </w:pPr>
            <w:r w:rsidRPr="008A5467">
              <w:t>Мероприятия по организации участников клуба (составление списка жел</w:t>
            </w:r>
            <w:r>
              <w:t>ающих, утверждение плана работы</w:t>
            </w:r>
            <w:r w:rsidRPr="008A5467">
              <w:t>)</w:t>
            </w:r>
            <w:r>
              <w:t>.</w:t>
            </w:r>
          </w:p>
          <w:p w:rsidR="008B4B78" w:rsidRDefault="008B4B78" w:rsidP="00A0580A">
            <w:pPr>
              <w:jc w:val="both"/>
            </w:pPr>
            <w:r>
              <w:t>Знакомство с сотрудниками ДОУ.</w:t>
            </w:r>
          </w:p>
          <w:p w:rsidR="00A0580A" w:rsidRDefault="00A0580A" w:rsidP="00A0580A">
            <w:pPr>
              <w:jc w:val="both"/>
            </w:pPr>
            <w:r>
              <w:t>Консультация «А</w:t>
            </w:r>
            <w:r w:rsidRPr="00A0580A">
              <w:t>даптаци</w:t>
            </w:r>
            <w:r w:rsidR="00E42C09">
              <w:t>я</w:t>
            </w:r>
            <w:r w:rsidRPr="00A0580A">
              <w:t xml:space="preserve"> к условиям ДОУ</w:t>
            </w:r>
            <w:r>
              <w:t>: проблемы у детей, проблемы у родителей»</w:t>
            </w:r>
          </w:p>
          <w:p w:rsidR="00E42C09" w:rsidRPr="008A5467" w:rsidRDefault="00E42C09" w:rsidP="00E42C09">
            <w:pPr>
              <w:jc w:val="both"/>
            </w:pPr>
            <w:r>
              <w:t>Цель: знакомство</w:t>
            </w:r>
            <w:r w:rsidRPr="008A5467">
              <w:t xml:space="preserve"> родителей</w:t>
            </w:r>
            <w:r>
              <w:t xml:space="preserve"> с особенностями адаптации детей к условиям детского сада.</w:t>
            </w:r>
          </w:p>
        </w:tc>
        <w:tc>
          <w:tcPr>
            <w:tcW w:w="1559" w:type="dxa"/>
          </w:tcPr>
          <w:p w:rsidR="00A0580A" w:rsidRPr="008A5467" w:rsidRDefault="00A0580A" w:rsidP="00DB4B07">
            <w:pPr>
              <w:jc w:val="center"/>
            </w:pPr>
            <w:r w:rsidRPr="008A5467">
              <w:t>Сентябрь</w:t>
            </w:r>
          </w:p>
        </w:tc>
        <w:tc>
          <w:tcPr>
            <w:tcW w:w="2912" w:type="dxa"/>
          </w:tcPr>
          <w:p w:rsidR="00A0580A" w:rsidRPr="008B4B78" w:rsidRDefault="00A0580A" w:rsidP="008B4B78">
            <w:pPr>
              <w:jc w:val="center"/>
            </w:pPr>
            <w:r w:rsidRPr="008B4B78">
              <w:t>Ст.воспитатель, воспитатели групп раннего и младшего дошкольного возраста</w:t>
            </w:r>
            <w:r w:rsidR="008B4B78">
              <w:t>, медицинская сестра</w:t>
            </w:r>
          </w:p>
        </w:tc>
      </w:tr>
      <w:tr w:rsidR="00A0580A" w:rsidRPr="00027310" w:rsidTr="00DB4B07">
        <w:tc>
          <w:tcPr>
            <w:tcW w:w="900" w:type="dxa"/>
          </w:tcPr>
          <w:p w:rsidR="00A0580A" w:rsidRPr="008B4B78" w:rsidRDefault="00A0580A" w:rsidP="00DB4B07">
            <w:pPr>
              <w:jc w:val="center"/>
            </w:pPr>
            <w:r w:rsidRPr="008B4B78">
              <w:t>2.</w:t>
            </w:r>
          </w:p>
        </w:tc>
        <w:tc>
          <w:tcPr>
            <w:tcW w:w="5169" w:type="dxa"/>
          </w:tcPr>
          <w:p w:rsidR="00E42C09" w:rsidRDefault="00E42C09" w:rsidP="00E42C09">
            <w:pPr>
              <w:jc w:val="both"/>
            </w:pPr>
            <w:r>
              <w:t>«Как мы играем»</w:t>
            </w:r>
          </w:p>
          <w:p w:rsidR="00E42C09" w:rsidRDefault="00E42C09" w:rsidP="00E42C09">
            <w:pPr>
              <w:jc w:val="both"/>
            </w:pPr>
            <w:r>
              <w:t>Круглый стол</w:t>
            </w:r>
            <w:r w:rsidRPr="00E42C09">
              <w:t xml:space="preserve"> </w:t>
            </w:r>
            <w:r>
              <w:t>«К</w:t>
            </w:r>
            <w:r w:rsidRPr="00E42C09">
              <w:t>ак развивать игровой опыт</w:t>
            </w:r>
            <w:r>
              <w:t xml:space="preserve"> ребенка». </w:t>
            </w:r>
          </w:p>
          <w:p w:rsidR="00E42C09" w:rsidRDefault="00E42C09" w:rsidP="00E42C09">
            <w:pPr>
              <w:jc w:val="both"/>
            </w:pPr>
            <w:r>
              <w:t>Цель: расширение</w:t>
            </w:r>
            <w:r w:rsidRPr="00E42C09">
              <w:t xml:space="preserve"> знани</w:t>
            </w:r>
            <w:r>
              <w:t>й</w:t>
            </w:r>
            <w:r w:rsidRPr="00E42C09">
              <w:t xml:space="preserve"> </w:t>
            </w:r>
            <w:r>
              <w:t xml:space="preserve">родителей </w:t>
            </w:r>
            <w:r w:rsidRPr="00E42C09">
              <w:t xml:space="preserve">о важности </w:t>
            </w:r>
            <w:r>
              <w:t>игры в развитии ребенка.</w:t>
            </w:r>
          </w:p>
          <w:p w:rsidR="00E42C09" w:rsidRPr="008B4B78" w:rsidRDefault="00E42C09" w:rsidP="00E42C09">
            <w:pPr>
              <w:jc w:val="both"/>
            </w:pPr>
            <w:r>
              <w:t>Буклеты «Поиграем с детьми дома!»</w:t>
            </w:r>
          </w:p>
        </w:tc>
        <w:tc>
          <w:tcPr>
            <w:tcW w:w="1559" w:type="dxa"/>
          </w:tcPr>
          <w:p w:rsidR="00A0580A" w:rsidRPr="008B4B78" w:rsidRDefault="008B4B78" w:rsidP="00DB4B07">
            <w:pPr>
              <w:jc w:val="center"/>
            </w:pPr>
            <w:r w:rsidRPr="008B4B78">
              <w:t xml:space="preserve">Октябрь </w:t>
            </w:r>
          </w:p>
        </w:tc>
        <w:tc>
          <w:tcPr>
            <w:tcW w:w="2912" w:type="dxa"/>
          </w:tcPr>
          <w:p w:rsidR="00A0580A" w:rsidRPr="008B4B78" w:rsidRDefault="00E42C09" w:rsidP="008B4B78">
            <w:pPr>
              <w:jc w:val="center"/>
            </w:pPr>
            <w:r w:rsidRPr="008B4B78">
              <w:t>Ст.воспитатель, воспитатели групп раннего и младшего дошкольного возраста</w:t>
            </w:r>
          </w:p>
        </w:tc>
      </w:tr>
      <w:tr w:rsidR="00A0580A" w:rsidRPr="00027310" w:rsidTr="00DB4B07">
        <w:tc>
          <w:tcPr>
            <w:tcW w:w="900" w:type="dxa"/>
          </w:tcPr>
          <w:p w:rsidR="00A0580A" w:rsidRPr="008B4B78" w:rsidRDefault="00A0580A" w:rsidP="00DB4B07">
            <w:pPr>
              <w:jc w:val="center"/>
            </w:pPr>
            <w:r w:rsidRPr="008B4B78">
              <w:t>3.</w:t>
            </w:r>
          </w:p>
        </w:tc>
        <w:tc>
          <w:tcPr>
            <w:tcW w:w="5169" w:type="dxa"/>
          </w:tcPr>
          <w:p w:rsidR="00E42C09" w:rsidRDefault="00E42C09" w:rsidP="008B4B78">
            <w:r>
              <w:t>«Как мы занимаемся»</w:t>
            </w:r>
          </w:p>
          <w:p w:rsidR="00E42C09" w:rsidRDefault="00E42C09" w:rsidP="00E42C09">
            <w:pPr>
              <w:jc w:val="both"/>
            </w:pPr>
            <w:r>
              <w:t xml:space="preserve">Мультимедийная презентация, просмотр видеозаписей занятий с детьми раннего и </w:t>
            </w:r>
            <w:r>
              <w:lastRenderedPageBreak/>
              <w:t>младшего дошкольного возраста.</w:t>
            </w:r>
          </w:p>
          <w:p w:rsidR="00A0580A" w:rsidRPr="008B4B78" w:rsidRDefault="00E42C09" w:rsidP="00E42C09">
            <w:pPr>
              <w:jc w:val="both"/>
            </w:pPr>
            <w:r>
              <w:t xml:space="preserve">Цель: ознакомление </w:t>
            </w:r>
            <w:r w:rsidRPr="008B4B78">
              <w:t>родителей с особенностями проведения совместной  деятельности педа</w:t>
            </w:r>
            <w:r>
              <w:t>го</w:t>
            </w:r>
            <w:r w:rsidRPr="008B4B78">
              <w:t>га с детьми в ДОУ</w:t>
            </w:r>
            <w:r>
              <w:t xml:space="preserve">. </w:t>
            </w:r>
          </w:p>
        </w:tc>
        <w:tc>
          <w:tcPr>
            <w:tcW w:w="1559" w:type="dxa"/>
          </w:tcPr>
          <w:p w:rsidR="00A0580A" w:rsidRPr="008B4B78" w:rsidRDefault="008B4B78" w:rsidP="00DB4B07">
            <w:pPr>
              <w:jc w:val="center"/>
            </w:pPr>
            <w:r w:rsidRPr="008B4B78">
              <w:lastRenderedPageBreak/>
              <w:t xml:space="preserve">Ноябрь </w:t>
            </w:r>
          </w:p>
        </w:tc>
        <w:tc>
          <w:tcPr>
            <w:tcW w:w="2912" w:type="dxa"/>
          </w:tcPr>
          <w:p w:rsidR="00A0580A" w:rsidRPr="008B4B78" w:rsidRDefault="00E42C09" w:rsidP="008B4B78">
            <w:pPr>
              <w:jc w:val="center"/>
            </w:pPr>
            <w:r w:rsidRPr="008B4B78">
              <w:t xml:space="preserve">Ст.воспитатель, воспитатели групп раннего и младшего </w:t>
            </w:r>
            <w:r w:rsidRPr="008B4B78">
              <w:lastRenderedPageBreak/>
              <w:t>дошкольного возраста</w:t>
            </w:r>
            <w:r>
              <w:t>, музыкальный руководитель</w:t>
            </w:r>
          </w:p>
        </w:tc>
      </w:tr>
      <w:tr w:rsidR="00A0580A" w:rsidRPr="00027310" w:rsidTr="00DB4B07">
        <w:tc>
          <w:tcPr>
            <w:tcW w:w="900" w:type="dxa"/>
          </w:tcPr>
          <w:p w:rsidR="00A0580A" w:rsidRPr="008B4B78" w:rsidRDefault="00A0580A" w:rsidP="00DB4B07">
            <w:pPr>
              <w:jc w:val="center"/>
            </w:pPr>
            <w:r w:rsidRPr="008B4B78">
              <w:lastRenderedPageBreak/>
              <w:t>4.</w:t>
            </w:r>
          </w:p>
        </w:tc>
        <w:tc>
          <w:tcPr>
            <w:tcW w:w="5169" w:type="dxa"/>
          </w:tcPr>
          <w:p w:rsidR="00E42C09" w:rsidRDefault="00E42C09" w:rsidP="008B4B78">
            <w:pPr>
              <w:rPr>
                <w:shd w:val="clear" w:color="auto" w:fill="FFFFFF"/>
              </w:rPr>
            </w:pPr>
            <w:r>
              <w:rPr>
                <w:shd w:val="clear" w:color="auto" w:fill="FFFFFF"/>
              </w:rPr>
              <w:t>«Как мы разговариваем»</w:t>
            </w:r>
          </w:p>
          <w:p w:rsidR="00EC2199" w:rsidRDefault="00EC2199" w:rsidP="008B4B78">
            <w:pPr>
              <w:rPr>
                <w:shd w:val="clear" w:color="auto" w:fill="FFFFFF"/>
              </w:rPr>
            </w:pPr>
            <w:r>
              <w:rPr>
                <w:shd w:val="clear" w:color="auto" w:fill="FFFFFF"/>
              </w:rPr>
              <w:t>Консультация «</w:t>
            </w:r>
            <w:r w:rsidR="00E42C09" w:rsidRPr="008B4B78">
              <w:rPr>
                <w:shd w:val="clear" w:color="auto" w:fill="FFFFFF"/>
              </w:rPr>
              <w:t>Развитие речи детей в младшем дошкольном возрасте</w:t>
            </w:r>
            <w:r>
              <w:rPr>
                <w:shd w:val="clear" w:color="auto" w:fill="FFFFFF"/>
              </w:rPr>
              <w:t>»</w:t>
            </w:r>
            <w:r w:rsidR="00E42C09" w:rsidRPr="008B4B78">
              <w:rPr>
                <w:shd w:val="clear" w:color="auto" w:fill="FFFFFF"/>
              </w:rPr>
              <w:t>.</w:t>
            </w:r>
            <w:r w:rsidR="00E42C09" w:rsidRPr="008B4B78">
              <w:br/>
            </w:r>
            <w:r>
              <w:rPr>
                <w:shd w:val="clear" w:color="auto" w:fill="FFFFFF"/>
              </w:rPr>
              <w:t>Цель: расширение знаний родителей о речевых особенностях малышей, профилактике речевых нарушений.</w:t>
            </w:r>
          </w:p>
          <w:p w:rsidR="00A0580A" w:rsidRPr="008B4B78" w:rsidRDefault="00E42C09" w:rsidP="008F384E">
            <w:r w:rsidRPr="008B4B78">
              <w:rPr>
                <w:shd w:val="clear" w:color="auto" w:fill="FFFFFF"/>
              </w:rPr>
              <w:t xml:space="preserve">Практическое занятие </w:t>
            </w:r>
            <w:r w:rsidR="00EC2199">
              <w:rPr>
                <w:shd w:val="clear" w:color="auto" w:fill="FFFFFF"/>
              </w:rPr>
              <w:t xml:space="preserve">учителя-логопеда </w:t>
            </w:r>
            <w:r w:rsidRPr="008B4B78">
              <w:rPr>
                <w:shd w:val="clear" w:color="auto" w:fill="FFFFFF"/>
              </w:rPr>
              <w:t xml:space="preserve">с родителями по </w:t>
            </w:r>
            <w:r>
              <w:rPr>
                <w:shd w:val="clear" w:color="auto" w:fill="FFFFFF"/>
              </w:rPr>
              <w:t xml:space="preserve">обучению </w:t>
            </w:r>
            <w:r w:rsidR="00EC2199">
              <w:rPr>
                <w:shd w:val="clear" w:color="auto" w:fill="FFFFFF"/>
              </w:rPr>
              <w:t xml:space="preserve">приемам </w:t>
            </w:r>
            <w:r w:rsidRPr="008B4B78">
              <w:rPr>
                <w:shd w:val="clear" w:color="auto" w:fill="FFFFFF"/>
              </w:rPr>
              <w:t>артикуляционной гимнастик</w:t>
            </w:r>
            <w:r w:rsidR="008F384E">
              <w:rPr>
                <w:shd w:val="clear" w:color="auto" w:fill="FFFFFF"/>
              </w:rPr>
              <w:t>и, развития речевого дыхания.</w:t>
            </w:r>
          </w:p>
        </w:tc>
        <w:tc>
          <w:tcPr>
            <w:tcW w:w="1559" w:type="dxa"/>
          </w:tcPr>
          <w:p w:rsidR="00A0580A" w:rsidRPr="008B4B78" w:rsidRDefault="008B4B78" w:rsidP="00DB4B07">
            <w:pPr>
              <w:jc w:val="center"/>
            </w:pPr>
            <w:r w:rsidRPr="008B4B78">
              <w:t xml:space="preserve">Декабрь </w:t>
            </w:r>
          </w:p>
        </w:tc>
        <w:tc>
          <w:tcPr>
            <w:tcW w:w="2912" w:type="dxa"/>
          </w:tcPr>
          <w:p w:rsidR="00A0580A" w:rsidRPr="008B4B78" w:rsidRDefault="00E42C09" w:rsidP="008B4B78">
            <w:pPr>
              <w:jc w:val="center"/>
            </w:pPr>
            <w:r w:rsidRPr="008B4B78">
              <w:t>Воспитатели</w:t>
            </w:r>
            <w:r>
              <w:t xml:space="preserve"> </w:t>
            </w:r>
            <w:r w:rsidRPr="008B4B78">
              <w:t xml:space="preserve"> групп раннего и младшего дошкольного возраста</w:t>
            </w:r>
            <w:r>
              <w:t>, учитель-логопед</w:t>
            </w:r>
          </w:p>
        </w:tc>
      </w:tr>
      <w:tr w:rsidR="00A0580A" w:rsidRPr="00027310" w:rsidTr="00DB4B07">
        <w:tc>
          <w:tcPr>
            <w:tcW w:w="900" w:type="dxa"/>
          </w:tcPr>
          <w:p w:rsidR="00A0580A" w:rsidRPr="008B4B78" w:rsidRDefault="00A0580A" w:rsidP="00DB4B07">
            <w:pPr>
              <w:jc w:val="center"/>
            </w:pPr>
            <w:r w:rsidRPr="008B4B78">
              <w:t>5.</w:t>
            </w:r>
          </w:p>
        </w:tc>
        <w:tc>
          <w:tcPr>
            <w:tcW w:w="5169" w:type="dxa"/>
          </w:tcPr>
          <w:p w:rsidR="00EC2199" w:rsidRDefault="00EC2199" w:rsidP="00EC2199">
            <w:r>
              <w:t>«Как мы растем здоровыми»</w:t>
            </w:r>
          </w:p>
          <w:p w:rsidR="00EC2199" w:rsidRDefault="00EC2199" w:rsidP="00EC2199">
            <w:r>
              <w:t>Семинар-практикум «Расти здоровым, малыш!»</w:t>
            </w:r>
          </w:p>
          <w:p w:rsidR="00EC2199" w:rsidRDefault="00EC2199" w:rsidP="00EC2199">
            <w:r>
              <w:t>Цель: расширение знаний родителей о факторах, способствующих здоровому образу жизни, о здоровбесберегаюищх технологиях».</w:t>
            </w:r>
          </w:p>
          <w:p w:rsidR="00EC2199" w:rsidRPr="008B4B78" w:rsidRDefault="00EC2199" w:rsidP="00EC2199">
            <w:r>
              <w:t>Анкетирование «Здоровый образ жизни в нашей семье»</w:t>
            </w:r>
          </w:p>
        </w:tc>
        <w:tc>
          <w:tcPr>
            <w:tcW w:w="1559" w:type="dxa"/>
          </w:tcPr>
          <w:p w:rsidR="00A0580A" w:rsidRPr="008B4B78" w:rsidRDefault="008B4B78" w:rsidP="00DB4B07">
            <w:pPr>
              <w:jc w:val="center"/>
            </w:pPr>
            <w:r w:rsidRPr="008B4B78">
              <w:t xml:space="preserve">Январь </w:t>
            </w:r>
          </w:p>
        </w:tc>
        <w:tc>
          <w:tcPr>
            <w:tcW w:w="2912" w:type="dxa"/>
          </w:tcPr>
          <w:p w:rsidR="00A0580A" w:rsidRPr="008B4B78" w:rsidRDefault="00EC2199" w:rsidP="008B4B78">
            <w:pPr>
              <w:jc w:val="center"/>
            </w:pPr>
            <w:r w:rsidRPr="008B4B78">
              <w:t>Воспитатели</w:t>
            </w:r>
            <w:r>
              <w:t xml:space="preserve"> </w:t>
            </w:r>
            <w:r w:rsidRPr="008B4B78">
              <w:t xml:space="preserve"> групп раннего и младшего дошкольного возраста</w:t>
            </w:r>
            <w:r>
              <w:t>, медицинская сестра, инструктор по физической культуре</w:t>
            </w:r>
          </w:p>
        </w:tc>
      </w:tr>
      <w:tr w:rsidR="00A0580A" w:rsidRPr="00027310" w:rsidTr="00DB4B07">
        <w:tc>
          <w:tcPr>
            <w:tcW w:w="900" w:type="dxa"/>
          </w:tcPr>
          <w:p w:rsidR="00A0580A" w:rsidRPr="008B4B78" w:rsidRDefault="00A0580A" w:rsidP="00DB4B07">
            <w:pPr>
              <w:jc w:val="center"/>
            </w:pPr>
            <w:r w:rsidRPr="008B4B78">
              <w:t>6.</w:t>
            </w:r>
          </w:p>
        </w:tc>
        <w:tc>
          <w:tcPr>
            <w:tcW w:w="5169" w:type="dxa"/>
          </w:tcPr>
          <w:p w:rsidR="00A0580A" w:rsidRDefault="00EC2199" w:rsidP="008B4B78">
            <w:r>
              <w:t>«Как мы рисуем и поем»</w:t>
            </w:r>
          </w:p>
          <w:p w:rsidR="00EC2199" w:rsidRDefault="00EC2199" w:rsidP="008B4B78">
            <w:r>
              <w:t>Круглый стол «Развитие творческих способностей детей раннего и младшего дошкольного возраста»</w:t>
            </w:r>
          </w:p>
          <w:p w:rsidR="00EC2199" w:rsidRDefault="00EC2199" w:rsidP="008B4B78">
            <w:r>
              <w:t>Цель: активизация родителей на развитие творческих пособностей своих детей.</w:t>
            </w:r>
          </w:p>
          <w:p w:rsidR="008F384E" w:rsidRDefault="00EC2199" w:rsidP="008B4B78">
            <w:r>
              <w:t>Мастер-класс «Нетрадиционные способы рисования»</w:t>
            </w:r>
            <w:r w:rsidR="008F384E">
              <w:t>.</w:t>
            </w:r>
          </w:p>
          <w:p w:rsidR="00EC2199" w:rsidRPr="008B4B78" w:rsidRDefault="008F384E" w:rsidP="00C752BC">
            <w:r>
              <w:t>Цель: ознакомление родителей с нетрадиционными техниками рисования (пальчиками, ватными палочками, ладошками</w:t>
            </w:r>
            <w:r w:rsidR="00C752BC">
              <w:t>)</w:t>
            </w:r>
          </w:p>
        </w:tc>
        <w:tc>
          <w:tcPr>
            <w:tcW w:w="1559" w:type="dxa"/>
          </w:tcPr>
          <w:p w:rsidR="00A0580A" w:rsidRPr="008B4B78" w:rsidRDefault="008B4B78" w:rsidP="00DB4B07">
            <w:pPr>
              <w:jc w:val="center"/>
            </w:pPr>
            <w:r w:rsidRPr="008B4B78">
              <w:t xml:space="preserve">Февраль </w:t>
            </w:r>
          </w:p>
        </w:tc>
        <w:tc>
          <w:tcPr>
            <w:tcW w:w="2912" w:type="dxa"/>
          </w:tcPr>
          <w:p w:rsidR="00A0580A" w:rsidRPr="008B4B78" w:rsidRDefault="00EC2199" w:rsidP="008B4B78">
            <w:pPr>
              <w:jc w:val="center"/>
            </w:pPr>
            <w:r w:rsidRPr="008B4B78">
              <w:t>Воспитатели</w:t>
            </w:r>
            <w:r>
              <w:t xml:space="preserve"> </w:t>
            </w:r>
            <w:r w:rsidRPr="008B4B78">
              <w:t xml:space="preserve"> групп раннего и младшего дошкольного возраста</w:t>
            </w:r>
            <w:r>
              <w:t>, музыкальный руководитель</w:t>
            </w:r>
          </w:p>
        </w:tc>
      </w:tr>
      <w:tr w:rsidR="00A0580A" w:rsidRPr="00027310" w:rsidTr="00DB4B07">
        <w:tc>
          <w:tcPr>
            <w:tcW w:w="900" w:type="dxa"/>
          </w:tcPr>
          <w:p w:rsidR="00A0580A" w:rsidRPr="008B4B78" w:rsidRDefault="00A0580A" w:rsidP="00DB4B07">
            <w:pPr>
              <w:jc w:val="center"/>
            </w:pPr>
            <w:r w:rsidRPr="008B4B78">
              <w:t>7.</w:t>
            </w:r>
          </w:p>
        </w:tc>
        <w:tc>
          <w:tcPr>
            <w:tcW w:w="5169" w:type="dxa"/>
          </w:tcPr>
          <w:p w:rsidR="00A0580A" w:rsidRDefault="00EC2199" w:rsidP="008B4B78">
            <w:r>
              <w:t>«Как мы слушаем книжки»</w:t>
            </w:r>
          </w:p>
          <w:p w:rsidR="00EC2199" w:rsidRDefault="00EC2199" w:rsidP="008B4B78">
            <w:r>
              <w:t>Литературная гостиная «Сказочные посиделки»</w:t>
            </w:r>
          </w:p>
          <w:p w:rsidR="00EC2199" w:rsidRDefault="00EC2199" w:rsidP="00D47BAC">
            <w:r>
              <w:t xml:space="preserve">Цель: </w:t>
            </w:r>
            <w:r w:rsidR="00D47BAC">
              <w:t>ф</w:t>
            </w:r>
            <w:r w:rsidR="00D47BAC" w:rsidRPr="00D47BAC">
              <w:t>ормирова</w:t>
            </w:r>
            <w:r w:rsidR="00D47BAC">
              <w:t>ние</w:t>
            </w:r>
            <w:r w:rsidR="00D47BAC" w:rsidRPr="00D47BAC">
              <w:t xml:space="preserve"> у родителей заинтересованност</w:t>
            </w:r>
            <w:r w:rsidR="00D47BAC">
              <w:t>и</w:t>
            </w:r>
            <w:r w:rsidR="00D47BAC" w:rsidRPr="00D47BAC">
              <w:t xml:space="preserve"> читать детям книги</w:t>
            </w:r>
            <w:r w:rsidR="00D47BAC">
              <w:t>.</w:t>
            </w:r>
          </w:p>
          <w:p w:rsidR="008F384E" w:rsidRPr="008B4B78" w:rsidRDefault="008F384E" w:rsidP="00D47BAC">
            <w:r>
              <w:t>Оформление фотоколлажа «Дети любят слушать сказки»</w:t>
            </w:r>
          </w:p>
        </w:tc>
        <w:tc>
          <w:tcPr>
            <w:tcW w:w="1559" w:type="dxa"/>
          </w:tcPr>
          <w:p w:rsidR="00A0580A" w:rsidRPr="008B4B78" w:rsidRDefault="008B4B78" w:rsidP="00DB4B07">
            <w:pPr>
              <w:jc w:val="center"/>
            </w:pPr>
            <w:r w:rsidRPr="008B4B78">
              <w:t xml:space="preserve">Март </w:t>
            </w:r>
          </w:p>
        </w:tc>
        <w:tc>
          <w:tcPr>
            <w:tcW w:w="2912" w:type="dxa"/>
          </w:tcPr>
          <w:p w:rsidR="00A0580A" w:rsidRPr="008B4B78" w:rsidRDefault="00EC2199" w:rsidP="008B4B78">
            <w:pPr>
              <w:jc w:val="center"/>
            </w:pPr>
            <w:r w:rsidRPr="008B4B78">
              <w:t>Ст.воспитатель, воспитатели групп раннего и младшего дошкольного возраста</w:t>
            </w:r>
          </w:p>
        </w:tc>
      </w:tr>
      <w:tr w:rsidR="00A0580A" w:rsidRPr="00027310" w:rsidTr="00DB4B07">
        <w:tc>
          <w:tcPr>
            <w:tcW w:w="900" w:type="dxa"/>
          </w:tcPr>
          <w:p w:rsidR="00A0580A" w:rsidRPr="008B4B78" w:rsidRDefault="00A0580A" w:rsidP="00DB4B07">
            <w:pPr>
              <w:jc w:val="center"/>
            </w:pPr>
            <w:r w:rsidRPr="008B4B78">
              <w:t>8.</w:t>
            </w:r>
          </w:p>
        </w:tc>
        <w:tc>
          <w:tcPr>
            <w:tcW w:w="5169" w:type="dxa"/>
          </w:tcPr>
          <w:p w:rsidR="00A0580A" w:rsidRDefault="008F384E" w:rsidP="008B4B78">
            <w:r>
              <w:t>«А у нас в семье вот так…»</w:t>
            </w:r>
          </w:p>
          <w:p w:rsidR="008F384E" w:rsidRDefault="008F384E" w:rsidP="008F384E">
            <w:r>
              <w:t>Презентация родителями секретов воспитания, семейных традиций. Рассказы бабушек и дедушек.</w:t>
            </w:r>
          </w:p>
          <w:p w:rsidR="008F384E" w:rsidRPr="008B4B78" w:rsidRDefault="008F384E" w:rsidP="008F384E">
            <w:r>
              <w:t>Цель: обмен опытом семейного воспитания.</w:t>
            </w:r>
          </w:p>
        </w:tc>
        <w:tc>
          <w:tcPr>
            <w:tcW w:w="1559" w:type="dxa"/>
          </w:tcPr>
          <w:p w:rsidR="00A0580A" w:rsidRPr="008B4B78" w:rsidRDefault="008B4B78" w:rsidP="00DB4B07">
            <w:pPr>
              <w:jc w:val="center"/>
            </w:pPr>
            <w:r w:rsidRPr="008B4B78">
              <w:t xml:space="preserve">Апрель </w:t>
            </w:r>
          </w:p>
        </w:tc>
        <w:tc>
          <w:tcPr>
            <w:tcW w:w="2912" w:type="dxa"/>
          </w:tcPr>
          <w:p w:rsidR="00A0580A" w:rsidRPr="008B4B78" w:rsidRDefault="008F384E" w:rsidP="008B4B78">
            <w:pPr>
              <w:jc w:val="center"/>
            </w:pPr>
            <w:r w:rsidRPr="008B4B78">
              <w:t>Ст.воспитатель, воспитатели групп раннего и младшего дошкольного возраста</w:t>
            </w:r>
          </w:p>
        </w:tc>
      </w:tr>
      <w:tr w:rsidR="008B4B78" w:rsidRPr="00027310" w:rsidTr="00DB4B07">
        <w:tc>
          <w:tcPr>
            <w:tcW w:w="900" w:type="dxa"/>
          </w:tcPr>
          <w:p w:rsidR="008B4B78" w:rsidRPr="008B4B78" w:rsidRDefault="008B4B78" w:rsidP="00DB4B07">
            <w:pPr>
              <w:jc w:val="center"/>
            </w:pPr>
            <w:r w:rsidRPr="008B4B78">
              <w:t>9.</w:t>
            </w:r>
          </w:p>
        </w:tc>
        <w:tc>
          <w:tcPr>
            <w:tcW w:w="5169" w:type="dxa"/>
          </w:tcPr>
          <w:p w:rsidR="008B4B78" w:rsidRDefault="00D47BAC" w:rsidP="008B4B78">
            <w:r>
              <w:t>«Моя дружная семья»</w:t>
            </w:r>
          </w:p>
          <w:p w:rsidR="00D47BAC" w:rsidRDefault="00D47BAC" w:rsidP="008B4B78">
            <w:r>
              <w:t>Совместное развлечение с детьми и родителями.</w:t>
            </w:r>
          </w:p>
          <w:p w:rsidR="00D47BAC" w:rsidRPr="00D47BAC" w:rsidRDefault="00D47BAC" w:rsidP="008B4B78">
            <w:r>
              <w:t>Цель: укрепление</w:t>
            </w:r>
            <w:r w:rsidRPr="00D47BAC">
              <w:t xml:space="preserve"> желани</w:t>
            </w:r>
            <w:r>
              <w:t>я</w:t>
            </w:r>
            <w:r w:rsidRPr="00D47BAC">
              <w:t xml:space="preserve"> родителей и детей в совместной деятельности</w:t>
            </w:r>
            <w:r>
              <w:t>.</w:t>
            </w:r>
          </w:p>
          <w:p w:rsidR="00D47BAC" w:rsidRPr="008B4B78" w:rsidRDefault="00D47BAC" w:rsidP="008B4B78"/>
        </w:tc>
        <w:tc>
          <w:tcPr>
            <w:tcW w:w="1559" w:type="dxa"/>
          </w:tcPr>
          <w:p w:rsidR="008B4B78" w:rsidRPr="008B4B78" w:rsidRDefault="008B4B78" w:rsidP="00DB4B07">
            <w:pPr>
              <w:jc w:val="center"/>
            </w:pPr>
            <w:r w:rsidRPr="008B4B78">
              <w:t xml:space="preserve">Май </w:t>
            </w:r>
          </w:p>
        </w:tc>
        <w:tc>
          <w:tcPr>
            <w:tcW w:w="2912" w:type="dxa"/>
          </w:tcPr>
          <w:p w:rsidR="008B4B78" w:rsidRPr="008B4B78" w:rsidRDefault="00D47BAC" w:rsidP="008B4B78">
            <w:pPr>
              <w:jc w:val="center"/>
            </w:pPr>
            <w:r w:rsidRPr="008B4B78">
              <w:t>Ст.воспитатель, воспитатели групп раннего и младшего дошкольного возраста</w:t>
            </w:r>
            <w:r>
              <w:t>, музыкальный руководитель</w:t>
            </w:r>
          </w:p>
        </w:tc>
      </w:tr>
    </w:tbl>
    <w:p w:rsidR="00505472" w:rsidRDefault="00B827ED" w:rsidP="00723FF6">
      <w:pPr>
        <w:jc w:val="both"/>
        <w:outlineLvl w:val="0"/>
      </w:pPr>
      <w:r>
        <w:tab/>
      </w:r>
    </w:p>
    <w:p w:rsidR="00B827ED" w:rsidRDefault="00505472" w:rsidP="00723FF6">
      <w:pPr>
        <w:jc w:val="both"/>
        <w:outlineLvl w:val="0"/>
      </w:pPr>
      <w:r>
        <w:tab/>
      </w:r>
      <w:r w:rsidR="008F384E">
        <w:t xml:space="preserve">Особенности взаимодействия с родителями </w:t>
      </w:r>
      <w:r w:rsidR="00B827ED">
        <w:t>воспитателей</w:t>
      </w:r>
      <w:r w:rsidR="008F384E">
        <w:t xml:space="preserve"> </w:t>
      </w:r>
      <w:r w:rsidR="00B827ED">
        <w:t>групп</w:t>
      </w:r>
      <w:r w:rsidR="009955FB">
        <w:t>ы</w:t>
      </w:r>
      <w:r w:rsidR="008F384E">
        <w:t xml:space="preserve"> № 1</w:t>
      </w:r>
      <w:r w:rsidR="00B827ED">
        <w:t xml:space="preserve"> заключаются в тесном сотрудничестве в ходе адаптации детей раннего возраста к условиям детского сада. В традицию вошли совместные с семьями воспитанников мероприятия: </w:t>
      </w:r>
    </w:p>
    <w:p w:rsidR="00B827ED" w:rsidRDefault="00B827ED" w:rsidP="00723FF6">
      <w:pPr>
        <w:jc w:val="both"/>
        <w:outlineLvl w:val="0"/>
      </w:pPr>
      <w:r>
        <w:lastRenderedPageBreak/>
        <w:t>- экскурсия по детскому саду и знакомству с сотрудниками родителей будущих воспитанников;</w:t>
      </w:r>
    </w:p>
    <w:p w:rsidR="00723FF6" w:rsidRDefault="00B827ED" w:rsidP="00723FF6">
      <w:pPr>
        <w:jc w:val="both"/>
        <w:outlineLvl w:val="0"/>
      </w:pPr>
      <w:r>
        <w:t>- «круглый стол» со специалистами ДОУ и медицинской сестрой по результатам адаптации детей к детскому саду;</w:t>
      </w:r>
    </w:p>
    <w:p w:rsidR="00B827ED" w:rsidRDefault="00B827ED" w:rsidP="00723FF6">
      <w:pPr>
        <w:jc w:val="both"/>
        <w:outlineLvl w:val="0"/>
      </w:pPr>
      <w:r>
        <w:t>- семинары-практикумы с обучающими тренингами и практическими занятиями, проводимыми специалистами детского сада (музыкальные руководители, инструктор по физической культуре, учитель-логопед);</w:t>
      </w:r>
    </w:p>
    <w:p w:rsidR="00B827ED" w:rsidRDefault="00B827ED" w:rsidP="00723FF6">
      <w:pPr>
        <w:jc w:val="both"/>
        <w:outlineLvl w:val="0"/>
      </w:pPr>
      <w:r>
        <w:t>- совместное мероприятие с родителями и детьми «Мы уже совсем большие», посвященное переходу в младшую группу.</w:t>
      </w:r>
    </w:p>
    <w:p w:rsidR="008C73CD" w:rsidRDefault="0023312B" w:rsidP="00723FF6">
      <w:pPr>
        <w:jc w:val="both"/>
        <w:outlineLvl w:val="0"/>
      </w:pPr>
      <w:r>
        <w:tab/>
      </w:r>
      <w:r w:rsidR="008C73CD">
        <w:t>В младшей группе № 10 уделяется включение семей воспитанников в организацию театрализованных игр, драматизацию сказок, совместных постановок, создание костюмов, атрибутов, декораций. В традиции – проведение конкурса на лучший самостоятельно изготовленный театр. Родители активно участвуют в конкурсе, создавая вместе с детьми пальчиковый, теневой, различные виды настольных театров.</w:t>
      </w:r>
    </w:p>
    <w:p w:rsidR="00B25F28" w:rsidRDefault="008C73CD" w:rsidP="00723FF6">
      <w:pPr>
        <w:jc w:val="both"/>
        <w:outlineLvl w:val="0"/>
      </w:pPr>
      <w:r>
        <w:tab/>
      </w:r>
      <w:r w:rsidR="00B25F28" w:rsidRPr="00B25F28">
        <w:t xml:space="preserve">Родителей </w:t>
      </w:r>
      <w:r>
        <w:t>средн</w:t>
      </w:r>
      <w:r w:rsidR="00B25F28">
        <w:t xml:space="preserve">ей группы № </w:t>
      </w:r>
      <w:r w:rsidR="009955FB">
        <w:t xml:space="preserve">12 </w:t>
      </w:r>
      <w:r w:rsidR="00B25F28">
        <w:t xml:space="preserve">воспитатели привлекают на открытые занятия не только как зрителей, но и активных участников, </w:t>
      </w:r>
      <w:r w:rsidR="00B25F28" w:rsidRPr="00B25F28">
        <w:t xml:space="preserve">знакомят со структурой и спецификой проведения занятий </w:t>
      </w:r>
      <w:r w:rsidR="00B25F28">
        <w:t xml:space="preserve">с детьми младшего возраста </w:t>
      </w:r>
      <w:r w:rsidR="00B25F28" w:rsidRPr="00B25F28">
        <w:t>в ДОУ. В</w:t>
      </w:r>
      <w:r w:rsidR="00B25F28">
        <w:t xml:space="preserve"> </w:t>
      </w:r>
      <w:r w:rsidR="00B25F28" w:rsidRPr="00B25F28">
        <w:t xml:space="preserve">занятие </w:t>
      </w:r>
      <w:r w:rsidR="00B25F28">
        <w:t>в</w:t>
      </w:r>
      <w:r w:rsidR="00B25F28" w:rsidRPr="00B25F28">
        <w:t>ключаются элементы беседы с родителями, помощь родителей своим детям.  «Дни открытых дверей» дают родителям возможность увидеть стиль общения педагогов с детьми, самим «включиться» в общение и деятельность детей и педагогов. Родитель может быть активным участником жизни детей при посещении группы, поэтому воспитатели стремятся не просто продемонстрировать педагогический процесс родителям, но и вовлечь их в него.</w:t>
      </w:r>
    </w:p>
    <w:p w:rsidR="009955FB" w:rsidRDefault="00B25F28" w:rsidP="00723FF6">
      <w:pPr>
        <w:jc w:val="both"/>
        <w:outlineLvl w:val="0"/>
      </w:pPr>
      <w:r>
        <w:tab/>
      </w:r>
      <w:r w:rsidR="009955FB">
        <w:t>Большое внимание в разновозрастной группе № 5</w:t>
      </w:r>
      <w:r w:rsidR="009955FB" w:rsidRPr="009955FB">
        <w:t xml:space="preserve"> </w:t>
      </w:r>
      <w:r w:rsidR="009955FB">
        <w:t>педагогами уделяется большое внимание экологическому воспитанию детей, в том числе и в семье. Поэтому родители воспитанников активно участвуют в различных акциях – «Лучший участок», «Сохраним дерево</w:t>
      </w:r>
      <w:r w:rsidR="009955FB" w:rsidRPr="00213CF5">
        <w:t>»</w:t>
      </w:r>
      <w:r w:rsidR="009955FB">
        <w:t>, «Лучшая кормушка для птиц»</w:t>
      </w:r>
      <w:r w:rsidR="009955FB" w:rsidRPr="00213CF5">
        <w:t xml:space="preserve">. </w:t>
      </w:r>
      <w:r w:rsidR="009955FB">
        <w:t xml:space="preserve">Воспитатели проводят консультации </w:t>
      </w:r>
      <w:r w:rsidR="009955FB" w:rsidRPr="00213CF5">
        <w:rPr>
          <w:iCs/>
          <w:color w:val="000000"/>
          <w:shd w:val="clear" w:color="auto" w:fill="FFFFFF"/>
        </w:rPr>
        <w:t>«Добро пожаловать в экологию», «Воспитание у детей интереса к окружающему, любви к природе».</w:t>
      </w:r>
      <w:r w:rsidR="009955FB">
        <w:rPr>
          <w:iCs/>
          <w:color w:val="000000"/>
          <w:shd w:val="clear" w:color="auto" w:fill="FFFFFF"/>
        </w:rPr>
        <w:t xml:space="preserve"> В родительском уголке всегда есть информация на экологическую тему.</w:t>
      </w:r>
      <w:r w:rsidR="00B827ED">
        <w:tab/>
      </w:r>
    </w:p>
    <w:p w:rsidR="00FA2A65" w:rsidRDefault="009955FB" w:rsidP="00723FF6">
      <w:pPr>
        <w:jc w:val="both"/>
        <w:outlineLvl w:val="0"/>
        <w:rPr>
          <w:iCs/>
          <w:color w:val="000000"/>
          <w:shd w:val="clear" w:color="auto" w:fill="FFFFFF"/>
        </w:rPr>
      </w:pPr>
      <w:r>
        <w:tab/>
      </w:r>
      <w:r w:rsidR="007312C3" w:rsidRPr="007312C3">
        <w:rPr>
          <w:iCs/>
          <w:color w:val="000000"/>
          <w:shd w:val="clear" w:color="auto" w:fill="FFFFFF"/>
        </w:rPr>
        <w:t>Воспитател</w:t>
      </w:r>
      <w:r w:rsidR="007312C3">
        <w:rPr>
          <w:iCs/>
          <w:color w:val="000000"/>
          <w:shd w:val="clear" w:color="auto" w:fill="FFFFFF"/>
        </w:rPr>
        <w:t>и</w:t>
      </w:r>
      <w:r w:rsidR="007312C3" w:rsidRPr="007312C3">
        <w:rPr>
          <w:iCs/>
          <w:color w:val="000000"/>
          <w:shd w:val="clear" w:color="auto" w:fill="FFFFFF"/>
        </w:rPr>
        <w:t xml:space="preserve"> </w:t>
      </w:r>
      <w:r w:rsidR="008C73CD">
        <w:rPr>
          <w:iCs/>
          <w:color w:val="000000"/>
          <w:shd w:val="clear" w:color="auto" w:fill="FFFFFF"/>
        </w:rPr>
        <w:t>старш</w:t>
      </w:r>
      <w:r w:rsidR="007312C3">
        <w:rPr>
          <w:iCs/>
          <w:color w:val="000000"/>
          <w:shd w:val="clear" w:color="auto" w:fill="FFFFFF"/>
        </w:rPr>
        <w:t xml:space="preserve">ей группы № </w:t>
      </w:r>
      <w:r>
        <w:rPr>
          <w:iCs/>
          <w:color w:val="000000"/>
          <w:shd w:val="clear" w:color="auto" w:fill="FFFFFF"/>
        </w:rPr>
        <w:t>3</w:t>
      </w:r>
      <w:r w:rsidR="007312C3">
        <w:rPr>
          <w:iCs/>
          <w:color w:val="000000"/>
          <w:shd w:val="clear" w:color="auto" w:fill="FFFFFF"/>
        </w:rPr>
        <w:t xml:space="preserve"> </w:t>
      </w:r>
      <w:r w:rsidR="007312C3" w:rsidRPr="007312C3">
        <w:rPr>
          <w:iCs/>
          <w:color w:val="000000"/>
          <w:shd w:val="clear" w:color="auto" w:fill="FFFFFF"/>
        </w:rPr>
        <w:t>не только стрем</w:t>
      </w:r>
      <w:r w:rsidR="007312C3">
        <w:rPr>
          <w:iCs/>
          <w:color w:val="000000"/>
          <w:shd w:val="clear" w:color="auto" w:fill="FFFFFF"/>
        </w:rPr>
        <w:t>я</w:t>
      </w:r>
      <w:r w:rsidR="007312C3" w:rsidRPr="007312C3">
        <w:rPr>
          <w:iCs/>
          <w:color w:val="000000"/>
          <w:shd w:val="clear" w:color="auto" w:fill="FFFFFF"/>
        </w:rPr>
        <w:t>тся установить тесные взаимоотношения с каждым родителем, но и способству</w:t>
      </w:r>
      <w:r w:rsidR="007312C3">
        <w:rPr>
          <w:iCs/>
          <w:color w:val="000000"/>
          <w:shd w:val="clear" w:color="auto" w:fill="FFFFFF"/>
        </w:rPr>
        <w:t>ю</w:t>
      </w:r>
      <w:r w:rsidR="007312C3" w:rsidRPr="007312C3">
        <w:rPr>
          <w:iCs/>
          <w:color w:val="000000"/>
          <w:shd w:val="clear" w:color="auto" w:fill="FFFFFF"/>
        </w:rPr>
        <w:t xml:space="preserve">т сплочению родительского коллектива группы - возникновению у них желания общаться, делиться проблемами, вместе с детьми проводить свободное время. Родители со своими детьми </w:t>
      </w:r>
      <w:r w:rsidR="007312C3">
        <w:rPr>
          <w:iCs/>
          <w:color w:val="000000"/>
          <w:shd w:val="clear" w:color="auto" w:fill="FFFFFF"/>
        </w:rPr>
        <w:t>регулярно оформляют стенгазеты</w:t>
      </w:r>
      <w:r w:rsidR="007312C3" w:rsidRPr="007312C3">
        <w:rPr>
          <w:iCs/>
          <w:color w:val="000000"/>
          <w:shd w:val="clear" w:color="auto" w:fill="FFFFFF"/>
        </w:rPr>
        <w:t xml:space="preserve"> </w:t>
      </w:r>
      <w:r w:rsidR="0023312B" w:rsidRPr="007312C3">
        <w:rPr>
          <w:iCs/>
          <w:color w:val="000000"/>
          <w:shd w:val="clear" w:color="auto" w:fill="FFFFFF"/>
        </w:rPr>
        <w:t>«</w:t>
      </w:r>
      <w:r w:rsidR="0023312B">
        <w:rPr>
          <w:iCs/>
          <w:color w:val="000000"/>
          <w:shd w:val="clear" w:color="auto" w:fill="FFFFFF"/>
        </w:rPr>
        <w:t>М</w:t>
      </w:r>
      <w:r w:rsidR="0023312B" w:rsidRPr="007312C3">
        <w:rPr>
          <w:iCs/>
          <w:color w:val="000000"/>
          <w:shd w:val="clear" w:color="auto" w:fill="FFFFFF"/>
        </w:rPr>
        <w:t xml:space="preserve">оя </w:t>
      </w:r>
      <w:r w:rsidR="0023312B">
        <w:rPr>
          <w:iCs/>
          <w:color w:val="000000"/>
          <w:shd w:val="clear" w:color="auto" w:fill="FFFFFF"/>
        </w:rPr>
        <w:t xml:space="preserve">дружная </w:t>
      </w:r>
      <w:r w:rsidR="0023312B" w:rsidRPr="007312C3">
        <w:rPr>
          <w:iCs/>
          <w:color w:val="000000"/>
          <w:shd w:val="clear" w:color="auto" w:fill="FFFFFF"/>
        </w:rPr>
        <w:t>семья»</w:t>
      </w:r>
      <w:r w:rsidR="0023312B">
        <w:rPr>
          <w:iCs/>
          <w:color w:val="000000"/>
          <w:shd w:val="clear" w:color="auto" w:fill="FFFFFF"/>
        </w:rPr>
        <w:t>,</w:t>
      </w:r>
      <w:r w:rsidR="0023312B" w:rsidRPr="007312C3">
        <w:rPr>
          <w:iCs/>
          <w:color w:val="000000"/>
          <w:shd w:val="clear" w:color="auto" w:fill="FFFFFF"/>
        </w:rPr>
        <w:t xml:space="preserve"> </w:t>
      </w:r>
      <w:r w:rsidR="007312C3" w:rsidRPr="007312C3">
        <w:rPr>
          <w:iCs/>
          <w:color w:val="000000"/>
          <w:shd w:val="clear" w:color="auto" w:fill="FFFFFF"/>
        </w:rPr>
        <w:t>«</w:t>
      </w:r>
      <w:r w:rsidR="007312C3">
        <w:rPr>
          <w:iCs/>
          <w:color w:val="000000"/>
          <w:shd w:val="clear" w:color="auto" w:fill="FFFFFF"/>
        </w:rPr>
        <w:t>Мы закаляемся</w:t>
      </w:r>
      <w:r w:rsidR="0023312B">
        <w:rPr>
          <w:iCs/>
          <w:color w:val="000000"/>
          <w:shd w:val="clear" w:color="auto" w:fill="FFFFFF"/>
        </w:rPr>
        <w:t xml:space="preserve">», </w:t>
      </w:r>
      <w:r w:rsidR="0023312B" w:rsidRPr="007312C3">
        <w:rPr>
          <w:iCs/>
          <w:color w:val="000000"/>
          <w:shd w:val="clear" w:color="auto" w:fill="FFFFFF"/>
        </w:rPr>
        <w:t>«Как мы провели лето»</w:t>
      </w:r>
      <w:r w:rsidR="007312C3" w:rsidRPr="007312C3">
        <w:rPr>
          <w:iCs/>
          <w:color w:val="000000"/>
          <w:shd w:val="clear" w:color="auto" w:fill="FFFFFF"/>
        </w:rPr>
        <w:t xml:space="preserve">. Сплочению родителей, педагогов и детей способствует совместное оформление </w:t>
      </w:r>
      <w:r w:rsidR="0023312B">
        <w:rPr>
          <w:iCs/>
          <w:color w:val="000000"/>
          <w:shd w:val="clear" w:color="auto" w:fill="FFFFFF"/>
        </w:rPr>
        <w:t>фотоа</w:t>
      </w:r>
      <w:r w:rsidR="007312C3" w:rsidRPr="007312C3">
        <w:rPr>
          <w:iCs/>
          <w:color w:val="000000"/>
          <w:shd w:val="clear" w:color="auto" w:fill="FFFFFF"/>
        </w:rPr>
        <w:t>льбом</w:t>
      </w:r>
      <w:r w:rsidR="0023312B">
        <w:rPr>
          <w:iCs/>
          <w:color w:val="000000"/>
          <w:shd w:val="clear" w:color="auto" w:fill="FFFFFF"/>
        </w:rPr>
        <w:t>а</w:t>
      </w:r>
      <w:r w:rsidR="007312C3" w:rsidRPr="007312C3">
        <w:rPr>
          <w:iCs/>
          <w:color w:val="000000"/>
          <w:shd w:val="clear" w:color="auto" w:fill="FFFFFF"/>
        </w:rPr>
        <w:t xml:space="preserve"> «Моя семья»</w:t>
      </w:r>
      <w:r w:rsidR="0023312B">
        <w:rPr>
          <w:iCs/>
          <w:color w:val="000000"/>
          <w:shd w:val="clear" w:color="auto" w:fill="FFFFFF"/>
        </w:rPr>
        <w:t xml:space="preserve">, который </w:t>
      </w:r>
      <w:r w:rsidR="007312C3" w:rsidRPr="007312C3">
        <w:rPr>
          <w:iCs/>
          <w:color w:val="000000"/>
          <w:shd w:val="clear" w:color="auto" w:fill="FFFFFF"/>
        </w:rPr>
        <w:t>позволяет узнать о жизни каждой семьи</w:t>
      </w:r>
      <w:r w:rsidR="0023312B">
        <w:rPr>
          <w:iCs/>
          <w:color w:val="000000"/>
          <w:shd w:val="clear" w:color="auto" w:fill="FFFFFF"/>
        </w:rPr>
        <w:t>,</w:t>
      </w:r>
      <w:r w:rsidR="007312C3" w:rsidRPr="007312C3">
        <w:rPr>
          <w:iCs/>
          <w:color w:val="000000"/>
          <w:shd w:val="clear" w:color="auto" w:fill="FFFFFF"/>
        </w:rPr>
        <w:t xml:space="preserve">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FA2A65" w:rsidRDefault="00FA2A65" w:rsidP="00723FF6">
      <w:pPr>
        <w:jc w:val="both"/>
        <w:outlineLvl w:val="0"/>
        <w:rPr>
          <w:iCs/>
          <w:color w:val="000000"/>
          <w:shd w:val="clear" w:color="auto" w:fill="FFFFFF"/>
        </w:rPr>
      </w:pPr>
      <w:r>
        <w:rPr>
          <w:iCs/>
          <w:color w:val="000000"/>
          <w:shd w:val="clear" w:color="auto" w:fill="FFFFFF"/>
        </w:rPr>
        <w:tab/>
        <w:t xml:space="preserve">В рамках реализации проекта «Мультистудия» воспитатели старшей группы № </w:t>
      </w:r>
      <w:r w:rsidR="008C73CD">
        <w:rPr>
          <w:iCs/>
          <w:color w:val="000000"/>
          <w:shd w:val="clear" w:color="auto" w:fill="FFFFFF"/>
        </w:rPr>
        <w:t>4</w:t>
      </w:r>
      <w:r>
        <w:rPr>
          <w:iCs/>
          <w:color w:val="000000"/>
          <w:shd w:val="clear" w:color="auto" w:fill="FFFFFF"/>
        </w:rPr>
        <w:t xml:space="preserve"> работают совместно с родителями над созданием «Книги сказок», авторами которой являются дети и их родители. «Книга сказок» представляет собой постоянно пополняющийся сборник сказок и рассказов о дружбе, которые сочиняют и иллюстрируют дети и их родители. В середине учебного года выбирается сказка, по которой воспитатель вместе с детьми создает мультфильм.</w:t>
      </w:r>
    </w:p>
    <w:p w:rsidR="00002A9E" w:rsidRDefault="00D02700" w:rsidP="00723FF6">
      <w:pPr>
        <w:jc w:val="both"/>
        <w:outlineLvl w:val="0"/>
      </w:pPr>
      <w:r>
        <w:rPr>
          <w:iCs/>
          <w:color w:val="000000"/>
          <w:shd w:val="clear" w:color="auto" w:fill="FFFFFF"/>
        </w:rPr>
        <w:tab/>
        <w:t xml:space="preserve">Воспитатели </w:t>
      </w:r>
      <w:r w:rsidR="008C73CD">
        <w:rPr>
          <w:iCs/>
          <w:color w:val="000000"/>
          <w:shd w:val="clear" w:color="auto" w:fill="FFFFFF"/>
        </w:rPr>
        <w:t>подготовительной к школе</w:t>
      </w:r>
      <w:r>
        <w:rPr>
          <w:iCs/>
          <w:color w:val="000000"/>
          <w:shd w:val="clear" w:color="auto" w:fill="FFFFFF"/>
        </w:rPr>
        <w:t xml:space="preserve"> группы № </w:t>
      </w:r>
      <w:r w:rsidR="009955FB">
        <w:rPr>
          <w:iCs/>
          <w:color w:val="000000"/>
          <w:shd w:val="clear" w:color="auto" w:fill="FFFFFF"/>
        </w:rPr>
        <w:t>9</w:t>
      </w:r>
      <w:r>
        <w:rPr>
          <w:iCs/>
          <w:color w:val="000000"/>
          <w:shd w:val="clear" w:color="auto" w:fill="FFFFFF"/>
        </w:rPr>
        <w:t xml:space="preserve"> </w:t>
      </w:r>
      <w:r w:rsidR="00002A9E">
        <w:t xml:space="preserve">регулярно проводят совместные литературные мероприятия с родителями: конкурсы на лучшее прочтение воспитанниками стихотворений, разученных вместе с родителями дома, «Литературные гостиные», «Сказочные посиделки». Родители активно участвуют в подготовке внутрисадовских конкурсов юных чтецов, а также городских мероприятий. </w:t>
      </w:r>
    </w:p>
    <w:p w:rsidR="00002A9E" w:rsidRPr="00213CF5" w:rsidRDefault="0087552A" w:rsidP="00002A9E">
      <w:pPr>
        <w:jc w:val="both"/>
        <w:outlineLvl w:val="0"/>
      </w:pPr>
      <w:r>
        <w:tab/>
      </w:r>
      <w:r w:rsidR="00DB4B07">
        <w:t xml:space="preserve">В подготовительной к школе группе № </w:t>
      </w:r>
      <w:r w:rsidR="008C73CD">
        <w:t>8</w:t>
      </w:r>
      <w:r w:rsidR="00DB4B07">
        <w:t xml:space="preserve"> </w:t>
      </w:r>
      <w:r w:rsidR="00002A9E">
        <w:t>воспитатели</w:t>
      </w:r>
      <w:r w:rsidR="00002A9E" w:rsidRPr="00002A9E">
        <w:rPr>
          <w:iCs/>
          <w:color w:val="000000"/>
          <w:shd w:val="clear" w:color="auto" w:fill="FFFFFF"/>
        </w:rPr>
        <w:t xml:space="preserve"> </w:t>
      </w:r>
      <w:r w:rsidR="00002A9E">
        <w:rPr>
          <w:iCs/>
          <w:color w:val="000000"/>
          <w:shd w:val="clear" w:color="auto" w:fill="FFFFFF"/>
        </w:rPr>
        <w:t>используют активные формы работы с родителями по формированию у воспитанников основ безопасности жизнедеятельности – семинары-практикумы «Ребенок и правила дорожного движения», «Пожарная безопасность»; совместные мероприятия с участием  Школы юных инспекторов движения МОАУ СОШ № 23, экскурсии, встречи и беседы с родителями-сотрудниками ГИБДД.</w:t>
      </w:r>
    </w:p>
    <w:p w:rsidR="00DB4B07" w:rsidRDefault="00DB4B07" w:rsidP="00213CF5">
      <w:pPr>
        <w:widowControl w:val="0"/>
        <w:jc w:val="both"/>
      </w:pPr>
      <w:r>
        <w:tab/>
      </w:r>
    </w:p>
    <w:p w:rsidR="00723FF6" w:rsidRDefault="00723FF6" w:rsidP="00723FF6">
      <w:pPr>
        <w:jc w:val="both"/>
        <w:outlineLvl w:val="0"/>
      </w:pPr>
    </w:p>
    <w:p w:rsidR="00C752BC" w:rsidRDefault="00B25F28" w:rsidP="00C752BC">
      <w:pPr>
        <w:jc w:val="center"/>
        <w:outlineLvl w:val="0"/>
        <w:rPr>
          <w:b/>
        </w:rPr>
      </w:pPr>
      <w:r w:rsidRPr="00B25F28">
        <w:rPr>
          <w:b/>
        </w:rPr>
        <w:t>Часть, формируемая участниками образовательных отношений</w:t>
      </w:r>
    </w:p>
    <w:p w:rsidR="00B80ACE" w:rsidRDefault="00B80ACE" w:rsidP="00C752BC">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C752BC" w:rsidTr="000218BE">
        <w:tc>
          <w:tcPr>
            <w:tcW w:w="2943" w:type="dxa"/>
          </w:tcPr>
          <w:p w:rsidR="00C752BC" w:rsidRPr="000218BE" w:rsidRDefault="00C752BC" w:rsidP="000218BE">
            <w:pPr>
              <w:jc w:val="center"/>
              <w:outlineLvl w:val="0"/>
              <w:rPr>
                <w:b/>
              </w:rPr>
            </w:pPr>
            <w:r w:rsidRPr="000218BE">
              <w:rPr>
                <w:b/>
              </w:rPr>
              <w:t xml:space="preserve">Программа </w:t>
            </w:r>
          </w:p>
        </w:tc>
        <w:tc>
          <w:tcPr>
            <w:tcW w:w="6946" w:type="dxa"/>
          </w:tcPr>
          <w:p w:rsidR="00C752BC" w:rsidRPr="000218BE" w:rsidRDefault="00C752BC" w:rsidP="000218BE">
            <w:pPr>
              <w:jc w:val="center"/>
              <w:outlineLvl w:val="0"/>
              <w:rPr>
                <w:b/>
              </w:rPr>
            </w:pPr>
            <w:r w:rsidRPr="000218BE">
              <w:rPr>
                <w:b/>
              </w:rPr>
              <w:t>Особенности взаимодействия с семьями</w:t>
            </w:r>
          </w:p>
        </w:tc>
      </w:tr>
      <w:tr w:rsidR="00C752BC" w:rsidTr="000218BE">
        <w:tc>
          <w:tcPr>
            <w:tcW w:w="2943" w:type="dxa"/>
          </w:tcPr>
          <w:p w:rsidR="00C752BC" w:rsidRDefault="00C752BC" w:rsidP="000218BE">
            <w:pPr>
              <w:jc w:val="center"/>
              <w:outlineLvl w:val="0"/>
            </w:pPr>
            <w:r>
              <w:t>«Мой родной город»</w:t>
            </w:r>
          </w:p>
        </w:tc>
        <w:tc>
          <w:tcPr>
            <w:tcW w:w="6946" w:type="dxa"/>
          </w:tcPr>
          <w:p w:rsidR="00C752BC" w:rsidRDefault="00F23CC6" w:rsidP="000218BE">
            <w:pPr>
              <w:jc w:val="both"/>
              <w:outlineLvl w:val="0"/>
            </w:pPr>
            <w:r>
              <w:t>Организация совместных с родителями экскурсий по городу, в городской музейно-выставочный комплекс, в том числе интерактивных и виртуальных с использованием ИКТ.</w:t>
            </w:r>
          </w:p>
          <w:p w:rsidR="00EE1247" w:rsidRDefault="00EE1247" w:rsidP="000218BE">
            <w:pPr>
              <w:jc w:val="both"/>
              <w:outlineLvl w:val="0"/>
            </w:pPr>
            <w:r>
              <w:t>Совместное развлечение «Все мы дружно живет в Оренбуржье».</w:t>
            </w:r>
          </w:p>
          <w:p w:rsidR="00F23CC6" w:rsidRDefault="00F23CC6" w:rsidP="000218BE">
            <w:pPr>
              <w:jc w:val="both"/>
              <w:outlineLvl w:val="0"/>
            </w:pPr>
            <w:r>
              <w:t>Активное участие родителей в оформлении мини-музея «Наш город» - подборки старых фотографий, изготовление костюмов народов Оренбуржья для кукол, пополнение выставки «Творчество наших земляков» книгами и альбомами, пополнение выставки «Наш комбинат» предметами спецодежды работников ОАО «Уральская сталь», пополнение коллекций значков и открыток о родном городе</w:t>
            </w:r>
            <w:r w:rsidR="00EE1247">
              <w:t>; создание макетов домов микрорайона.</w:t>
            </w:r>
          </w:p>
          <w:p w:rsidR="00EE1247" w:rsidRDefault="00EE1247" w:rsidP="000218BE">
            <w:pPr>
              <w:jc w:val="both"/>
              <w:outlineLvl w:val="0"/>
            </w:pPr>
            <w:r>
              <w:t>Выставка стенгазет «Моя русская (татрская, башкирская и т.д.) семья».</w:t>
            </w:r>
          </w:p>
          <w:p w:rsidR="00F23CC6" w:rsidRDefault="00F23CC6" w:rsidP="000218BE">
            <w:pPr>
              <w:jc w:val="both"/>
              <w:outlineLvl w:val="0"/>
            </w:pPr>
            <w:r>
              <w:t>Организация совместных выставок рисунков и стенгазет о Новотроицке ко дню рождения города.</w:t>
            </w:r>
          </w:p>
          <w:p w:rsidR="002E4958" w:rsidRDefault="002E4958" w:rsidP="000218BE">
            <w:pPr>
              <w:jc w:val="both"/>
              <w:outlineLvl w:val="0"/>
            </w:pPr>
            <w:r>
              <w:t>Организация выставки «Моя родословная» среди семей воспитанников старших и подготовительных к школе групп.</w:t>
            </w:r>
          </w:p>
        </w:tc>
      </w:tr>
      <w:tr w:rsidR="00C752BC" w:rsidTr="000218BE">
        <w:tc>
          <w:tcPr>
            <w:tcW w:w="2943" w:type="dxa"/>
          </w:tcPr>
          <w:p w:rsidR="00C752BC" w:rsidRDefault="00C752BC" w:rsidP="000218BE">
            <w:pPr>
              <w:jc w:val="center"/>
              <w:outlineLvl w:val="0"/>
            </w:pPr>
            <w:r>
              <w:t>«Учимся общаться»</w:t>
            </w:r>
          </w:p>
        </w:tc>
        <w:tc>
          <w:tcPr>
            <w:tcW w:w="6946" w:type="dxa"/>
          </w:tcPr>
          <w:p w:rsidR="006656C3" w:rsidRDefault="00D2230E" w:rsidP="000218BE">
            <w:pPr>
              <w:jc w:val="both"/>
              <w:outlineLvl w:val="0"/>
            </w:pPr>
            <w:r>
              <w:t xml:space="preserve">Организация совместных мероприятий с родителями по формированию коммуникативных умений – </w:t>
            </w:r>
            <w:r w:rsidR="006656C3">
              <w:t>развлечения «Учимся говорить «Спасибо!», «Что такое хорошо и что такое плохо».</w:t>
            </w:r>
          </w:p>
          <w:p w:rsidR="00C752BC" w:rsidRDefault="006656C3" w:rsidP="000218BE">
            <w:pPr>
              <w:jc w:val="both"/>
              <w:outlineLvl w:val="0"/>
            </w:pPr>
            <w:r>
              <w:t>Выставка рисунков на тему «Вежливые слова» с участием родителей в рамках тематической недели «Если добрый ты».</w:t>
            </w:r>
          </w:p>
        </w:tc>
      </w:tr>
      <w:tr w:rsidR="00C752BC" w:rsidTr="000218BE">
        <w:tc>
          <w:tcPr>
            <w:tcW w:w="2943" w:type="dxa"/>
          </w:tcPr>
          <w:p w:rsidR="00C752BC" w:rsidRDefault="00C752BC" w:rsidP="000218BE">
            <w:pPr>
              <w:jc w:val="center"/>
              <w:outlineLvl w:val="0"/>
            </w:pPr>
            <w:r>
              <w:t>«Дельфин»</w:t>
            </w:r>
          </w:p>
        </w:tc>
        <w:tc>
          <w:tcPr>
            <w:tcW w:w="6946" w:type="dxa"/>
          </w:tcPr>
          <w:p w:rsidR="00C752BC" w:rsidRPr="00C752BC" w:rsidRDefault="00C752BC" w:rsidP="000218BE">
            <w:pPr>
              <w:tabs>
                <w:tab w:val="left" w:pos="7056"/>
              </w:tabs>
              <w:jc w:val="both"/>
            </w:pPr>
            <w:r w:rsidRPr="00C752BC">
              <w:t xml:space="preserve">Проведение совместных спортивно-оздоровительных мероприятий </w:t>
            </w:r>
            <w:r>
              <w:t xml:space="preserve">в бассейне с родителями, с приглашенными гостями - </w:t>
            </w:r>
            <w:r w:rsidRPr="00C752BC">
              <w:t xml:space="preserve">с </w:t>
            </w:r>
            <w:r>
              <w:t xml:space="preserve">тренерами и </w:t>
            </w:r>
            <w:r w:rsidRPr="00C752BC">
              <w:t>учащимися</w:t>
            </w:r>
            <w:r>
              <w:t xml:space="preserve"> спортивной школы «Олимп»</w:t>
            </w:r>
            <w:r w:rsidRPr="00C752BC">
              <w:t xml:space="preserve"> («Тренировка с чемпионами», «Разминка с тренером спортивной школы»</w:t>
            </w:r>
            <w:r>
              <w:t>)</w:t>
            </w:r>
            <w:r w:rsidRPr="00C752BC">
              <w:t>.</w:t>
            </w:r>
          </w:p>
          <w:p w:rsidR="00C752BC" w:rsidRDefault="00C752BC" w:rsidP="000218BE">
            <w:pPr>
              <w:jc w:val="both"/>
            </w:pPr>
            <w:r>
              <w:t>П</w:t>
            </w:r>
            <w:r w:rsidRPr="00C752BC">
              <w:t xml:space="preserve">роведение познавательно-валеологических бесед, консультаций для родителей </w:t>
            </w:r>
            <w:r>
              <w:t>о пользе плавания, мастер-классов.</w:t>
            </w:r>
          </w:p>
          <w:p w:rsidR="00C752BC" w:rsidRDefault="00C752BC" w:rsidP="000218BE">
            <w:pPr>
              <w:jc w:val="both"/>
            </w:pPr>
            <w:r w:rsidRPr="00C752BC">
              <w:t xml:space="preserve">Популяризация </w:t>
            </w:r>
            <w:r>
              <w:t>плавания</w:t>
            </w:r>
            <w:r w:rsidRPr="00C752BC">
              <w:t xml:space="preserve"> посредством </w:t>
            </w:r>
            <w:r>
              <w:t xml:space="preserve">выпуска </w:t>
            </w:r>
            <w:r w:rsidRPr="00C752BC">
              <w:t>листовок, буклетов, стенгазет.</w:t>
            </w:r>
          </w:p>
        </w:tc>
      </w:tr>
    </w:tbl>
    <w:p w:rsidR="00C752BC" w:rsidRPr="00C752BC" w:rsidRDefault="00C752BC" w:rsidP="00C752BC">
      <w:pPr>
        <w:jc w:val="both"/>
        <w:outlineLvl w:val="0"/>
        <w:rPr>
          <w:b/>
        </w:rPr>
      </w:pPr>
    </w:p>
    <w:p w:rsidR="00505472" w:rsidRDefault="005F5E50" w:rsidP="005F5E50">
      <w:pPr>
        <w:spacing w:line="288" w:lineRule="auto"/>
        <w:ind w:firstLine="708"/>
        <w:jc w:val="both"/>
        <w:rPr>
          <w:b/>
          <w:sz w:val="28"/>
          <w:szCs w:val="28"/>
        </w:rPr>
      </w:pPr>
      <w:r w:rsidRPr="00EC48F1">
        <w:rPr>
          <w:b/>
          <w:sz w:val="28"/>
          <w:szCs w:val="28"/>
        </w:rPr>
        <w:t>2.7. Иные характеристики содержания Программы, в том числе:</w:t>
      </w:r>
    </w:p>
    <w:p w:rsidR="005F5E50" w:rsidRPr="00EC48F1" w:rsidRDefault="005F5E50" w:rsidP="005F5E50">
      <w:pPr>
        <w:spacing w:line="288" w:lineRule="auto"/>
        <w:ind w:firstLine="708"/>
        <w:jc w:val="both"/>
        <w:rPr>
          <w:b/>
          <w:sz w:val="28"/>
          <w:szCs w:val="28"/>
        </w:rPr>
      </w:pPr>
      <w:r w:rsidRPr="00EC48F1">
        <w:rPr>
          <w:b/>
          <w:sz w:val="28"/>
          <w:szCs w:val="28"/>
        </w:rPr>
        <w:t xml:space="preserve"> </w:t>
      </w:r>
    </w:p>
    <w:p w:rsidR="00885B0B" w:rsidRDefault="00EC48F1" w:rsidP="0002036A">
      <w:pPr>
        <w:spacing w:line="288" w:lineRule="auto"/>
        <w:ind w:firstLine="709"/>
        <w:jc w:val="both"/>
        <w:rPr>
          <w:b/>
        </w:rPr>
      </w:pPr>
      <w:r w:rsidRPr="00324BF5">
        <w:rPr>
          <w:b/>
        </w:rPr>
        <w:t xml:space="preserve">2.7.1.   </w:t>
      </w:r>
      <w:r w:rsidR="00885B0B" w:rsidRPr="00324BF5">
        <w:rPr>
          <w:b/>
        </w:rPr>
        <w:t xml:space="preserve">Предметно-пространственная развивающая </w:t>
      </w:r>
      <w:r w:rsidR="00900099">
        <w:rPr>
          <w:b/>
        </w:rPr>
        <w:t xml:space="preserve">образовательная </w:t>
      </w:r>
      <w:r w:rsidR="00885B0B" w:rsidRPr="00324BF5">
        <w:rPr>
          <w:b/>
        </w:rPr>
        <w:t>среда</w:t>
      </w:r>
    </w:p>
    <w:p w:rsidR="00433E21" w:rsidRDefault="00433E21" w:rsidP="00433E21">
      <w:pPr>
        <w:ind w:firstLine="708"/>
        <w:jc w:val="both"/>
        <w:outlineLvl w:val="0"/>
      </w:pPr>
      <w:r>
        <w:t xml:space="preserve">Предметно-пространственная развивающая образовательная среда в </w:t>
      </w:r>
      <w:r w:rsidR="00824E4B">
        <w:t>М</w:t>
      </w:r>
      <w:r>
        <w:t>ДО</w:t>
      </w:r>
      <w:r w:rsidR="00824E4B">
        <w:t>А</w:t>
      </w:r>
      <w:r>
        <w:t>У</w:t>
      </w:r>
      <w:r w:rsidR="00824E4B">
        <w:t xml:space="preserve"> «Детский сад № 21»</w:t>
      </w:r>
      <w:r>
        <w:t xml:space="preserve">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Предметно-пространственная развивающая образовательная среда обладает свойствами открытой системы и выполняет образовательную, воспитывающую, мотивирующую функции. Предметно-пространственная развивающая образовательная среда является не только развивающей, но и развивающейся.</w:t>
      </w:r>
    </w:p>
    <w:p w:rsidR="00433E21" w:rsidRDefault="00433E21" w:rsidP="00433E21">
      <w:pPr>
        <w:ind w:firstLine="708"/>
        <w:jc w:val="both"/>
        <w:outlineLvl w:val="0"/>
      </w:pPr>
      <w:r>
        <w:t xml:space="preserve">Специфику образовательного пространства обеспечивает: </w:t>
      </w:r>
    </w:p>
    <w:p w:rsidR="00433E21" w:rsidRDefault="00433E21" w:rsidP="00433E21">
      <w:pPr>
        <w:jc w:val="both"/>
        <w:outlineLvl w:val="0"/>
      </w:pPr>
      <w:r>
        <w:lastRenderedPageBreak/>
        <w:t>- Комфортная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rsidR="00433E21" w:rsidRDefault="00433E21" w:rsidP="00433E21">
      <w:pPr>
        <w:jc w:val="both"/>
        <w:outlineLvl w:val="0"/>
      </w:pPr>
      <w:r>
        <w:t xml:space="preserve">- Развитие ребенка в процессе разных видов деятельности, использование интерактивных методов обучения детей и родителей, баланс совместной деятельности педагогов и детей и свободной деятельности. </w:t>
      </w:r>
    </w:p>
    <w:p w:rsidR="00433E21" w:rsidRDefault="00433E21" w:rsidP="00433E21">
      <w:pPr>
        <w:jc w:val="both"/>
        <w:outlineLvl w:val="0"/>
      </w:pPr>
      <w:r>
        <w:t xml:space="preserve">- Формирование целостной картины мира, установление взаимосвязей в природном и социальном окружении. Приоритетность формирования ценностных ориентаций и смыслов. - Включение учреждения в построение единой социокультурной среды (максимальная представленность всех основных элементов, включающих как природные, так и культуросообразные компоненты, отражающие естественную социокультурную ситуацию) Организация экскурсий, реализация программ, разработанных самостоятельно, сотрудничество с родителями. </w:t>
      </w:r>
    </w:p>
    <w:p w:rsidR="00433E21" w:rsidRDefault="00433E21" w:rsidP="00433E21">
      <w:pPr>
        <w:jc w:val="both"/>
        <w:outlineLvl w:val="0"/>
      </w:pPr>
      <w:r>
        <w:t>- Создание положительного имиджа детского сада (эстетическое оформление всего образовательного пространства ДОУ, взаимосвязь с внешним социумом, взаимодействие культуры и традиций, созданных в ДОУ, в семье, городе, стране).</w:t>
      </w:r>
    </w:p>
    <w:p w:rsidR="00433E21" w:rsidRDefault="00433E21" w:rsidP="00433E21">
      <w:pPr>
        <w:ind w:firstLine="708"/>
        <w:jc w:val="both"/>
        <w:outlineLvl w:val="0"/>
      </w:pPr>
      <w:r>
        <w:t xml:space="preserve"> Формируются следующие компоненты образовательного пространства: эмоционально- рефлексивный, коммуникативный, духовно-нравственный, здоровьесберегающий, физкультурно-оздоровительный, практически-действенный, опытно-экспериментальный и интеллектуально-познавательный. </w:t>
      </w:r>
    </w:p>
    <w:p w:rsidR="00DD04C8" w:rsidRDefault="00DD04C8" w:rsidP="00DD04C8">
      <w:pPr>
        <w:ind w:firstLine="708"/>
        <w:jc w:val="both"/>
        <w:outlineLvl w:val="0"/>
      </w:pPr>
      <w:r>
        <w:t>Для эффективной физкультурно-оздоровительной работы предметно-пространственная среда оснащена игровым, спортивным и оздоровительным оборудованием, которые обеспечивают достаточную двигательную активность, в том числе развитие крупной и мелкой моторики, участие в подвижных играх и соревнованиях. На территории детского сада есть спортивная площадка с беговой дорожкой, имеется прыжковая яма, площадки для спортивных игр, «дорожка здоровья». Физкультурный и тренажерный залы оборудованы спортивным инвентарем и детскими тренажерами для обеспечения двигательной активности,  развития физических качеств, участия в подвижных играх и соревнованиях. В бассейне детей учат элементам плавания, проводят подвижные игры на воде, совместные мероприятия с родителями, с детьми подготовительных к школе групп проводится аквагимнастика. Массажная дорожка с контрастной водой и неровной поверхность пола предназначена для закаливающих процедур. В группах оборудованы Центры двигательной активности с физкультурным оборудованием, пособия для здоровьесберегающих упражнений, массажные дорожки, имеется выносной материал по сезону.</w:t>
      </w:r>
    </w:p>
    <w:p w:rsidR="00B62373" w:rsidRDefault="00B62373" w:rsidP="00433E21">
      <w:pPr>
        <w:ind w:firstLine="708"/>
        <w:jc w:val="both"/>
        <w:outlineLvl w:val="0"/>
      </w:pPr>
      <w:r>
        <w:t>Предметно-пространственная развивающая образовательная среда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 деятельности детей (музыкальных залах, физкультурном зале, бассейне, тренажерном зале, кабинете учителя-логопеда),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также выделены зоны (спортивная и волейбольная площадка, огород, искусственный пруд, площадка ПДД, экологическая тропа) для общения и совместной деятельности детей и взрослых из разных возрастных групп (большими и малыми группами).  В то же время предметно-пространственная развивающая образовательная среда обеспечивает возможность для уединения. В каждой возрастной группе создан «Уголок уединения»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Уголки выполнены в виде ширм, шатров, зонтиков с лентами. В уголке представлены мягкая мебель, игрушки-обнимашки, альбомы с фотографиями, книги, телефон, игрушки для релаксации, игрушки-забавы.</w:t>
      </w:r>
    </w:p>
    <w:p w:rsidR="00433E21" w:rsidRDefault="00CF2491" w:rsidP="00433E21">
      <w:pPr>
        <w:ind w:firstLine="708"/>
        <w:jc w:val="both"/>
        <w:outlineLvl w:val="0"/>
      </w:pPr>
      <w:r>
        <w:lastRenderedPageBreak/>
        <w:t>Предметно-</w:t>
      </w:r>
      <w:r w:rsidR="00433E21">
        <w:t xml:space="preserve">пространственная развивающая образовательная среда обеспечивает учет национально-культурных условий. В </w:t>
      </w:r>
      <w:r>
        <w:t>Центрах социализации</w:t>
      </w:r>
      <w:r w:rsidR="00433E21">
        <w:t xml:space="preserve"> в группах созданы тематические альбомы: </w:t>
      </w:r>
      <w:r>
        <w:t xml:space="preserve">«Мой город Новотроицк», «Костюмы народов Оренбуржья», лэпбуки и дидактические игры, мозаики «Достопримечательности Новотроицка», «Животные нашей степи» и т.д.,  </w:t>
      </w:r>
      <w:r w:rsidR="00433E21">
        <w:t xml:space="preserve">имеются официальные символы </w:t>
      </w:r>
      <w:r>
        <w:t>г. Новотроицка, Оренбургской области</w:t>
      </w:r>
      <w:r w:rsidR="00433E21">
        <w:t xml:space="preserve"> флаг, герб</w:t>
      </w:r>
      <w:r>
        <w:t xml:space="preserve">; </w:t>
      </w:r>
      <w:r w:rsidR="00433E21">
        <w:t>пуховый плат</w:t>
      </w:r>
      <w:r w:rsidR="00B62373">
        <w:t>ок, изделия народных промыслов.</w:t>
      </w:r>
      <w:r w:rsidR="00B62373" w:rsidRPr="00B62373">
        <w:t xml:space="preserve"> </w:t>
      </w:r>
      <w:r w:rsidR="00B62373">
        <w:t>В детском саду организованы мини-музеи «Наш город» и «Русская горница».</w:t>
      </w:r>
    </w:p>
    <w:p w:rsidR="00433E21" w:rsidRDefault="00AD0928" w:rsidP="00824E4B">
      <w:pPr>
        <w:ind w:firstLine="708"/>
        <w:jc w:val="both"/>
        <w:outlineLvl w:val="0"/>
      </w:pPr>
      <w:r>
        <w:t>Учет климатических условий, в которых осуществляется образовательная деятельность,  отражается в сезонном оформлении и содержании Центров природы (времена года) и группы в целом. В группах имеется дидактическая кукла, которая одета по сезону, иллюстрации, отражающие сезонные явления.</w:t>
      </w:r>
      <w:r w:rsidR="00824E4B">
        <w:t xml:space="preserve"> Календарь наблюдений ведется детьми ежедневно, отмечая все изменения погоды.</w:t>
      </w:r>
      <w:r>
        <w:t xml:space="preserve">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катания, снежные валы, крепости и пр., для активизации двигательной деятельности детей. В летний период дети играют в игры с мячом, со скакалками, в волейбол. Организуется деятельность на огороде, цветниках для формирования у детей навыков ухода за </w:t>
      </w:r>
      <w:r w:rsidR="00824E4B">
        <w:t>различными культурами. На участке группы № 4 организована «Зеленая аптека», где растут лечебные, но безопасные для детей растения.</w:t>
      </w:r>
      <w:r>
        <w:t xml:space="preserve"> </w:t>
      </w:r>
    </w:p>
    <w:p w:rsidR="00824E4B" w:rsidRDefault="00824E4B" w:rsidP="00824E4B">
      <w:pPr>
        <w:ind w:firstLine="708"/>
        <w:jc w:val="both"/>
        <w:outlineLvl w:val="0"/>
      </w:pPr>
      <w:r>
        <w:t>Подбор игрового оборудования, его размещение и использование осуществляется с учетом возрастных особенностей детей. Например, в работе с детьми младшего дошкольного возраста используется конструктор, имеющий крупные детали, сюжетно-ролевые игры – «развернуты» на игровых модулях, используется оборудование для игр с водой и с песком; в работе с детьми старшего дошкольного возраста: элементы конструктора – мелкие, а сами конструкторы более разнообразные; сюжетно-ролевые игры – «свернуты»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w:t>
      </w:r>
    </w:p>
    <w:p w:rsidR="00824E4B" w:rsidRDefault="004D2E43" w:rsidP="00824E4B">
      <w:pPr>
        <w:ind w:firstLine="708"/>
        <w:jc w:val="both"/>
        <w:outlineLvl w:val="0"/>
      </w:pPr>
      <w:r>
        <w:t>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Творческие мастерские, Центры конструирования, Центры театрализации и ряжения.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каждой группе имеется стенд «Наше творчество», где ребенок выставляет, вывешивает свою поделку, работу. Для организации музыкальной деятельности используются 2 музыкальных зала</w:t>
      </w:r>
      <w:r w:rsidR="00B80ACE">
        <w:t>,</w:t>
      </w:r>
      <w:r>
        <w:t xml:space="preserve"> </w:t>
      </w:r>
      <w:r w:rsidR="00B80ACE">
        <w:t>Центры музыки во всех группах.</w:t>
      </w:r>
    </w:p>
    <w:p w:rsidR="00DD04C8" w:rsidRDefault="00DD04C8" w:rsidP="00DD04C8">
      <w:pPr>
        <w:ind w:firstLine="708"/>
        <w:jc w:val="both"/>
        <w:outlineLvl w:val="0"/>
      </w:pPr>
      <w:r>
        <w:t>В группах комбинированной направленности и кабинете учителя-логопеда предметно-пространственная развивающая образовательная среда создает возможность для успешной реализации адаптированных образовательных программ дошкольного образования. Наполнение Центров развития речи в группе и в логопедическом кабинете соответствует изучаемой лексической теме, что создает дополнительную возможность для успешного устранения речевого дефекта, преодоления отставания в речевом развитии. В логопедическом кабинете есть специальные технические средства обучения и дидактические пособия: зеркало с лампой дополнительного освещения, шпатели, вата, марлевые салфетки; дыхательные тренажеры, пособия для развития дыхания. Для проведения диагностики детей используются логопедические альбомы для обследования звукопроизношения, фонетико-фонематической системы речи. Кроме того, в логопедическом кабинете есть песочницы с подсветкой и без нее для использования элементов песочной терапии</w:t>
      </w:r>
      <w:r w:rsidR="00B80ACE">
        <w:t>. В сенсорной комнате, прилегающей к кабинету учителя-логопеда, имеется</w:t>
      </w:r>
      <w:r>
        <w:t xml:space="preserve"> световое сенсорное оборудование – панно «Бесконечность», панно «Звездное небо», фиброоптическое волокно, воздушно-пузырьковая труба, бизиборд для развития сенсорики и мелкой моторики, зеркальный шар и дискошар. Для повышения интереса для детей с ОВЗ к выполнению артикуляционной гимнастики изготовлена авторская логопедическая игрушка «Ротик»</w:t>
      </w:r>
      <w:r w:rsidR="00B80ACE">
        <w:t>, речевая кукла «Грамматик»</w:t>
      </w:r>
      <w:r>
        <w:t>.</w:t>
      </w:r>
    </w:p>
    <w:p w:rsidR="00DD04C8" w:rsidRDefault="00DD04C8" w:rsidP="00DD04C8">
      <w:pPr>
        <w:ind w:firstLine="708"/>
        <w:jc w:val="both"/>
        <w:outlineLvl w:val="0"/>
      </w:pPr>
      <w:r>
        <w:t xml:space="preserve">Центры книги и развития речи в комбинированных группах имеют дидактические пособия и игры для автоматизации и дифференциации свистящих, шипящих звуков, аффрикат, </w:t>
      </w:r>
      <w:r>
        <w:lastRenderedPageBreak/>
        <w:t xml:space="preserve">сонорных и йотированных звуков; картотеки словесных игр, артикуляционной, пальчиковой и дыхательной гимнастики в картинках. </w:t>
      </w:r>
    </w:p>
    <w:p w:rsidR="004D2E43" w:rsidRDefault="00DD04C8" w:rsidP="00824E4B">
      <w:pPr>
        <w:ind w:firstLine="708"/>
        <w:jc w:val="both"/>
        <w:outlineLvl w:val="0"/>
      </w:pPr>
      <w:r>
        <w:t xml:space="preserve">Содержимое предметно-пространственной развивающей образовательной среды детского сада соответствует требованиям по обеспечению надежности и </w:t>
      </w:r>
      <w:r w:rsidRPr="00505472">
        <w:t>безопасности</w:t>
      </w:r>
      <w:r>
        <w:t xml:space="preserve">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места для передвижений детей, острые углы и кромки мебели закруглены. Используемые игрушки безвредны для здоровья детей, отвечают санитарно-эпидемиологическим требованиям и имеют документы, подтверждающие безопасность. </w:t>
      </w:r>
    </w:p>
    <w:p w:rsidR="007B6DCB" w:rsidRDefault="007B6DCB" w:rsidP="00824E4B">
      <w:pPr>
        <w:ind w:firstLine="708"/>
        <w:jc w:val="both"/>
        <w:outlineLvl w:val="0"/>
      </w:pPr>
    </w:p>
    <w:p w:rsidR="005F5E50" w:rsidRDefault="00324BF5" w:rsidP="00063275">
      <w:pPr>
        <w:spacing w:line="288" w:lineRule="auto"/>
        <w:ind w:firstLine="708"/>
        <w:jc w:val="both"/>
        <w:outlineLvl w:val="0"/>
        <w:rPr>
          <w:b/>
        </w:rPr>
      </w:pPr>
      <w:r>
        <w:rPr>
          <w:b/>
        </w:rPr>
        <w:t xml:space="preserve">2.7.2 </w:t>
      </w:r>
      <w:r w:rsidR="005F5E50" w:rsidRPr="00EC48F1">
        <w:rPr>
          <w:b/>
        </w:rPr>
        <w:t>Характер взаимодействия с взрослыми</w:t>
      </w:r>
    </w:p>
    <w:p w:rsidR="005F5E50" w:rsidRPr="005F5E50" w:rsidRDefault="005F5E50" w:rsidP="00B84780">
      <w:pPr>
        <w:jc w:val="both"/>
      </w:pPr>
      <w:r w:rsidRPr="005F5E50">
        <w:t xml:space="preserve"> </w:t>
      </w:r>
      <w:r w:rsidRPr="005F5E50">
        <w:tab/>
        <w:t xml:space="preserve">Для эффективной реализации Программы </w:t>
      </w:r>
      <w:r w:rsidR="007B6DCB">
        <w:t>в МДОАУ «Детский сад № 21» установлены</w:t>
      </w:r>
      <w:r w:rsidRPr="005F5E50">
        <w:t xml:space="preserve"> субъект-субъектны</w:t>
      </w:r>
      <w:r w:rsidR="007B6DCB">
        <w:t>е</w:t>
      </w:r>
      <w:r w:rsidRPr="005F5E50">
        <w:t xml:space="preserve"> отношени</w:t>
      </w:r>
      <w:r w:rsidR="007B6DCB">
        <w:t>я</w:t>
      </w:r>
      <w:r w:rsidRPr="005F5E50">
        <w:t xml:space="preserve"> всех участников, в первую очередь взрослых (педагогов, родителей) и детей. Взрослый и ребёнок в образовательном процессе равноценны (равны по качеству), присуща личностно-ориентированная модель взаимодействия.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Только при таком взаимодействии возможна поддержка детских инициатив, предоставление воспитанникам выбора средств и способов собственного развития. </w:t>
      </w:r>
    </w:p>
    <w:p w:rsidR="005F5E50" w:rsidRPr="005F5E50" w:rsidRDefault="005F5E50" w:rsidP="00087B58">
      <w:pPr>
        <w:ind w:firstLine="708"/>
        <w:jc w:val="both"/>
      </w:pPr>
      <w:r w:rsidRPr="005F5E50">
        <w:t xml:space="preserve">Взрослые и дети — партнёры по совместной деятельности. Взаимодействие взрослых и детей осуществляется в условиях принятия и соблюдения всеми партнёрами общих норм и правил поведения, уважения друг к другу. Без умения слушать и слышать взрослого невозможна реализация Программы. Регламент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 Путь усвоения образовательного материала детьми не прямой («Нам было так интересно, что мы не заметили, что ещё и научились чему-то, узнали что-то!»). В нём преобладает развитие смыслов, мотивов, целеполагания деятельности, а не многократное повторение (натаскивание), подражание, имитация, следование образцам. </w:t>
      </w:r>
    </w:p>
    <w:p w:rsidR="005F5E50" w:rsidRDefault="005F5E50" w:rsidP="007B6DCB">
      <w:pPr>
        <w:ind w:firstLine="708"/>
        <w:jc w:val="both"/>
      </w:pPr>
      <w:r w:rsidRPr="005F5E50">
        <w:t>Взрослый вместе с детьми участвует в какой-либо деятельности. Дети могут перемещаться в пространстве: в рамках осуществляемой деятельности (спрашивать, советоваться, договариваться, распределять обязанности между собой).</w:t>
      </w:r>
      <w:r w:rsidR="0002036A">
        <w:t xml:space="preserve"> </w:t>
      </w:r>
      <w:r w:rsidRPr="005F5E50">
        <w:t>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w:t>
      </w:r>
      <w:r w:rsidR="0002036A">
        <w:t>.</w:t>
      </w:r>
      <w:r w:rsidR="007B6DCB">
        <w:t xml:space="preserve"> </w:t>
      </w:r>
      <w:r w:rsidRPr="005F5E50">
        <w:t>Неоценимое значение для создания такой ситуации успешности имеет искренняя похвала взрослого. Характер взаимодействия взрослого и ребёнка выступает главным условием поддержки детской инициативы в образовательном процессе.</w:t>
      </w:r>
    </w:p>
    <w:p w:rsidR="00F12C49" w:rsidRDefault="00F12C49" w:rsidP="007B6DCB">
      <w:pPr>
        <w:ind w:firstLine="708"/>
        <w:jc w:val="both"/>
      </w:pPr>
      <w:r>
        <w:t>Партнерское взаимодействие предполагает общение взрослого и детей, умение не только говорить самому, но и слушать и слышать другого.</w:t>
      </w:r>
    </w:p>
    <w:p w:rsidR="00F12C49" w:rsidRDefault="007B6DCB" w:rsidP="007B6DCB">
      <w:pPr>
        <w:ind w:firstLine="708"/>
        <w:jc w:val="both"/>
      </w:pPr>
      <w:r w:rsidRPr="00F12C49">
        <w:rPr>
          <w:u w:val="single"/>
        </w:rPr>
        <w:t>В младшем дошкольном возрасте</w:t>
      </w:r>
      <w:r>
        <w:t xml:space="preserve"> </w:t>
      </w:r>
      <w:r w:rsidR="00F12C49">
        <w:t xml:space="preserve">педагоги </w:t>
      </w:r>
      <w:r>
        <w:t>реша</w:t>
      </w:r>
      <w:r w:rsidR="00F12C49">
        <w:t>ют</w:t>
      </w:r>
      <w:r>
        <w:t xml:space="preserve"> задач</w:t>
      </w:r>
      <w:r w:rsidR="00F12C49">
        <w:t>у</w:t>
      </w:r>
      <w:r>
        <w:t xml:space="preserve"> формирования доверия </w:t>
      </w:r>
      <w:r w:rsidR="00F12C49">
        <w:t xml:space="preserve">ребенка </w:t>
      </w:r>
      <w:r>
        <w:t xml:space="preserve">к взрослому как к источнику помощи, защиты и поддержки; на его основе возникает привязанность. </w:t>
      </w:r>
      <w:r w:rsidR="00F12C49">
        <w:t>К трем годам в</w:t>
      </w:r>
      <w:r>
        <w:t>зрослый</w:t>
      </w:r>
      <w:r w:rsidR="00F12C49">
        <w:t xml:space="preserve"> </w:t>
      </w:r>
      <w:r>
        <w:t>–</w:t>
      </w:r>
      <w:r w:rsidR="00F12C49">
        <w:t xml:space="preserve"> </w:t>
      </w:r>
      <w:r>
        <w:t xml:space="preserve">притягательный для ребенка объект общения, образец поведения, выполнения действий, интересных для детей. Взрослый – носитель образца, нормы, объясняющий и помогающий, сотрудничающий с ребенком в процессе освоения предметов, его окружающих. Взрослый – партнер и в тоже время ценитель, доброжелательный, поддерживающий, оптимистичный в оценке процесса и возможностей достижения ребенком результата, приходящий на помощь в случаях затруднений, верящий в возможности ребенка, исключающий ситуации безысходности, горьких неудач – диапазон взаимодействия с ребенком в зоне его ближайшего развития. </w:t>
      </w:r>
    </w:p>
    <w:p w:rsidR="00F12C49" w:rsidRDefault="00F12C49" w:rsidP="007B6DCB">
      <w:pPr>
        <w:ind w:firstLine="708"/>
        <w:jc w:val="both"/>
      </w:pPr>
      <w:r w:rsidRPr="00F12C49">
        <w:rPr>
          <w:u w:val="single"/>
        </w:rPr>
        <w:t xml:space="preserve">В </w:t>
      </w:r>
      <w:r w:rsidR="007B6DCB" w:rsidRPr="00F12C49">
        <w:rPr>
          <w:u w:val="single"/>
        </w:rPr>
        <w:t>4 года</w:t>
      </w:r>
      <w:r w:rsidR="007B6DCB">
        <w:t xml:space="preserve"> </w:t>
      </w:r>
      <w:r>
        <w:t>году у ребенка в</w:t>
      </w:r>
      <w:r w:rsidR="007B6DCB">
        <w:t xml:space="preserve">едущим типом общения становится ситуативно-деловое. </w:t>
      </w:r>
      <w:r>
        <w:t>В</w:t>
      </w:r>
      <w:r w:rsidR="007B6DCB">
        <w:t xml:space="preserve">зрослый привлекает ребенка теперь в первую очередь как партнер по интересной совместной деятельности. </w:t>
      </w:r>
    </w:p>
    <w:p w:rsidR="00F12C49" w:rsidRDefault="007B6DCB" w:rsidP="007B6DCB">
      <w:pPr>
        <w:ind w:firstLine="708"/>
        <w:jc w:val="both"/>
      </w:pPr>
      <w:r w:rsidRPr="00F12C49">
        <w:rPr>
          <w:u w:val="single"/>
        </w:rPr>
        <w:lastRenderedPageBreak/>
        <w:t>В старшем дошкольном возрасте</w:t>
      </w:r>
      <w:r>
        <w:t xml:space="preserve"> формируется отношение ребенка к взрослому как к человеку, который может ввести его в мир, пока недоступны</w:t>
      </w:r>
      <w:r w:rsidR="00F12C49">
        <w:t xml:space="preserve">й непосредственному восприятию, </w:t>
      </w:r>
      <w:r>
        <w:t>как к авторитету в сфере знаний и культуры, навыков и</w:t>
      </w:r>
      <w:r w:rsidR="00F12C49">
        <w:t xml:space="preserve"> способов дея</w:t>
      </w:r>
      <w:r>
        <w:t xml:space="preserve">тельности. Это является предпосылкой формирования в дальнейшем позиции ученика. </w:t>
      </w:r>
    </w:p>
    <w:p w:rsidR="00F12C49" w:rsidRDefault="00F12C49" w:rsidP="007B6DCB">
      <w:pPr>
        <w:ind w:firstLine="708"/>
        <w:jc w:val="both"/>
      </w:pPr>
      <w:r>
        <w:t>В 5 лет р</w:t>
      </w:r>
      <w:r w:rsidR="007B6DCB">
        <w:t xml:space="preserve">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внеситуативный характер – ребенок уже способен обсуждать события, ситуации, которые не находятся непосредственно в его поле зрения. В этом возрасте взрослый нужен ребенку прежде всего как источник интересной новой информации. </w:t>
      </w:r>
    </w:p>
    <w:p w:rsidR="0025188D" w:rsidRDefault="00F12C49" w:rsidP="007B6DCB">
      <w:pPr>
        <w:ind w:firstLine="708"/>
        <w:jc w:val="both"/>
      </w:pPr>
      <w:r>
        <w:t xml:space="preserve">В </w:t>
      </w:r>
      <w:r w:rsidR="007B6DCB">
        <w:t xml:space="preserve">6 лет </w:t>
      </w:r>
      <w:r>
        <w:t>м</w:t>
      </w:r>
      <w:r w:rsidR="007B6DCB">
        <w:t xml:space="preserve">еняется отношения к взрослому как безусловному авторитету. Взрослый принимается детьми в качестве советчика, равноправного партнера и ценится детьми за умение решать организационные вопросы, придумывать интересные сюжеты игр, организовать интересное дело. </w:t>
      </w:r>
      <w:r w:rsidR="0025188D">
        <w:t xml:space="preserve">Общение </w:t>
      </w:r>
      <w:r w:rsidR="007B6DCB">
        <w:t xml:space="preserve">ребенка с взрослым становится все более разнообразным, взрослый выступает для ребенка источником социальных познаний, эталоном поведения в различных ситуациях. Изменяются вопросы детей – они становятся независимыми от конкретной ситуации: ребенок стремится расспрашивать взрослого о его работе, семье, детях, пытается высказывать собственные идеи и суждения. В этот период ребенок в общении с взрослым особенно нуждается в уважении, дети становятся особенно обидчивыми, если к ним не прислушиваются. </w:t>
      </w:r>
    </w:p>
    <w:p w:rsidR="007B6DCB" w:rsidRDefault="0025188D" w:rsidP="007B6DCB">
      <w:pPr>
        <w:ind w:firstLine="708"/>
        <w:jc w:val="both"/>
      </w:pPr>
      <w:r>
        <w:t>В 7</w:t>
      </w:r>
      <w:r w:rsidR="007B6DCB">
        <w:t xml:space="preserve">-8 лет </w:t>
      </w:r>
      <w:r>
        <w:t>с</w:t>
      </w:r>
      <w:r w:rsidR="007B6DCB">
        <w:t>оциальная ситуация развития характеризуется все возрастающей инициативностью и самостоятельностью ребенка в отношениях с взрослым, его попытками влиять на педагога, родителей и других людей. Общение с взрослым приобретает черты внеситуативно-личностного: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 взрослым. Таким образом, ребенок приобщается к ценностям общества, прежде всего ценностям близких людей</w:t>
      </w:r>
      <w:r>
        <w:t>.</w:t>
      </w:r>
    </w:p>
    <w:p w:rsidR="00505472" w:rsidRDefault="00505472" w:rsidP="007B6DCB">
      <w:pPr>
        <w:ind w:firstLine="708"/>
        <w:jc w:val="both"/>
      </w:pPr>
    </w:p>
    <w:p w:rsidR="005F5E50" w:rsidRDefault="00915487" w:rsidP="00087B58">
      <w:pPr>
        <w:ind w:firstLine="708"/>
        <w:jc w:val="both"/>
        <w:outlineLvl w:val="0"/>
        <w:rPr>
          <w:b/>
        </w:rPr>
      </w:pPr>
      <w:r>
        <w:rPr>
          <w:b/>
        </w:rPr>
        <w:t xml:space="preserve">2.7.3 </w:t>
      </w:r>
      <w:r w:rsidR="005F5E50" w:rsidRPr="0002036A">
        <w:rPr>
          <w:b/>
        </w:rPr>
        <w:t xml:space="preserve">Характер </w:t>
      </w:r>
      <w:r w:rsidR="00505472">
        <w:rPr>
          <w:b/>
        </w:rPr>
        <w:t>взаимодействия с другими детьми</w:t>
      </w:r>
    </w:p>
    <w:p w:rsidR="00505472" w:rsidRPr="0002036A" w:rsidRDefault="00505472" w:rsidP="00087B58">
      <w:pPr>
        <w:ind w:firstLine="708"/>
        <w:jc w:val="both"/>
        <w:outlineLvl w:val="0"/>
        <w:rPr>
          <w:b/>
        </w:rPr>
      </w:pPr>
    </w:p>
    <w:p w:rsidR="005F5E50" w:rsidRDefault="005F5E50" w:rsidP="00087B58">
      <w:pPr>
        <w:ind w:firstLine="708"/>
        <w:jc w:val="both"/>
      </w:pPr>
      <w:r w:rsidRPr="005F5E50">
        <w:t xml:space="preserve">Систематическое общение ребенка со сверстниками, является обязательным условием полноценного формирования его личности. Именно на этом этапе развития ребенок проходит «школу» реального взаимодействия с другими детьми как равноправными партнерами. </w:t>
      </w:r>
    </w:p>
    <w:p w:rsidR="00573DAA" w:rsidRPr="005F5E50" w:rsidRDefault="00573DAA" w:rsidP="00087B58">
      <w:pPr>
        <w:ind w:firstLine="708"/>
        <w:jc w:val="both"/>
      </w:pPr>
      <w:r w:rsidRPr="005F5E50">
        <w:t xml:space="preserve">Ведущий вид деятельности дошкольников игра, дети  осваивают коммуникативные навыки, учатся согласовывать свои действия с учетом позиции партнеров по игре или иным занятиям, осознать и оценить свои качества на основе сравнения с качествами других детей. Через общение со сверстниками, совместные формы деятельности дошкольников - формируется самооценка ребенка. </w:t>
      </w:r>
    </w:p>
    <w:p w:rsidR="005F5E50" w:rsidRPr="005F5E50" w:rsidRDefault="005F5E50" w:rsidP="00087B58">
      <w:pPr>
        <w:ind w:firstLine="708"/>
        <w:jc w:val="both"/>
      </w:pPr>
      <w:r w:rsidRPr="005F5E50">
        <w:t>Дети овладевают умением жить в мире с самим собой, получать в игре навыки индивидуальной работы и группового взаимодействия,  учатся учиться.</w:t>
      </w:r>
    </w:p>
    <w:p w:rsidR="005F5E50" w:rsidRPr="005F5E50" w:rsidRDefault="005F5E50" w:rsidP="00087B58">
      <w:pPr>
        <w:ind w:firstLine="708"/>
        <w:jc w:val="both"/>
      </w:pPr>
      <w:r w:rsidRPr="005F5E50">
        <w:t xml:space="preserve">Главным содержанием общения детей дошкольного возраста становится сотрудничество. Эффективным является путь, при котором взрослый налаживает  отношения между детьми, привлекает их внимание к субъективным качествам друг друга: демонстрирует достоинства сверстника, ласково называет его по имени, хвалит партнера, предлагает повторить его действия и т.д. При таких воздействиях взрослого возрастает интерес детей друг к другу, появляются эмоционально окрашенные действия, адресованные сверстнику. </w:t>
      </w:r>
    </w:p>
    <w:p w:rsidR="0025188D" w:rsidRDefault="0025188D" w:rsidP="0025188D">
      <w:pPr>
        <w:ind w:firstLine="708"/>
        <w:jc w:val="both"/>
      </w:pPr>
      <w:r>
        <w:t xml:space="preserve">Задача педагогов МДОАУ «Детский сад № 21» — обеспечивать соблюдение прав каждого ребенка всеми другими детьми и взрослыми, способствовать установлению определенных норм жизни группы, основанных на уважении детей друг к другу. Общая атмосфера доброжелательности создается за счет отношения взрослого к детям и поддерживается через введение добрых традиций жизни группы – «Добрый круг» по утрам или </w:t>
      </w:r>
      <w:r>
        <w:lastRenderedPageBreak/>
        <w:t xml:space="preserve">в вечерний отрезок времени, празднование Дней рождений, коммуникативные игры и этические  беседы. </w:t>
      </w:r>
    </w:p>
    <w:p w:rsidR="0025188D" w:rsidRDefault="0025188D" w:rsidP="0025188D">
      <w:pPr>
        <w:ind w:firstLine="708"/>
        <w:jc w:val="both"/>
      </w:pPr>
      <w:r>
        <w:t>На протяжение дошкольного возраста общение детей друг с другом существенно меняется</w:t>
      </w:r>
      <w:r w:rsidR="00B81E06">
        <w:t>.</w:t>
      </w:r>
    </w:p>
    <w:p w:rsidR="00B81E06" w:rsidRDefault="0025188D" w:rsidP="0025188D">
      <w:pPr>
        <w:ind w:firstLine="708"/>
        <w:jc w:val="both"/>
      </w:pPr>
      <w:r>
        <w:t xml:space="preserve">В 3 года у ребенка появляется чувствительность к отношению сверстников, формируется потребность в общении с ними. Общение обогащается по содержанию, способам, участникам, становится одним из средств реализации любой совместной деятельности с ребенком. Сверстник еще не представляет для ребенка данного возраста особого интереса и рассматривается часто как </w:t>
      </w:r>
      <w:r w:rsidR="00B81E06">
        <w:t>еще один предмет. Дети играют «</w:t>
      </w:r>
      <w:r>
        <w:t xml:space="preserve">рядом, но не вместе». Друг для друга дети часто становятся источником отрицательных эмоций. Заняться общим делом для детей этого возраста еще очень трудно. Зато они с интересом наблюдают друг за другом и всегда готовы подражать сверстнику. </w:t>
      </w:r>
    </w:p>
    <w:p w:rsidR="00B81E06" w:rsidRDefault="00B81E06" w:rsidP="0025188D">
      <w:pPr>
        <w:ind w:firstLine="708"/>
        <w:jc w:val="both"/>
      </w:pPr>
      <w:r>
        <w:t xml:space="preserve">В </w:t>
      </w:r>
      <w:r w:rsidR="0025188D">
        <w:t xml:space="preserve">4 года </w:t>
      </w:r>
      <w:r>
        <w:t>с</w:t>
      </w:r>
      <w:r w:rsidR="0025188D">
        <w:t xml:space="preserve">верстник становится интересен как партнер по играм. Ребенок страдает, если никто не хочет с ним играть. Формирование социального статуса каждого ребенка во многом определяется тем, какие оценки ему дают воспитатели. Дети играют небольшими группами от 2 до 5 человек. </w:t>
      </w:r>
      <w:r>
        <w:t>П</w:t>
      </w:r>
      <w:r w:rsidR="0025188D">
        <w:t xml:space="preserve">оявляются первые друзья. </w:t>
      </w:r>
    </w:p>
    <w:p w:rsidR="00B81E06" w:rsidRDefault="00B81E06" w:rsidP="0025188D">
      <w:pPr>
        <w:ind w:firstLine="708"/>
        <w:jc w:val="both"/>
      </w:pPr>
      <w:r>
        <w:t xml:space="preserve">В </w:t>
      </w:r>
      <w:r w:rsidR="0025188D">
        <w:t>5 лет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w:t>
      </w:r>
      <w:r>
        <w:t>матривается как равное существо</w:t>
      </w:r>
      <w:r w:rsidR="0025188D">
        <w:t>.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w:t>
      </w:r>
      <w:r>
        <w:t xml:space="preserve">ректироваться взрослым. </w:t>
      </w:r>
      <w:r w:rsidR="0025188D">
        <w:t xml:space="preserve">Отношения со сверстниками носят соревновательный характер. Общение регулируется взрослым. Под </w:t>
      </w:r>
      <w:r>
        <w:t xml:space="preserve">его </w:t>
      </w:r>
      <w:r w:rsidR="0025188D">
        <w:t xml:space="preserve">руководством </w:t>
      </w:r>
      <w:r>
        <w:t>дети</w:t>
      </w:r>
      <w:r w:rsidR="0025188D">
        <w:t xml:space="preserve"> участву</w:t>
      </w:r>
      <w:r>
        <w:t>ю</w:t>
      </w:r>
      <w:r w:rsidR="0025188D">
        <w:t xml:space="preserve">т в создании совместного (коллективного) продукта в </w:t>
      </w:r>
      <w:r>
        <w:t>продуктивных видах деятельности</w:t>
      </w:r>
      <w:r w:rsidR="0025188D">
        <w:t>.</w:t>
      </w:r>
      <w:r>
        <w:t xml:space="preserve"> </w:t>
      </w:r>
      <w:r w:rsidR="0025188D">
        <w:t xml:space="preserve">Возникают симпатии и антипатии. </w:t>
      </w:r>
    </w:p>
    <w:p w:rsidR="005F5E50" w:rsidRDefault="0025188D" w:rsidP="0025188D">
      <w:pPr>
        <w:ind w:firstLine="708"/>
        <w:jc w:val="both"/>
      </w:pPr>
      <w:r>
        <w:t xml:space="preserve">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Для общения важными становятся внимательность, отзывчивость, уравновешенность, а также объективные условия: частота встреч, одна группа детского сада, одинаковые спортивные занятия и т.д. </w:t>
      </w:r>
      <w:r w:rsidR="00B81E06">
        <w:t>С</w:t>
      </w:r>
      <w:r>
        <w:t xml:space="preserve">оциальные роли детей – лидеры, звезды, аутсайдеры (изгои) – становятся более устойчивыми, дети пытаются оспаривать эти позиции, но для того, чтобы стать лидером, уже нужно быть хорошим партнером по играм и общению. </w:t>
      </w:r>
      <w:r w:rsidR="00B81E06">
        <w:t>С возрастом ребенок п</w:t>
      </w:r>
      <w:r>
        <w:t>роявляет избирательность в общении со сверстниками, ориентируясь на успешность ребёнка в деятельности.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w:t>
      </w:r>
      <w:r w:rsidR="00B81E06">
        <w:t>.</w:t>
      </w:r>
      <w:r>
        <w:t xml:space="preserve">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 У детей формируется позиция самых старших, умелых и опытных в детском саду</w:t>
      </w:r>
      <w:r w:rsidR="00B81E06">
        <w:t>.</w:t>
      </w:r>
    </w:p>
    <w:p w:rsidR="00B81E06" w:rsidRPr="005F5E50" w:rsidRDefault="00B81E06" w:rsidP="0025188D">
      <w:pPr>
        <w:ind w:firstLine="708"/>
        <w:jc w:val="both"/>
      </w:pPr>
    </w:p>
    <w:p w:rsidR="005F5E50" w:rsidRDefault="00915487" w:rsidP="00087B58">
      <w:pPr>
        <w:ind w:firstLine="708"/>
        <w:jc w:val="both"/>
        <w:outlineLvl w:val="0"/>
        <w:rPr>
          <w:b/>
        </w:rPr>
      </w:pPr>
      <w:r>
        <w:rPr>
          <w:b/>
        </w:rPr>
        <w:t xml:space="preserve">2.7.4. </w:t>
      </w:r>
      <w:r w:rsidR="005F5E50" w:rsidRPr="0002036A">
        <w:rPr>
          <w:b/>
        </w:rPr>
        <w:t>Система отношений ребенка к миру, к другим людям, к себе самому</w:t>
      </w:r>
    </w:p>
    <w:p w:rsidR="00505472" w:rsidRPr="0002036A" w:rsidRDefault="00505472" w:rsidP="00087B58">
      <w:pPr>
        <w:ind w:firstLine="708"/>
        <w:jc w:val="both"/>
        <w:outlineLvl w:val="0"/>
        <w:rPr>
          <w:b/>
        </w:rPr>
      </w:pPr>
    </w:p>
    <w:p w:rsidR="00B81E06" w:rsidRDefault="005F5E50" w:rsidP="00087B58">
      <w:pPr>
        <w:jc w:val="both"/>
      </w:pPr>
      <w:r w:rsidRPr="005F5E50">
        <w:tab/>
      </w:r>
      <w:r w:rsidR="00C04590">
        <w:t>Программа в качестве результата образовательной деятельности определяет, что к 7 годам ребенок обладает установкой положительного отношения к миру, к другим людям, и самому себе, обладает чувством собственного достоинства.</w:t>
      </w:r>
    </w:p>
    <w:p w:rsidR="00C04590" w:rsidRDefault="00C04590" w:rsidP="00087B58">
      <w:pPr>
        <w:jc w:val="both"/>
      </w:pPr>
      <w:r>
        <w:tab/>
        <w:t xml:space="preserve">Данный результат получается в ходе реализации образовательной области «Социально-коммуникативное развитие», которая предполагает осуществлять взаимодействие воспитателя и ребенка, приобщение воспитанника к социокультурным знаниям, традициям, нормам, что позволяет растущей личности расширять индивидуальный опыт, обеспечивает социально-личностный вектор развития. Акцент при формировании «образа Я» дошкольника делается на </w:t>
      </w:r>
      <w:r>
        <w:lastRenderedPageBreak/>
        <w:t>положительное отношение, которое формируется с учетом таких духовно-нравственных качеств как толерантность, милосердие, взаимопонимание и взаимопомощь.</w:t>
      </w:r>
    </w:p>
    <w:p w:rsidR="00C04590" w:rsidRDefault="00C04590" w:rsidP="00087B58">
      <w:pPr>
        <w:ind w:firstLine="708"/>
        <w:jc w:val="both"/>
      </w:pPr>
      <w:r>
        <w:t xml:space="preserve">На основе знаний и мыслей о себе </w:t>
      </w:r>
      <w:r w:rsidR="00450A1A">
        <w:t xml:space="preserve">у ребенка </w:t>
      </w:r>
      <w:r>
        <w:t xml:space="preserve">возникает </w:t>
      </w:r>
      <w:r w:rsidR="00450A1A">
        <w:t xml:space="preserve">самооценка. Как компонент самосознания она очень важна для </w:t>
      </w:r>
      <w:r>
        <w:t>положительного отношения к миру и другим людям. Оценка дошкольником самого себя во многом зависит от того, как его оценивает взрослый. Заниженные оценки оказывают самое отрицательное воздействие. А завышенные искажают представление детей о своих возможностях в сторону преувеличения результатов, но в то же время играют положительную роль в организации деятельности, мобилизуя силы ребёнка. Уважение как норма отношений взрослого к каждому ребенку развивает в детях чувство собственного достоинства. Уверенность в своих силах, способностях, возможностях — важная предпосылка успешности в любом виде деятельности, который всегда связан с необходимостью преодоления временных трудностей. От поведения педагога очень многое зависит. В дошкольном возрасте необходимо и обязательно различать оценку результата (продукта) деятельности и общую оценку ребенка как личности</w:t>
      </w:r>
      <w:r w:rsidR="00450A1A">
        <w:t>.</w:t>
      </w:r>
    </w:p>
    <w:p w:rsidR="00450A1A" w:rsidRDefault="00450A1A" w:rsidP="00087B58">
      <w:pPr>
        <w:ind w:firstLine="708"/>
        <w:jc w:val="both"/>
      </w:pPr>
      <w:r>
        <w:t xml:space="preserve">Формирование положительного отношения к миру, другим людям и самому себе у ребёнка дошкольного возраста – это процесс сознательного изменения своего Я под влиянием значимого взрослого и сверстников. В целом развитие личности дошкольника связано с целенаправленной педагогической деятельностью, ориентированной на постижение ребёнком личностных смыслов своей активности. Ребёнок дошкольного возраста как сознательное существо стремится понять смысл происходящего, осмыслить увиденное и услышанное. Именно понимание окружающих людей и себя в существующем мире выступает процедурой осмысления, основанной на рефлексивной деятельности; вызывает внутренние изменения в сознании ребёнка, формирование образа Я. </w:t>
      </w:r>
    </w:p>
    <w:p w:rsidR="00450A1A" w:rsidRDefault="00450A1A" w:rsidP="00087B58">
      <w:pPr>
        <w:ind w:firstLine="708"/>
        <w:jc w:val="both"/>
      </w:pPr>
      <w:r>
        <w:t xml:space="preserve">В 4 года для становления личности очень важным является формирование в психике ребенка созидательного отношения, выражающегося в стремлении создавать что-то нужное ,интересное, красивое. Расширение объема знаний и кругозора ребенка служит почвой для возникновения познавательного отношения к миру, бескорыстной потребности в знаниях. </w:t>
      </w:r>
    </w:p>
    <w:p w:rsidR="00450A1A" w:rsidRDefault="00450A1A" w:rsidP="00087B58">
      <w:pPr>
        <w:ind w:firstLine="708"/>
        <w:jc w:val="both"/>
      </w:pPr>
      <w:r>
        <w:t xml:space="preserve">Пятилетний возраст – возраст идентификации ребенком себя со взрослыми того же пола. Если до сих пор ребенка преимущественно интересовал только окружающий мир, то в 5 лет акцент его внутреннего, душевного внимания смещается на взаимоотношения людей. В ходе наблюдений за социальной окружающей жизнью дети активно строят образ себя в будущем и своей взрослой жизни. Источником отношений ребенка к себе являются оценки и отношения к нему окружающих взрослых. </w:t>
      </w:r>
    </w:p>
    <w:p w:rsidR="005F5E50" w:rsidRPr="005F5E50" w:rsidRDefault="00450A1A" w:rsidP="00087B58">
      <w:pPr>
        <w:ind w:firstLine="708"/>
        <w:jc w:val="both"/>
      </w:pPr>
      <w:r>
        <w:t xml:space="preserve">В 6-8 лет развитие личности характеризуется формированием дифференцированного отношения к сверстникам и ко многим взрослым. У ребенка формируется отношение к литературным героям и некоторым произведениям искусств, к природным явлениям и предметам техники, к поступкам других людей, к себе самому и ко многому другому. </w:t>
      </w:r>
      <w:r w:rsidR="005F5E50" w:rsidRPr="005F5E50">
        <w:t>Наиболее яркие положительные эмоции дети испытывают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5F5E50" w:rsidRPr="005F5E50" w:rsidRDefault="005F5E50" w:rsidP="00087B58">
      <w:pPr>
        <w:ind w:firstLine="708"/>
        <w:jc w:val="both"/>
      </w:pPr>
      <w:r w:rsidRPr="005F5E50">
        <w:t>В процессе  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BE56B7" w:rsidRDefault="00BE56B7" w:rsidP="00087B58">
      <w:pPr>
        <w:jc w:val="both"/>
        <w:rPr>
          <w:webHidden/>
        </w:rPr>
      </w:pPr>
    </w:p>
    <w:p w:rsidR="0002036A" w:rsidRDefault="0002036A" w:rsidP="00087B58">
      <w:pPr>
        <w:ind w:firstLine="708"/>
        <w:jc w:val="both"/>
        <w:rPr>
          <w:b/>
        </w:rPr>
      </w:pPr>
      <w:r w:rsidRPr="0002036A">
        <w:rPr>
          <w:b/>
        </w:rPr>
        <w:t>2.7.</w:t>
      </w:r>
      <w:r w:rsidR="00915487">
        <w:rPr>
          <w:b/>
        </w:rPr>
        <w:t>5</w:t>
      </w:r>
      <w:r w:rsidRPr="0002036A">
        <w:rPr>
          <w:b/>
        </w:rPr>
        <w:t xml:space="preserve">. Преемственность дошкольного </w:t>
      </w:r>
      <w:r>
        <w:rPr>
          <w:b/>
        </w:rPr>
        <w:t>и начального общего образования</w:t>
      </w:r>
    </w:p>
    <w:p w:rsidR="00833C04" w:rsidRDefault="00833C04" w:rsidP="00087B58">
      <w:pPr>
        <w:ind w:firstLine="708"/>
        <w:jc w:val="both"/>
        <w:rPr>
          <w:b/>
        </w:rPr>
      </w:pPr>
    </w:p>
    <w:p w:rsidR="0002036A" w:rsidRDefault="0002036A" w:rsidP="00087B58">
      <w:pPr>
        <w:ind w:firstLine="708"/>
        <w:jc w:val="both"/>
      </w:pPr>
      <w:r w:rsidRPr="0002036A">
        <w:rPr>
          <w:b/>
        </w:rPr>
        <w:t>Цель:</w:t>
      </w:r>
      <w:r w:rsidRPr="0002036A">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общим звеном образования.</w:t>
      </w:r>
    </w:p>
    <w:p w:rsidR="0002036A" w:rsidRPr="0002036A" w:rsidRDefault="0002036A" w:rsidP="00087B58">
      <w:pPr>
        <w:ind w:firstLine="708"/>
        <w:jc w:val="both"/>
        <w:outlineLvl w:val="0"/>
        <w:rPr>
          <w:b/>
        </w:rPr>
      </w:pPr>
      <w:r w:rsidRPr="0002036A">
        <w:rPr>
          <w:b/>
        </w:rPr>
        <w:t xml:space="preserve">Задачи: </w:t>
      </w:r>
    </w:p>
    <w:p w:rsidR="0002036A" w:rsidRPr="0002036A" w:rsidRDefault="0002036A" w:rsidP="00087B58">
      <w:pPr>
        <w:jc w:val="both"/>
      </w:pPr>
      <w:r w:rsidRPr="0002036A">
        <w:t>1.</w:t>
      </w:r>
      <w:r>
        <w:t xml:space="preserve"> </w:t>
      </w:r>
      <w:r w:rsidRPr="0002036A">
        <w:t>Согласовать цели и задачи дошкольного и начального общего образования.</w:t>
      </w:r>
    </w:p>
    <w:p w:rsidR="0002036A" w:rsidRPr="0002036A" w:rsidRDefault="0002036A" w:rsidP="00087B58">
      <w:pPr>
        <w:jc w:val="both"/>
      </w:pPr>
      <w:r w:rsidRPr="0002036A">
        <w:lastRenderedPageBreak/>
        <w:t>2.</w:t>
      </w:r>
      <w:r>
        <w:t xml:space="preserve"> </w:t>
      </w:r>
      <w:r w:rsidRPr="0002036A">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02036A" w:rsidRPr="0002036A" w:rsidRDefault="0002036A" w:rsidP="00087B58">
      <w:pPr>
        <w:jc w:val="both"/>
      </w:pPr>
      <w:r w:rsidRPr="0002036A">
        <w:t>3.</w:t>
      </w:r>
      <w:r>
        <w:t xml:space="preserve"> </w:t>
      </w:r>
      <w:r w:rsidRPr="0002036A">
        <w:t>Обеспечить условия для реализации плавного, бесстрессового перехода детей от игровой к учебной деятельности.</w:t>
      </w:r>
    </w:p>
    <w:p w:rsidR="0002036A" w:rsidRPr="0002036A" w:rsidRDefault="0002036A" w:rsidP="00087B58">
      <w:pPr>
        <w:jc w:val="both"/>
      </w:pPr>
      <w:r w:rsidRPr="0002036A">
        <w:t>4.</w:t>
      </w:r>
      <w:r>
        <w:t xml:space="preserve"> </w:t>
      </w:r>
      <w:r w:rsidRPr="0002036A">
        <w:t xml:space="preserve">Преемственность учебных планов и программ дошкольного и начального общего образования. </w:t>
      </w:r>
    </w:p>
    <w:p w:rsidR="00164182" w:rsidRPr="00164182" w:rsidRDefault="00164182" w:rsidP="00087B58">
      <w:pPr>
        <w:ind w:firstLine="709"/>
        <w:jc w:val="both"/>
      </w:pPr>
      <w:r>
        <w:t>Преемственность между дошкольным и младшим школьным возрастом определяется развитие у будущего школьника качеств, необходимых для осуществления новой учебной деятельности, формирования ее предпосылок.</w:t>
      </w:r>
    </w:p>
    <w:p w:rsidR="00164182" w:rsidRDefault="00164182" w:rsidP="00087B58">
      <w:pPr>
        <w:jc w:val="both"/>
        <w:rPr>
          <w:webHidden/>
        </w:rPr>
      </w:pPr>
      <w:r>
        <w:rPr>
          <w:webHidden/>
        </w:rPr>
        <w:tab/>
        <w:t>Ведущей целью подготовки к школе должно быть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ребенка, развитие коммуникативных способностей. В связи с этим выделяются следующие приоритетные направления:</w:t>
      </w:r>
    </w:p>
    <w:p w:rsidR="00164182" w:rsidRDefault="00164182" w:rsidP="00087B58">
      <w:pPr>
        <w:jc w:val="both"/>
        <w:rPr>
          <w:webHidden/>
        </w:rPr>
      </w:pPr>
      <w:r>
        <w:rPr>
          <w:webHidden/>
        </w:rPr>
        <w:t>- для начальной школы:</w:t>
      </w:r>
      <w:r w:rsidR="00A9225A">
        <w:rPr>
          <w:webHidden/>
        </w:rPr>
        <w:t xml:space="preserve"> ф</w:t>
      </w:r>
      <w:r>
        <w:rPr>
          <w:webHidden/>
        </w:rPr>
        <w:t>ормирование у детей умения учиться, создание условий, при которых обучение становится для ребенка благом, основной формой самовыражения;</w:t>
      </w:r>
    </w:p>
    <w:p w:rsidR="00164182" w:rsidRDefault="00164182" w:rsidP="00087B58">
      <w:pPr>
        <w:jc w:val="both"/>
        <w:rPr>
          <w:webHidden/>
        </w:rPr>
      </w:pPr>
      <w:r>
        <w:rPr>
          <w:webHidden/>
        </w:rPr>
        <w:t xml:space="preserve">- </w:t>
      </w:r>
      <w:r w:rsidR="00A9225A">
        <w:rPr>
          <w:webHidden/>
        </w:rPr>
        <w:t>для дошкольного учреждения: раннее развитие комплекса личностных качеств и свойств, обеспечивающих легкий, естественный переход ребенка в школу.</w:t>
      </w:r>
    </w:p>
    <w:p w:rsidR="00A9225A" w:rsidRDefault="00A9225A" w:rsidP="00087B58">
      <w:pPr>
        <w:jc w:val="both"/>
        <w:rPr>
          <w:webHidden/>
        </w:rPr>
      </w:pPr>
      <w:r>
        <w:rPr>
          <w:webHidden/>
        </w:rPr>
        <w:tab/>
        <w:t>Преемственность детского сада и школы</w:t>
      </w:r>
      <w:r w:rsidR="0088198E">
        <w:rPr>
          <w:webHidden/>
        </w:rPr>
        <w:t xml:space="preserve"> включат в себя и обеспечение возможности эффективной адаптации к новым условиям. Данная цель реализуется во взаимодействии педагогов ДОУ и школы: ознакомление с формами, методами работы в образовательных учреждениях. Кроме того, будущие выпускники детского сада в течение учебного года  знакомятся со школой, учебной и общественной жизнью школьников, что способствует развитию интереса дошкольников к школе, желание учиться.</w:t>
      </w:r>
    </w:p>
    <w:p w:rsidR="001C5581" w:rsidRDefault="001C5581" w:rsidP="00087B58">
      <w:pPr>
        <w:jc w:val="both"/>
        <w:rPr>
          <w:webHidden/>
        </w:rPr>
      </w:pPr>
      <w:r>
        <w:rPr>
          <w:webHidden/>
        </w:rPr>
        <w:tab/>
        <w:t>Реализация общей цели и задач образования детей требует ряд психолого-педагогических условий:</w:t>
      </w:r>
    </w:p>
    <w:p w:rsidR="001C5581" w:rsidRDefault="001C5581" w:rsidP="00DB3127">
      <w:pPr>
        <w:numPr>
          <w:ilvl w:val="0"/>
          <w:numId w:val="29"/>
        </w:numPr>
        <w:jc w:val="both"/>
        <w:rPr>
          <w:webHidden/>
        </w:rPr>
      </w:pPr>
      <w:r>
        <w:rPr>
          <w:webHidden/>
        </w:rPr>
        <w:t>на дошкольной ступени:</w:t>
      </w:r>
    </w:p>
    <w:p w:rsidR="001C5581" w:rsidRDefault="001C5581" w:rsidP="00DB3127">
      <w:pPr>
        <w:numPr>
          <w:ilvl w:val="1"/>
          <w:numId w:val="29"/>
        </w:numPr>
        <w:jc w:val="both"/>
        <w:rPr>
          <w:webHidden/>
        </w:rPr>
      </w:pPr>
      <w:r>
        <w:rPr>
          <w:webHidden/>
        </w:rPr>
        <w:t>личностно-ориентированное взаимодействие взрослых с детьми;</w:t>
      </w:r>
    </w:p>
    <w:p w:rsidR="001C5581" w:rsidRDefault="001C5581" w:rsidP="00DB3127">
      <w:pPr>
        <w:numPr>
          <w:ilvl w:val="1"/>
          <w:numId w:val="29"/>
        </w:numPr>
        <w:jc w:val="both"/>
        <w:rPr>
          <w:webHidden/>
        </w:rPr>
      </w:pPr>
      <w:r>
        <w:rPr>
          <w:webHidden/>
        </w:rPr>
        <w:t>формирование предпосылок учебной деятельности как важнейшего фактора развития ребенка;</w:t>
      </w:r>
    </w:p>
    <w:p w:rsidR="001C5581" w:rsidRDefault="001C5581" w:rsidP="00DB3127">
      <w:pPr>
        <w:numPr>
          <w:ilvl w:val="1"/>
          <w:numId w:val="29"/>
        </w:numPr>
        <w:jc w:val="both"/>
        <w:rPr>
          <w:webHidden/>
        </w:rPr>
      </w:pPr>
      <w:r>
        <w:rPr>
          <w:webHidden/>
        </w:rPr>
        <w:t>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1C5581" w:rsidRDefault="001C5581" w:rsidP="00DB3127">
      <w:pPr>
        <w:numPr>
          <w:ilvl w:val="0"/>
          <w:numId w:val="29"/>
        </w:numPr>
        <w:jc w:val="both"/>
        <w:rPr>
          <w:webHidden/>
        </w:rPr>
      </w:pPr>
      <w:r>
        <w:rPr>
          <w:webHidden/>
        </w:rPr>
        <w:t>На ступени начальной школы:</w:t>
      </w:r>
    </w:p>
    <w:p w:rsidR="001C5581" w:rsidRDefault="001C5581" w:rsidP="00DB3127">
      <w:pPr>
        <w:numPr>
          <w:ilvl w:val="1"/>
          <w:numId w:val="29"/>
        </w:numPr>
        <w:jc w:val="both"/>
        <w:rPr>
          <w:webHidden/>
        </w:rPr>
      </w:pPr>
      <w:r>
        <w:rPr>
          <w:webHidden/>
        </w:rPr>
        <w:t>Опора на личный уровень достижений дошкольного детства.</w:t>
      </w:r>
    </w:p>
    <w:p w:rsidR="00915487" w:rsidRDefault="00915487" w:rsidP="00087B58">
      <w:pPr>
        <w:jc w:val="both"/>
        <w:rPr>
          <w:webHidden/>
        </w:rPr>
      </w:pPr>
    </w:p>
    <w:p w:rsidR="00450A1A" w:rsidRDefault="0088198E" w:rsidP="00450A1A">
      <w:pPr>
        <w:spacing w:line="24" w:lineRule="atLeast"/>
        <w:jc w:val="center"/>
        <w:outlineLvl w:val="0"/>
        <w:rPr>
          <w:b/>
          <w:webHidden/>
        </w:rPr>
      </w:pPr>
      <w:r w:rsidRPr="0088198E">
        <w:rPr>
          <w:b/>
          <w:webHidden/>
        </w:rPr>
        <w:t>Основные формы осуществле</w:t>
      </w:r>
      <w:r>
        <w:rPr>
          <w:b/>
          <w:webHidden/>
        </w:rPr>
        <w:t xml:space="preserve">ния преемственности </w:t>
      </w:r>
      <w:r w:rsidR="00450A1A">
        <w:rPr>
          <w:b/>
          <w:webHidden/>
        </w:rPr>
        <w:t>М</w:t>
      </w:r>
      <w:r>
        <w:rPr>
          <w:b/>
          <w:webHidden/>
        </w:rPr>
        <w:t>ДО</w:t>
      </w:r>
      <w:r w:rsidR="00450A1A">
        <w:rPr>
          <w:b/>
          <w:webHidden/>
        </w:rPr>
        <w:t>А</w:t>
      </w:r>
      <w:r>
        <w:rPr>
          <w:b/>
          <w:webHidden/>
        </w:rPr>
        <w:t>У</w:t>
      </w:r>
      <w:r w:rsidR="00450A1A">
        <w:rPr>
          <w:b/>
          <w:webHidden/>
        </w:rPr>
        <w:t xml:space="preserve"> «Детский сад № 21»</w:t>
      </w:r>
    </w:p>
    <w:p w:rsidR="0088198E" w:rsidRDefault="0088198E" w:rsidP="00450A1A">
      <w:pPr>
        <w:spacing w:line="24" w:lineRule="atLeast"/>
        <w:jc w:val="center"/>
        <w:outlineLvl w:val="0"/>
        <w:rPr>
          <w:b/>
          <w:webHidden/>
        </w:rPr>
      </w:pPr>
      <w:r>
        <w:rPr>
          <w:b/>
          <w:webHidden/>
        </w:rPr>
        <w:t xml:space="preserve">и </w:t>
      </w:r>
      <w:r w:rsidR="00450A1A">
        <w:rPr>
          <w:b/>
          <w:webHidden/>
        </w:rPr>
        <w:t>МОАУ «СОШ № 23»</w:t>
      </w:r>
    </w:p>
    <w:tbl>
      <w:tblPr>
        <w:tblW w:w="0" w:type="auto"/>
        <w:tblLook w:val="01E0"/>
      </w:tblPr>
      <w:tblGrid>
        <w:gridCol w:w="9889"/>
      </w:tblGrid>
      <w:tr w:rsidR="00833C04" w:rsidRPr="00204985" w:rsidTr="00E91D4A">
        <w:tc>
          <w:tcPr>
            <w:tcW w:w="9889" w:type="dxa"/>
          </w:tcPr>
          <w:p w:rsidR="00833C04" w:rsidRPr="00204985" w:rsidRDefault="00833C04" w:rsidP="00204985">
            <w:pPr>
              <w:spacing w:line="24" w:lineRule="atLeast"/>
              <w:jc w:val="both"/>
              <w:rPr>
                <w:b/>
                <w:webHidden/>
              </w:rPr>
            </w:pPr>
            <w:r w:rsidRPr="00204985">
              <w:rPr>
                <w:b/>
                <w:webHidden/>
              </w:rPr>
              <w:t>Взаимодействие педагогов ДОУ и школы</w:t>
            </w:r>
          </w:p>
          <w:p w:rsidR="00833C04" w:rsidRDefault="00833C04" w:rsidP="00204985">
            <w:pPr>
              <w:spacing w:line="24" w:lineRule="atLeast"/>
              <w:jc w:val="both"/>
              <w:rPr>
                <w:webHidden/>
              </w:rPr>
            </w:pPr>
            <w:r w:rsidRPr="0088198E">
              <w:rPr>
                <w:webHidden/>
              </w:rPr>
              <w:t>- совместные педагогические советы</w:t>
            </w:r>
            <w:r>
              <w:rPr>
                <w:webHidden/>
              </w:rPr>
              <w:t xml:space="preserve"> по вопросам  преемственности и развития ребенка;</w:t>
            </w:r>
          </w:p>
          <w:p w:rsidR="00833C04" w:rsidRDefault="00833C04" w:rsidP="00204985">
            <w:pPr>
              <w:spacing w:line="24" w:lineRule="atLeast"/>
              <w:jc w:val="both"/>
              <w:rPr>
                <w:webHidden/>
              </w:rPr>
            </w:pPr>
            <w:r>
              <w:rPr>
                <w:webHidden/>
              </w:rPr>
              <w:t>- совместные заседания МО по вопросам эффективности работы учителей и воспитателей ДОУ по подготовке детей к обучению в школе;</w:t>
            </w:r>
          </w:p>
          <w:p w:rsidR="00833C04" w:rsidRDefault="00833C04" w:rsidP="00204985">
            <w:pPr>
              <w:spacing w:line="24" w:lineRule="atLeast"/>
              <w:jc w:val="both"/>
              <w:rPr>
                <w:webHidden/>
              </w:rPr>
            </w:pPr>
            <w:r>
              <w:rPr>
                <w:webHidden/>
              </w:rPr>
              <w:t>- семинары-практикумы, мастер-классы;</w:t>
            </w:r>
          </w:p>
          <w:p w:rsidR="00833C04" w:rsidRDefault="00833C04" w:rsidP="00204985">
            <w:pPr>
              <w:spacing w:line="24" w:lineRule="atLeast"/>
              <w:jc w:val="both"/>
              <w:rPr>
                <w:webHidden/>
              </w:rPr>
            </w:pPr>
            <w:r>
              <w:rPr>
                <w:webHidden/>
              </w:rPr>
              <w:t>- взаимопосещения занятий;</w:t>
            </w:r>
          </w:p>
          <w:p w:rsidR="00833C04" w:rsidRDefault="00833C04" w:rsidP="00204985">
            <w:pPr>
              <w:spacing w:line="24" w:lineRule="atLeast"/>
              <w:jc w:val="both"/>
              <w:rPr>
                <w:webHidden/>
              </w:rPr>
            </w:pPr>
            <w:r>
              <w:rPr>
                <w:webHidden/>
              </w:rPr>
              <w:t>- изучение опыта использования вариативных форм, методов, приемов работы в практике;</w:t>
            </w:r>
          </w:p>
          <w:p w:rsidR="00833C04" w:rsidRDefault="00833C04" w:rsidP="00204985">
            <w:pPr>
              <w:spacing w:line="24" w:lineRule="atLeast"/>
              <w:jc w:val="both"/>
              <w:rPr>
                <w:webHidden/>
              </w:rPr>
            </w:pPr>
            <w:r>
              <w:rPr>
                <w:webHidden/>
              </w:rPr>
              <w:t>- круглые столы педагогов ДОУ и школы;</w:t>
            </w:r>
          </w:p>
          <w:p w:rsidR="00833C04" w:rsidRDefault="00833C04" w:rsidP="00204985">
            <w:pPr>
              <w:spacing w:line="24" w:lineRule="atLeast"/>
              <w:jc w:val="both"/>
              <w:rPr>
                <w:webHidden/>
              </w:rPr>
            </w:pPr>
            <w:r>
              <w:rPr>
                <w:webHidden/>
              </w:rPr>
              <w:t>- психологические и коммуникативные тренинги для воспитателей и учителей;</w:t>
            </w:r>
          </w:p>
          <w:p w:rsidR="00450A1A" w:rsidRPr="0088198E" w:rsidRDefault="00833C04" w:rsidP="00204985">
            <w:pPr>
              <w:spacing w:line="24" w:lineRule="atLeast"/>
              <w:jc w:val="both"/>
              <w:rPr>
                <w:webHidden/>
              </w:rPr>
            </w:pPr>
            <w:r>
              <w:rPr>
                <w:webHidden/>
              </w:rPr>
              <w:t>- взаимодействие психолога школы и администрации ДОУ по наблюдению за развитием детей, определение «школьной зрелости».</w:t>
            </w:r>
          </w:p>
        </w:tc>
      </w:tr>
      <w:tr w:rsidR="00833C04" w:rsidRPr="00204985" w:rsidTr="00E91D4A">
        <w:tc>
          <w:tcPr>
            <w:tcW w:w="9889" w:type="dxa"/>
          </w:tcPr>
          <w:p w:rsidR="00833C04" w:rsidRPr="00204985" w:rsidRDefault="00833C04" w:rsidP="00204985">
            <w:pPr>
              <w:spacing w:line="24" w:lineRule="atLeast"/>
              <w:jc w:val="both"/>
              <w:rPr>
                <w:b/>
                <w:webHidden/>
              </w:rPr>
            </w:pPr>
            <w:r w:rsidRPr="00204985">
              <w:rPr>
                <w:b/>
                <w:webHidden/>
              </w:rPr>
              <w:t>Работа с детьми</w:t>
            </w:r>
          </w:p>
          <w:p w:rsidR="00833C04" w:rsidRDefault="00833C04" w:rsidP="00204985">
            <w:pPr>
              <w:spacing w:line="24" w:lineRule="atLeast"/>
              <w:jc w:val="both"/>
              <w:rPr>
                <w:webHidden/>
              </w:rPr>
            </w:pPr>
            <w:r>
              <w:rPr>
                <w:webHidden/>
              </w:rPr>
              <w:t>- организация адаптационных занятий с детьми (Школа будущего первоклассника);</w:t>
            </w:r>
          </w:p>
          <w:p w:rsidR="00833C04" w:rsidRDefault="00833C04" w:rsidP="00204985">
            <w:pPr>
              <w:spacing w:line="24" w:lineRule="atLeast"/>
              <w:jc w:val="both"/>
              <w:rPr>
                <w:webHidden/>
              </w:rPr>
            </w:pPr>
            <w:r>
              <w:rPr>
                <w:webHidden/>
              </w:rPr>
              <w:t>- совместное проведение спортивных, познавательных, литературно-музыкальных праздников, викторин;</w:t>
            </w:r>
          </w:p>
          <w:p w:rsidR="00833C04" w:rsidRDefault="00833C04" w:rsidP="00204985">
            <w:pPr>
              <w:spacing w:line="24" w:lineRule="atLeast"/>
              <w:jc w:val="both"/>
              <w:rPr>
                <w:webHidden/>
              </w:rPr>
            </w:pPr>
            <w:r>
              <w:rPr>
                <w:webHidden/>
              </w:rPr>
              <w:t>- экскурсии в школу;</w:t>
            </w:r>
          </w:p>
          <w:p w:rsidR="00833C04" w:rsidRDefault="00833C04" w:rsidP="00204985">
            <w:pPr>
              <w:spacing w:line="24" w:lineRule="atLeast"/>
              <w:jc w:val="both"/>
              <w:rPr>
                <w:webHidden/>
              </w:rPr>
            </w:pPr>
            <w:r>
              <w:rPr>
                <w:webHidden/>
              </w:rPr>
              <w:t>- посещение школьной библиотеки;</w:t>
            </w:r>
          </w:p>
          <w:p w:rsidR="00833C04" w:rsidRDefault="00833C04" w:rsidP="00204985">
            <w:pPr>
              <w:spacing w:line="24" w:lineRule="atLeast"/>
              <w:jc w:val="both"/>
              <w:rPr>
                <w:webHidden/>
              </w:rPr>
            </w:pPr>
            <w:r>
              <w:rPr>
                <w:webHidden/>
              </w:rPr>
              <w:lastRenderedPageBreak/>
              <w:t>- совместные мероприятия по правилам дорожного движения в школе и в ДОУ;</w:t>
            </w:r>
          </w:p>
          <w:p w:rsidR="00833C04" w:rsidRDefault="00833C04" w:rsidP="00204985">
            <w:pPr>
              <w:spacing w:line="24" w:lineRule="atLeast"/>
              <w:jc w:val="both"/>
              <w:rPr>
                <w:webHidden/>
              </w:rPr>
            </w:pPr>
            <w:r>
              <w:rPr>
                <w:webHidden/>
              </w:rPr>
              <w:t>- знакомство и взаимодействие дошкольников с учителями и учениками начальных классов;</w:t>
            </w:r>
          </w:p>
          <w:p w:rsidR="00833C04" w:rsidRDefault="00833C04" w:rsidP="00204985">
            <w:pPr>
              <w:spacing w:line="24" w:lineRule="atLeast"/>
              <w:jc w:val="both"/>
              <w:rPr>
                <w:webHidden/>
              </w:rPr>
            </w:pPr>
            <w:r>
              <w:rPr>
                <w:webHidden/>
              </w:rPr>
              <w:t>- совместная проектная деятельность;</w:t>
            </w:r>
          </w:p>
          <w:p w:rsidR="00833C04" w:rsidRDefault="00833C04" w:rsidP="00204985">
            <w:pPr>
              <w:spacing w:line="24" w:lineRule="atLeast"/>
              <w:jc w:val="both"/>
              <w:rPr>
                <w:webHidden/>
              </w:rPr>
            </w:pPr>
            <w:r>
              <w:rPr>
                <w:webHidden/>
              </w:rPr>
              <w:t>- выставки рисунков и поделок;</w:t>
            </w:r>
          </w:p>
          <w:p w:rsidR="00833C04" w:rsidRDefault="00833C04" w:rsidP="00204985">
            <w:pPr>
              <w:spacing w:line="24" w:lineRule="atLeast"/>
              <w:jc w:val="both"/>
              <w:rPr>
                <w:webHidden/>
              </w:rPr>
            </w:pPr>
            <w:r>
              <w:rPr>
                <w:webHidden/>
              </w:rPr>
              <w:t>- акция «Игрушка от Деда Мороза»;</w:t>
            </w:r>
          </w:p>
          <w:p w:rsidR="00833C04" w:rsidRDefault="00833C04" w:rsidP="00204985">
            <w:pPr>
              <w:spacing w:line="24" w:lineRule="atLeast"/>
              <w:jc w:val="both"/>
              <w:rPr>
                <w:webHidden/>
              </w:rPr>
            </w:pPr>
            <w:r>
              <w:rPr>
                <w:webHidden/>
              </w:rPr>
              <w:t>- встречи и беседы с бывшими воспитанниками детского сада;</w:t>
            </w:r>
          </w:p>
          <w:p w:rsidR="00833C04" w:rsidRPr="0088198E" w:rsidRDefault="00833C04" w:rsidP="00204985">
            <w:pPr>
              <w:spacing w:line="24" w:lineRule="atLeast"/>
              <w:jc w:val="both"/>
              <w:rPr>
                <w:webHidden/>
              </w:rPr>
            </w:pPr>
            <w:r>
              <w:rPr>
                <w:webHidden/>
              </w:rPr>
              <w:t>- совместная театрализованная деятельность.</w:t>
            </w:r>
          </w:p>
        </w:tc>
      </w:tr>
      <w:tr w:rsidR="00833C04" w:rsidRPr="00204985" w:rsidTr="00E91D4A">
        <w:tc>
          <w:tcPr>
            <w:tcW w:w="9889" w:type="dxa"/>
          </w:tcPr>
          <w:p w:rsidR="00833C04" w:rsidRPr="00204985" w:rsidRDefault="00833C04" w:rsidP="00204985">
            <w:pPr>
              <w:spacing w:line="24" w:lineRule="atLeast"/>
              <w:jc w:val="both"/>
              <w:rPr>
                <w:b/>
                <w:webHidden/>
              </w:rPr>
            </w:pPr>
            <w:r w:rsidRPr="00204985">
              <w:rPr>
                <w:b/>
                <w:webHidden/>
              </w:rPr>
              <w:lastRenderedPageBreak/>
              <w:t>Взаимодействие педагогов и родителей</w:t>
            </w:r>
          </w:p>
          <w:p w:rsidR="00833C04" w:rsidRDefault="00833C04" w:rsidP="00204985">
            <w:pPr>
              <w:spacing w:line="24" w:lineRule="atLeast"/>
              <w:jc w:val="both"/>
              <w:rPr>
                <w:webHidden/>
              </w:rPr>
            </w:pPr>
            <w:r>
              <w:rPr>
                <w:webHidden/>
              </w:rPr>
              <w:t>- совместное проведение родительских собраний;</w:t>
            </w:r>
          </w:p>
          <w:p w:rsidR="00833C04" w:rsidRDefault="00833C04" w:rsidP="00204985">
            <w:pPr>
              <w:spacing w:line="24" w:lineRule="atLeast"/>
              <w:jc w:val="both"/>
              <w:rPr>
                <w:webHidden/>
              </w:rPr>
            </w:pPr>
            <w:r>
              <w:rPr>
                <w:webHidden/>
              </w:rPr>
              <w:t>- Дни открытых дверей;</w:t>
            </w:r>
          </w:p>
          <w:p w:rsidR="00833C04" w:rsidRDefault="00833C04" w:rsidP="00204985">
            <w:pPr>
              <w:spacing w:line="24" w:lineRule="atLeast"/>
              <w:jc w:val="both"/>
              <w:rPr>
                <w:webHidden/>
              </w:rPr>
            </w:pPr>
            <w:r>
              <w:rPr>
                <w:webHidden/>
              </w:rPr>
              <w:t>- посещение и уроков и адаптационных занятий родителями;</w:t>
            </w:r>
          </w:p>
          <w:p w:rsidR="00833C04" w:rsidRDefault="00833C04" w:rsidP="00204985">
            <w:pPr>
              <w:spacing w:line="24" w:lineRule="atLeast"/>
              <w:jc w:val="both"/>
              <w:rPr>
                <w:webHidden/>
              </w:rPr>
            </w:pPr>
            <w:r>
              <w:rPr>
                <w:webHidden/>
              </w:rPr>
              <w:t>- открытые занятия педагогов дополнительного образования;</w:t>
            </w:r>
          </w:p>
          <w:p w:rsidR="00833C04" w:rsidRDefault="00833C04" w:rsidP="00204985">
            <w:pPr>
              <w:spacing w:line="24" w:lineRule="atLeast"/>
              <w:jc w:val="both"/>
              <w:rPr>
                <w:webHidden/>
              </w:rPr>
            </w:pPr>
            <w:r>
              <w:rPr>
                <w:webHidden/>
              </w:rPr>
              <w:t>- встречи родителей с будущими учителями;</w:t>
            </w:r>
          </w:p>
          <w:p w:rsidR="00833C04" w:rsidRDefault="00833C04" w:rsidP="00204985">
            <w:pPr>
              <w:spacing w:line="24" w:lineRule="atLeast"/>
              <w:jc w:val="both"/>
              <w:rPr>
                <w:webHidden/>
              </w:rPr>
            </w:pPr>
            <w:r>
              <w:rPr>
                <w:webHidden/>
              </w:rPr>
              <w:t>- консультации психолога и учителей;</w:t>
            </w:r>
          </w:p>
          <w:p w:rsidR="00833C04" w:rsidRDefault="00833C04" w:rsidP="00204985">
            <w:pPr>
              <w:spacing w:line="24" w:lineRule="atLeast"/>
              <w:jc w:val="both"/>
              <w:rPr>
                <w:webHidden/>
              </w:rPr>
            </w:pPr>
            <w:r>
              <w:rPr>
                <w:webHidden/>
              </w:rPr>
              <w:t>- круглые столы, дискуссионные встречи, педагогические «гостиные»;</w:t>
            </w:r>
          </w:p>
          <w:p w:rsidR="00833C04" w:rsidRDefault="00833C04" w:rsidP="00204985">
            <w:pPr>
              <w:spacing w:line="24" w:lineRule="atLeast"/>
              <w:jc w:val="both"/>
              <w:rPr>
                <w:webHidden/>
              </w:rPr>
            </w:pPr>
            <w:r>
              <w:rPr>
                <w:webHidden/>
              </w:rPr>
              <w:t>- родительские конференции;</w:t>
            </w:r>
          </w:p>
          <w:p w:rsidR="00833C04" w:rsidRDefault="00833C04" w:rsidP="00204985">
            <w:pPr>
              <w:spacing w:line="24" w:lineRule="atLeast"/>
              <w:jc w:val="both"/>
              <w:rPr>
                <w:webHidden/>
              </w:rPr>
            </w:pPr>
            <w:r>
              <w:rPr>
                <w:webHidden/>
              </w:rPr>
              <w:t>- организация экскурсий по школе;</w:t>
            </w:r>
          </w:p>
          <w:p w:rsidR="00833C04" w:rsidRDefault="00833C04" w:rsidP="00204985">
            <w:pPr>
              <w:spacing w:line="24" w:lineRule="atLeast"/>
              <w:jc w:val="both"/>
              <w:rPr>
                <w:webHidden/>
              </w:rPr>
            </w:pPr>
            <w:r>
              <w:rPr>
                <w:webHidden/>
              </w:rPr>
              <w:t>- привлечение родителей к организации детских праздников;</w:t>
            </w:r>
          </w:p>
          <w:p w:rsidR="00833C04" w:rsidRDefault="00833C04" w:rsidP="00204985">
            <w:pPr>
              <w:spacing w:line="24" w:lineRule="atLeast"/>
              <w:jc w:val="both"/>
              <w:rPr>
                <w:webHidden/>
              </w:rPr>
            </w:pPr>
            <w:r>
              <w:rPr>
                <w:webHidden/>
              </w:rPr>
              <w:t>- совместные спортивные соревнования, физкультурные досуги, развлечения в бассейне;</w:t>
            </w:r>
          </w:p>
          <w:p w:rsidR="00833C04" w:rsidRDefault="00833C04" w:rsidP="00204985">
            <w:pPr>
              <w:spacing w:line="24" w:lineRule="atLeast"/>
              <w:jc w:val="both"/>
              <w:rPr>
                <w:webHidden/>
              </w:rPr>
            </w:pPr>
            <w:r>
              <w:rPr>
                <w:webHidden/>
              </w:rPr>
              <w:t>- анкетирование, тестирование;</w:t>
            </w:r>
          </w:p>
          <w:p w:rsidR="00833C04" w:rsidRDefault="00833C04" w:rsidP="00204985">
            <w:pPr>
              <w:spacing w:line="24" w:lineRule="atLeast"/>
              <w:jc w:val="both"/>
              <w:rPr>
                <w:webHidden/>
              </w:rPr>
            </w:pPr>
            <w:r>
              <w:rPr>
                <w:webHidden/>
              </w:rPr>
              <w:t>- образовательно-игровые тренинги и практикумы, деловые игры для родителей детей предшкольного возраста;</w:t>
            </w:r>
          </w:p>
          <w:p w:rsidR="00833C04" w:rsidRDefault="00833C04" w:rsidP="00204985">
            <w:pPr>
              <w:spacing w:line="24" w:lineRule="atLeast"/>
              <w:jc w:val="both"/>
              <w:rPr>
                <w:webHidden/>
              </w:rPr>
            </w:pPr>
            <w:r>
              <w:rPr>
                <w:webHidden/>
              </w:rPr>
              <w:t>- визуальные средства общения (стендовый материал, выставки, почтовый ящик вопросов  ответов и т.д.);</w:t>
            </w:r>
          </w:p>
          <w:p w:rsidR="00833C04" w:rsidRPr="0088198E" w:rsidRDefault="00833C04" w:rsidP="00204985">
            <w:pPr>
              <w:spacing w:line="24" w:lineRule="atLeast"/>
              <w:jc w:val="both"/>
              <w:rPr>
                <w:webHidden/>
              </w:rPr>
            </w:pPr>
            <w:r>
              <w:rPr>
                <w:webHidden/>
              </w:rPr>
              <w:t>- заседания родительских клубов.</w:t>
            </w:r>
          </w:p>
        </w:tc>
      </w:tr>
    </w:tbl>
    <w:p w:rsidR="00E821A6" w:rsidRDefault="00E821A6" w:rsidP="00573DAA">
      <w:pPr>
        <w:ind w:firstLine="708"/>
        <w:jc w:val="both"/>
        <w:rPr>
          <w:b/>
          <w:sz w:val="28"/>
          <w:szCs w:val="28"/>
        </w:rPr>
      </w:pPr>
    </w:p>
    <w:p w:rsidR="001C5581" w:rsidRDefault="001C5581" w:rsidP="00573DAA">
      <w:pPr>
        <w:ind w:firstLine="708"/>
        <w:jc w:val="both"/>
        <w:rPr>
          <w:b/>
          <w:sz w:val="28"/>
          <w:szCs w:val="28"/>
        </w:rPr>
      </w:pPr>
      <w:r w:rsidRPr="001C5581">
        <w:rPr>
          <w:b/>
          <w:sz w:val="28"/>
          <w:szCs w:val="28"/>
        </w:rPr>
        <w:t>2.8. Часть программы, формируемая участниками образовательных отношений</w:t>
      </w:r>
      <w:r w:rsidR="001E251A">
        <w:rPr>
          <w:b/>
          <w:sz w:val="28"/>
          <w:szCs w:val="28"/>
        </w:rPr>
        <w:t>.</w:t>
      </w:r>
    </w:p>
    <w:p w:rsidR="00E821A6" w:rsidRDefault="00E821A6" w:rsidP="001E251A">
      <w:pPr>
        <w:ind w:firstLine="708"/>
        <w:jc w:val="both"/>
        <w:rPr>
          <w:b/>
        </w:rPr>
      </w:pPr>
    </w:p>
    <w:p w:rsidR="001E251A" w:rsidRPr="001E251A" w:rsidRDefault="001E251A" w:rsidP="001E251A">
      <w:pPr>
        <w:ind w:firstLine="708"/>
        <w:jc w:val="both"/>
        <w:rPr>
          <w:b/>
          <w:sz w:val="28"/>
          <w:szCs w:val="28"/>
        </w:rPr>
      </w:pPr>
      <w:r w:rsidRPr="001E251A">
        <w:rPr>
          <w:b/>
        </w:rPr>
        <w:t>Программы, разработанные самостоятельно, учитывающие образовательные потребности, интересы и мотивы детей, членов их семей и педагогов</w:t>
      </w:r>
    </w:p>
    <w:p w:rsidR="001C5581" w:rsidRPr="001E251A" w:rsidRDefault="001C5581" w:rsidP="001C5581">
      <w:pPr>
        <w:jc w:val="both"/>
        <w:rPr>
          <w:b/>
        </w:rPr>
      </w:pPr>
    </w:p>
    <w:p w:rsidR="003A4DA6" w:rsidRPr="00B4398A" w:rsidRDefault="009F30A5" w:rsidP="003A4DA6">
      <w:pPr>
        <w:spacing w:line="24" w:lineRule="atLeast"/>
        <w:ind w:firstLine="708"/>
        <w:jc w:val="center"/>
        <w:rPr>
          <w:b/>
        </w:rPr>
      </w:pPr>
      <w:r w:rsidRPr="009F30A5">
        <w:rPr>
          <w:b/>
          <w:webHidden/>
        </w:rPr>
        <w:t>2.8.1</w:t>
      </w:r>
      <w:r w:rsidR="001E251A">
        <w:rPr>
          <w:b/>
          <w:webHidden/>
        </w:rPr>
        <w:t xml:space="preserve">. </w:t>
      </w:r>
      <w:r>
        <w:rPr>
          <w:b/>
          <w:webHidden/>
        </w:rPr>
        <w:t>Программа «М</w:t>
      </w:r>
      <w:r w:rsidR="004B7FC0">
        <w:rPr>
          <w:b/>
          <w:webHidden/>
        </w:rPr>
        <w:t>ой родной город</w:t>
      </w:r>
      <w:r>
        <w:rPr>
          <w:b/>
          <w:webHidden/>
        </w:rPr>
        <w:t>»</w:t>
      </w:r>
      <w:r w:rsidR="003A4DA6">
        <w:rPr>
          <w:b/>
          <w:webHidden/>
        </w:rPr>
        <w:t xml:space="preserve">, </w:t>
      </w:r>
      <w:r w:rsidR="003A4DA6" w:rsidRPr="00B4398A">
        <w:rPr>
          <w:b/>
        </w:rPr>
        <w:t>разработанн</w:t>
      </w:r>
      <w:r w:rsidR="001748C1">
        <w:rPr>
          <w:b/>
        </w:rPr>
        <w:t>ая</w:t>
      </w:r>
      <w:r w:rsidR="003A4DA6" w:rsidRPr="00B4398A">
        <w:rPr>
          <w:b/>
        </w:rPr>
        <w:t xml:space="preserve"> авторским коллективом педагогов, ориентированн</w:t>
      </w:r>
      <w:r w:rsidR="001748C1">
        <w:rPr>
          <w:b/>
        </w:rPr>
        <w:t>ая</w:t>
      </w:r>
      <w:r w:rsidR="003A4DA6" w:rsidRPr="00B4398A">
        <w:rPr>
          <w:b/>
        </w:rPr>
        <w:t xml:space="preserve"> на специфику национальных и культурных условий</w:t>
      </w:r>
    </w:p>
    <w:p w:rsidR="009F30A5" w:rsidRPr="00C109D6" w:rsidRDefault="009F30A5" w:rsidP="00087B58">
      <w:pPr>
        <w:ind w:firstLine="708"/>
        <w:jc w:val="both"/>
      </w:pPr>
      <w:r>
        <w:t>П</w:t>
      </w:r>
      <w:r w:rsidRPr="00C109D6">
        <w:t xml:space="preserve">рограмма </w:t>
      </w:r>
      <w:r>
        <w:t>расширяет содержание образовательн</w:t>
      </w:r>
      <w:r w:rsidR="003A4DA6">
        <w:t>ой</w:t>
      </w:r>
      <w:r>
        <w:t xml:space="preserve"> област</w:t>
      </w:r>
      <w:r w:rsidR="003A4DA6">
        <w:t>и</w:t>
      </w:r>
      <w:r>
        <w:t xml:space="preserve"> «Познавательное развитие», а также</w:t>
      </w:r>
      <w:r w:rsidRPr="00C109D6">
        <w:t xml:space="preserve"> отражает специфику национально-культурных, демографических, климатических условий, в которых осуществляется образовательный процесс.</w:t>
      </w:r>
    </w:p>
    <w:p w:rsidR="009F30A5" w:rsidRDefault="009F30A5" w:rsidP="00087B58">
      <w:pPr>
        <w:jc w:val="both"/>
      </w:pPr>
      <w:r>
        <w:tab/>
        <w:t>Данная п</w:t>
      </w:r>
      <w:r w:rsidRPr="00C109D6">
        <w:t xml:space="preserve">рограмма направлена на формирование у детей </w:t>
      </w:r>
      <w:r w:rsidR="00AF34A9">
        <w:t>5</w:t>
      </w:r>
      <w:r w:rsidRPr="00C109D6">
        <w:t>-7 лет основ краеведения, ценностного отношения к прекрасному, миру природы, труду, воспитание гражданственности, патриотизма.</w:t>
      </w:r>
    </w:p>
    <w:p w:rsidR="003A4DA6" w:rsidRDefault="003A4DA6" w:rsidP="00087B58">
      <w:pPr>
        <w:jc w:val="both"/>
      </w:pPr>
      <w:r>
        <w:tab/>
        <w:t>Изучив многонациональный состав семей воспитанников, педагоги МДОАУ «Детский сад № 21» выяснили, что этнический состав семей имеет неоднородный характер и представлен различными национальностями:</w:t>
      </w:r>
      <w:r w:rsidR="008B13B6">
        <w:t xml:space="preserve"> татары (3 %), башкиры (</w:t>
      </w:r>
      <w:r w:rsidR="00002A9E">
        <w:t>3</w:t>
      </w:r>
      <w:r w:rsidR="008B13B6">
        <w:t xml:space="preserve"> %), казахи (</w:t>
      </w:r>
      <w:r w:rsidR="00002A9E">
        <w:t>4</w:t>
      </w:r>
      <w:r w:rsidR="008B13B6">
        <w:t xml:space="preserve"> %), украинцы (</w:t>
      </w:r>
      <w:r w:rsidR="00002A9E">
        <w:t>4</w:t>
      </w:r>
      <w:r w:rsidR="008B13B6">
        <w:t xml:space="preserve"> %), остальные – русские.</w:t>
      </w:r>
    </w:p>
    <w:p w:rsidR="008B13B6" w:rsidRDefault="008B13B6" w:rsidP="00087B58">
      <w:pPr>
        <w:jc w:val="both"/>
      </w:pPr>
      <w:r>
        <w:tab/>
        <w:t>Педагоги нашего детского сада провели опрос среди родителей: нужны ли детям знания о родном городе, его достопримечательностях и истории, о традициях народов, населяющих Оренбургскую область. Анкетирование показало, что 87 % родителей думают, что это просто необходимо, 10 % остались равнодушными и только 3 % оказались против. Опрос педагогов ДОУ показал их заинтересованность в проблеме и желание помочь родителям в решении вопроса.</w:t>
      </w:r>
    </w:p>
    <w:p w:rsidR="005C2DD5" w:rsidRDefault="005C2DD5" w:rsidP="00087B58">
      <w:pPr>
        <w:jc w:val="both"/>
      </w:pPr>
      <w:r>
        <w:tab/>
        <w:t xml:space="preserve">Дети разных национальностей находятся во всех группах детского сада. Педагогические наблюдения за воспитанниками, их взаимодействием друг с другом, их играми и рассказами о традициях своей семьи показали, что 85% испытывают потребность в изучении особенностей </w:t>
      </w:r>
      <w:r>
        <w:lastRenderedPageBreak/>
        <w:t>разных культур. Дети задают вопросы сверстникам и взрослым о национальных праздниках, блюдах татарской, башкирской, казахской, украинской кухни; часто приносят в садик предметы своей национальной одежды. Родители воспитанников помог</w:t>
      </w:r>
      <w:r w:rsidR="001A7928">
        <w:t>ли в организации мини-музея «Наш город», консультировали в создании коллекции кукол «Костюмы народов Оренбуржья».</w:t>
      </w:r>
    </w:p>
    <w:p w:rsidR="001A7928" w:rsidRDefault="001A7928" w:rsidP="005C2DD5">
      <w:pPr>
        <w:ind w:firstLine="708"/>
        <w:jc w:val="both"/>
      </w:pPr>
      <w:r>
        <w:t>На основании анкетирования и наблюдения п</w:t>
      </w:r>
      <w:r w:rsidR="008B13B6">
        <w:t xml:space="preserve">едагогический коллектив детского сада </w:t>
      </w:r>
      <w:r>
        <w:t xml:space="preserve">сделал вывод о необходимости разработки программы, удовлетворяющей интересы и потребность воспитанников МДОАУ «Детский сад № 21» в познании культуры разных народов, познакомиться с особенностями своей культуры, расширить познания о родном городе и людях, которые в нем живут. Опрос педагогов показал, что все воспитатели и специалисты готовы участвовать в разработке и реализации программы «Мой родной город», готовы к преобразованию развивающей предметно-пространственной среды в группе и в детском саду для реализации содержания Программы. </w:t>
      </w:r>
    </w:p>
    <w:p w:rsidR="008B13B6" w:rsidRDefault="001A7928" w:rsidP="005C2DD5">
      <w:pPr>
        <w:ind w:firstLine="708"/>
        <w:jc w:val="both"/>
      </w:pPr>
      <w:r>
        <w:t xml:space="preserve">При рассмотрении содержания программы </w:t>
      </w:r>
      <w:r w:rsidR="00460628">
        <w:t xml:space="preserve">педагоги </w:t>
      </w:r>
      <w:r>
        <w:t xml:space="preserve">на педагогическом совете </w:t>
      </w:r>
      <w:r w:rsidR="00460628">
        <w:t xml:space="preserve">и родители на Совете родителей </w:t>
      </w:r>
      <w:r>
        <w:t>приняли ее единогласно, оценили ее как доступную к восприятию для детей дошкольного возраста.</w:t>
      </w:r>
    </w:p>
    <w:p w:rsidR="001748C1" w:rsidRDefault="001748C1" w:rsidP="001748C1">
      <w:pPr>
        <w:ind w:firstLine="708"/>
        <w:jc w:val="both"/>
      </w:pPr>
      <w:r w:rsidRPr="00EC61FB">
        <w:rPr>
          <w:b/>
        </w:rPr>
        <w:t>Цель Программы</w:t>
      </w:r>
      <w:r w:rsidRPr="005E697D">
        <w:t xml:space="preserve"> – </w:t>
      </w:r>
      <w:r>
        <w:t>формирование представлений воспитанников</w:t>
      </w:r>
      <w:r w:rsidRPr="005E697D">
        <w:t xml:space="preserve"> </w:t>
      </w:r>
      <w:r>
        <w:t>о родном</w:t>
      </w:r>
      <w:r w:rsidRPr="005E697D">
        <w:t xml:space="preserve"> </w:t>
      </w:r>
      <w:r>
        <w:t>городе Новотроицке</w:t>
      </w:r>
      <w:r w:rsidRPr="005E697D">
        <w:t xml:space="preserve">, </w:t>
      </w:r>
      <w:r>
        <w:t>об Оренбургской области.</w:t>
      </w:r>
    </w:p>
    <w:p w:rsidR="001748C1" w:rsidRPr="00EC61FB" w:rsidRDefault="001748C1" w:rsidP="001748C1">
      <w:pPr>
        <w:spacing w:line="288" w:lineRule="auto"/>
        <w:ind w:firstLine="708"/>
        <w:jc w:val="both"/>
        <w:rPr>
          <w:b/>
        </w:rPr>
      </w:pPr>
      <w:r w:rsidRPr="00EC61FB">
        <w:rPr>
          <w:b/>
        </w:rPr>
        <w:t>Задачи:</w:t>
      </w:r>
    </w:p>
    <w:p w:rsidR="001748C1" w:rsidRDefault="001748C1" w:rsidP="000541C9">
      <w:pPr>
        <w:numPr>
          <w:ilvl w:val="0"/>
          <w:numId w:val="32"/>
        </w:numPr>
        <w:jc w:val="both"/>
      </w:pPr>
      <w:r>
        <w:t xml:space="preserve">Формировать знания детей </w:t>
      </w:r>
      <w:r w:rsidRPr="005E697D">
        <w:t xml:space="preserve">об  истории города Новотроицка, </w:t>
      </w:r>
      <w:r>
        <w:t>его</w:t>
      </w:r>
      <w:r w:rsidRPr="005E697D">
        <w:t xml:space="preserve">  символах (герб, флаг). Подвести детей к пониманию того, что история  родного  города, </w:t>
      </w:r>
      <w:r>
        <w:t xml:space="preserve">Оренбургского </w:t>
      </w:r>
      <w:r w:rsidRPr="005E697D">
        <w:t>региона неразрывно связана с историей России.</w:t>
      </w:r>
      <w:r w:rsidRPr="00FD31A7">
        <w:t xml:space="preserve"> </w:t>
      </w:r>
    </w:p>
    <w:p w:rsidR="001748C1" w:rsidRPr="005E697D" w:rsidRDefault="001748C1" w:rsidP="000541C9">
      <w:pPr>
        <w:numPr>
          <w:ilvl w:val="0"/>
          <w:numId w:val="32"/>
        </w:numPr>
        <w:jc w:val="both"/>
      </w:pPr>
      <w:r w:rsidRPr="005E697D">
        <w:t>Формировать толерантное отношение к людям разн</w:t>
      </w:r>
      <w:r>
        <w:t>ых</w:t>
      </w:r>
      <w:r w:rsidRPr="005E697D">
        <w:t xml:space="preserve"> национальност</w:t>
      </w:r>
      <w:r>
        <w:t>ей, живущих на территории Новотроицка</w:t>
      </w:r>
      <w:r w:rsidRPr="005E697D">
        <w:t xml:space="preserve"> через знакомств</w:t>
      </w:r>
      <w:r>
        <w:t>о</w:t>
      </w:r>
      <w:r w:rsidRPr="005E697D">
        <w:t xml:space="preserve"> с их культурой, традициями, обычаями</w:t>
      </w:r>
      <w:r>
        <w:t>, народными</w:t>
      </w:r>
      <w:r w:rsidRPr="005E697D">
        <w:t xml:space="preserve"> промысла</w:t>
      </w:r>
      <w:r>
        <w:t>ми</w:t>
      </w:r>
      <w:r w:rsidRPr="005E697D">
        <w:t xml:space="preserve"> региона </w:t>
      </w:r>
      <w:r>
        <w:t>(</w:t>
      </w:r>
      <w:r w:rsidRPr="005E697D">
        <w:t>Оренбургский пуховой платок, Уральская роспись,  изделия из яшмы</w:t>
      </w:r>
      <w:r>
        <w:t>).</w:t>
      </w:r>
    </w:p>
    <w:p w:rsidR="001748C1" w:rsidRDefault="001748C1" w:rsidP="000541C9">
      <w:pPr>
        <w:numPr>
          <w:ilvl w:val="0"/>
          <w:numId w:val="32"/>
        </w:numPr>
        <w:jc w:val="both"/>
      </w:pPr>
      <w:r w:rsidRPr="005E697D">
        <w:t xml:space="preserve">Формировать чувство гордости за культурное наследие </w:t>
      </w:r>
      <w:r>
        <w:t>родного города</w:t>
      </w:r>
      <w:r w:rsidRPr="005E697D">
        <w:t>. Вызывать интерес к произведениям  местных поэтов, художников</w:t>
      </w:r>
    </w:p>
    <w:p w:rsidR="001748C1" w:rsidRDefault="001748C1" w:rsidP="000541C9">
      <w:pPr>
        <w:numPr>
          <w:ilvl w:val="0"/>
          <w:numId w:val="32"/>
        </w:numPr>
        <w:jc w:val="both"/>
      </w:pPr>
      <w:r w:rsidRPr="005E697D">
        <w:t xml:space="preserve">Расширить представления </w:t>
      </w:r>
      <w:r>
        <w:t>детей о</w:t>
      </w:r>
      <w:r w:rsidRPr="005E697D">
        <w:t xml:space="preserve"> достопримечательностях города Новотроицка</w:t>
      </w:r>
      <w:r>
        <w:t>, о</w:t>
      </w:r>
      <w:r w:rsidRPr="005E697D">
        <w:t xml:space="preserve"> </w:t>
      </w:r>
      <w:r>
        <w:t xml:space="preserve">важнейших </w:t>
      </w:r>
      <w:r w:rsidRPr="005E697D">
        <w:t>промышленны</w:t>
      </w:r>
      <w:r>
        <w:t>х</w:t>
      </w:r>
      <w:r w:rsidRPr="005E697D">
        <w:t xml:space="preserve"> предприятия</w:t>
      </w:r>
      <w:r>
        <w:t>х.</w:t>
      </w:r>
    </w:p>
    <w:p w:rsidR="001748C1" w:rsidRDefault="001748C1" w:rsidP="000541C9">
      <w:pPr>
        <w:numPr>
          <w:ilvl w:val="0"/>
          <w:numId w:val="32"/>
        </w:numPr>
        <w:jc w:val="both"/>
      </w:pPr>
      <w:r>
        <w:t>Формировать знания детей о природе родного города, края, их климатических особенностях, животных и растениях.</w:t>
      </w:r>
    </w:p>
    <w:p w:rsidR="00E2005A" w:rsidRDefault="00E2005A" w:rsidP="001748C1">
      <w:pPr>
        <w:ind w:firstLine="708"/>
        <w:jc w:val="both"/>
      </w:pPr>
      <w:r w:rsidRPr="006847E6">
        <w:t xml:space="preserve">Основными организационными формами реализации  программы </w:t>
      </w:r>
      <w:r w:rsidR="001647F2">
        <w:t>«Мой родной город»</w:t>
      </w:r>
      <w:r w:rsidRPr="006847E6">
        <w:t xml:space="preserve"> в </w:t>
      </w:r>
      <w:r>
        <w:t>МДОАУ «Детский сад № 21»</w:t>
      </w:r>
      <w:r w:rsidRPr="006847E6">
        <w:t xml:space="preserve"> являются совместная деятельность воспитателя и детей (</w:t>
      </w:r>
      <w:r w:rsidR="006264BD">
        <w:t xml:space="preserve">включения в организованную </w:t>
      </w:r>
      <w:r w:rsidRPr="006847E6">
        <w:t>образовательн</w:t>
      </w:r>
      <w:r w:rsidR="006264BD">
        <w:t>ую</w:t>
      </w:r>
      <w:r w:rsidRPr="006847E6">
        <w:t xml:space="preserve"> деятельность, решение образовательных задач в ходе режимных моментов), самостоятельная деятельность детей – свободные игры, занятия по интересам через организацию предметно-развивающего пространства группы; взаимодействие с семьями детей по реализации программного материала. </w:t>
      </w:r>
    </w:p>
    <w:p w:rsidR="00542A0C" w:rsidRDefault="00542A0C" w:rsidP="00ED3CBC">
      <w:pPr>
        <w:jc w:val="center"/>
        <w:rPr>
          <w:b/>
        </w:rPr>
      </w:pPr>
    </w:p>
    <w:p w:rsidR="00E44B94" w:rsidRPr="005E697D" w:rsidRDefault="00E44B94" w:rsidP="00E44B94">
      <w:pPr>
        <w:jc w:val="center"/>
        <w:rPr>
          <w:b/>
          <w:bCs/>
        </w:rPr>
      </w:pPr>
      <w:r>
        <w:rPr>
          <w:b/>
        </w:rPr>
        <w:t xml:space="preserve">Учебно-тематический </w:t>
      </w:r>
      <w:r w:rsidRPr="005E697D">
        <w:rPr>
          <w:b/>
        </w:rPr>
        <w:t xml:space="preserve">план по освоению Программы </w:t>
      </w:r>
    </w:p>
    <w:p w:rsidR="00E44B94" w:rsidRDefault="00E44B94" w:rsidP="00E44B9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3544"/>
        <w:gridCol w:w="3685"/>
      </w:tblGrid>
      <w:tr w:rsidR="00E44B94" w:rsidRPr="00C84047" w:rsidTr="00E821A6">
        <w:trPr>
          <w:cantSplit/>
          <w:trHeight w:val="435"/>
        </w:trPr>
        <w:tc>
          <w:tcPr>
            <w:tcW w:w="817" w:type="dxa"/>
            <w:vMerge w:val="restart"/>
            <w:vAlign w:val="center"/>
          </w:tcPr>
          <w:p w:rsidR="00E44B94" w:rsidRPr="00C84047" w:rsidRDefault="00E44B94" w:rsidP="00E821A6">
            <w:pPr>
              <w:jc w:val="center"/>
            </w:pPr>
            <w:r w:rsidRPr="00C84047">
              <w:t>№</w:t>
            </w:r>
          </w:p>
          <w:p w:rsidR="00E44B94" w:rsidRPr="00C84047" w:rsidRDefault="00E44B94" w:rsidP="00E821A6">
            <w:pPr>
              <w:jc w:val="center"/>
            </w:pPr>
            <w:r w:rsidRPr="00C84047">
              <w:t>п/п</w:t>
            </w:r>
          </w:p>
        </w:tc>
        <w:tc>
          <w:tcPr>
            <w:tcW w:w="1843" w:type="dxa"/>
            <w:vMerge w:val="restart"/>
          </w:tcPr>
          <w:p w:rsidR="00E44B94" w:rsidRDefault="00E44B94" w:rsidP="00E821A6">
            <w:pPr>
              <w:jc w:val="center"/>
            </w:pPr>
          </w:p>
          <w:p w:rsidR="00E44B94" w:rsidRDefault="00E44B94" w:rsidP="00E821A6">
            <w:pPr>
              <w:jc w:val="center"/>
            </w:pPr>
            <w:r>
              <w:t>Месяц</w:t>
            </w:r>
          </w:p>
          <w:p w:rsidR="00E44B94" w:rsidRDefault="00E44B94" w:rsidP="00E821A6">
            <w:pPr>
              <w:jc w:val="center"/>
            </w:pPr>
          </w:p>
          <w:p w:rsidR="00E44B94" w:rsidRDefault="00E44B94" w:rsidP="00E821A6">
            <w:pPr>
              <w:jc w:val="center"/>
            </w:pPr>
          </w:p>
        </w:tc>
        <w:tc>
          <w:tcPr>
            <w:tcW w:w="7229" w:type="dxa"/>
            <w:gridSpan w:val="2"/>
            <w:shd w:val="clear" w:color="auto" w:fill="auto"/>
            <w:vAlign w:val="center"/>
          </w:tcPr>
          <w:p w:rsidR="00E44B94" w:rsidRPr="00C84047" w:rsidRDefault="00E44B94" w:rsidP="00E821A6">
            <w:pPr>
              <w:jc w:val="center"/>
            </w:pPr>
            <w:r w:rsidRPr="00C84047">
              <w:t>Тема</w:t>
            </w:r>
          </w:p>
        </w:tc>
      </w:tr>
      <w:tr w:rsidR="00E44B94" w:rsidRPr="00C84047" w:rsidTr="00E821A6">
        <w:trPr>
          <w:cantSplit/>
          <w:trHeight w:val="473"/>
        </w:trPr>
        <w:tc>
          <w:tcPr>
            <w:tcW w:w="817" w:type="dxa"/>
            <w:vMerge/>
            <w:vAlign w:val="center"/>
          </w:tcPr>
          <w:p w:rsidR="00E44B94" w:rsidRPr="00C84047" w:rsidRDefault="00E44B94" w:rsidP="00E821A6">
            <w:pPr>
              <w:jc w:val="center"/>
            </w:pPr>
          </w:p>
        </w:tc>
        <w:tc>
          <w:tcPr>
            <w:tcW w:w="1843" w:type="dxa"/>
            <w:vMerge/>
          </w:tcPr>
          <w:p w:rsidR="00E44B94" w:rsidRPr="00C84047" w:rsidRDefault="00E44B94" w:rsidP="00E821A6">
            <w:pPr>
              <w:jc w:val="center"/>
            </w:pPr>
          </w:p>
        </w:tc>
        <w:tc>
          <w:tcPr>
            <w:tcW w:w="3544" w:type="dxa"/>
            <w:shd w:val="clear" w:color="auto" w:fill="auto"/>
            <w:vAlign w:val="center"/>
          </w:tcPr>
          <w:p w:rsidR="00E44B94" w:rsidRPr="00C84047" w:rsidRDefault="00E44B94" w:rsidP="00E821A6">
            <w:pPr>
              <w:jc w:val="center"/>
            </w:pPr>
            <w:r>
              <w:t>Для детей 5-6 лет</w:t>
            </w:r>
          </w:p>
        </w:tc>
        <w:tc>
          <w:tcPr>
            <w:tcW w:w="3685" w:type="dxa"/>
            <w:shd w:val="clear" w:color="auto" w:fill="auto"/>
            <w:vAlign w:val="center"/>
          </w:tcPr>
          <w:p w:rsidR="00E44B94" w:rsidRPr="00C84047" w:rsidRDefault="00E44B94" w:rsidP="00E821A6">
            <w:pPr>
              <w:jc w:val="center"/>
            </w:pPr>
            <w:r>
              <w:t>Для детей 6-7 лет</w:t>
            </w:r>
          </w:p>
        </w:tc>
      </w:tr>
      <w:tr w:rsidR="00E44B94" w:rsidRPr="00C84047" w:rsidTr="00E821A6">
        <w:trPr>
          <w:cantSplit/>
          <w:trHeight w:val="363"/>
        </w:trPr>
        <w:tc>
          <w:tcPr>
            <w:tcW w:w="817" w:type="dxa"/>
          </w:tcPr>
          <w:p w:rsidR="00E44B94" w:rsidRPr="00C84047" w:rsidRDefault="00E44B94" w:rsidP="00E821A6">
            <w:pPr>
              <w:jc w:val="center"/>
            </w:pPr>
            <w:r w:rsidRPr="00C84047">
              <w:t>1.</w:t>
            </w:r>
          </w:p>
        </w:tc>
        <w:tc>
          <w:tcPr>
            <w:tcW w:w="1843" w:type="dxa"/>
          </w:tcPr>
          <w:p w:rsidR="00E44B94" w:rsidRPr="00C84047" w:rsidRDefault="00E44B94" w:rsidP="00E821A6">
            <w:pPr>
              <w:jc w:val="center"/>
            </w:pPr>
            <w:r>
              <w:t xml:space="preserve">Сентябрь </w:t>
            </w:r>
          </w:p>
        </w:tc>
        <w:tc>
          <w:tcPr>
            <w:tcW w:w="3544" w:type="dxa"/>
            <w:shd w:val="clear" w:color="auto" w:fill="auto"/>
          </w:tcPr>
          <w:p w:rsidR="00E44B94" w:rsidRPr="00C84047" w:rsidRDefault="00E44B94" w:rsidP="00E821A6">
            <w:r w:rsidRPr="00C84047">
              <w:t>Микрорайон детского сада</w:t>
            </w:r>
          </w:p>
        </w:tc>
        <w:tc>
          <w:tcPr>
            <w:tcW w:w="3685" w:type="dxa"/>
            <w:shd w:val="clear" w:color="auto" w:fill="auto"/>
          </w:tcPr>
          <w:p w:rsidR="00E44B94" w:rsidRPr="00C84047" w:rsidRDefault="00E44B94" w:rsidP="00E821A6">
            <w:r>
              <w:t>История нашего города</w:t>
            </w:r>
          </w:p>
        </w:tc>
      </w:tr>
      <w:tr w:rsidR="00E44B94" w:rsidRPr="00C84047" w:rsidTr="00E821A6">
        <w:trPr>
          <w:cantSplit/>
          <w:trHeight w:val="278"/>
        </w:trPr>
        <w:tc>
          <w:tcPr>
            <w:tcW w:w="817" w:type="dxa"/>
          </w:tcPr>
          <w:p w:rsidR="00E44B94" w:rsidRPr="00C84047" w:rsidRDefault="00E44B94" w:rsidP="00E821A6">
            <w:pPr>
              <w:jc w:val="center"/>
            </w:pPr>
            <w:r w:rsidRPr="00C84047">
              <w:t>2.</w:t>
            </w:r>
          </w:p>
        </w:tc>
        <w:tc>
          <w:tcPr>
            <w:tcW w:w="1843" w:type="dxa"/>
          </w:tcPr>
          <w:p w:rsidR="00E44B94" w:rsidRPr="00C84047" w:rsidRDefault="00E44B94" w:rsidP="00E821A6">
            <w:pPr>
              <w:jc w:val="center"/>
            </w:pPr>
            <w:r>
              <w:t xml:space="preserve">Октябрь </w:t>
            </w:r>
          </w:p>
        </w:tc>
        <w:tc>
          <w:tcPr>
            <w:tcW w:w="3544" w:type="dxa"/>
            <w:shd w:val="clear" w:color="auto" w:fill="auto"/>
          </w:tcPr>
          <w:p w:rsidR="00E44B94" w:rsidRPr="00C84047" w:rsidRDefault="00E44B94" w:rsidP="00E821A6">
            <w:r>
              <w:t>Улицы нашего города</w:t>
            </w:r>
          </w:p>
        </w:tc>
        <w:tc>
          <w:tcPr>
            <w:tcW w:w="3685" w:type="dxa"/>
            <w:shd w:val="clear" w:color="auto" w:fill="auto"/>
          </w:tcPr>
          <w:p w:rsidR="00E44B94" w:rsidRPr="00C84047" w:rsidRDefault="00E44B94" w:rsidP="00E821A6">
            <w:r>
              <w:t>Символика нашего города</w:t>
            </w:r>
          </w:p>
        </w:tc>
      </w:tr>
      <w:tr w:rsidR="00E44B94" w:rsidRPr="00C84047" w:rsidTr="00E821A6">
        <w:trPr>
          <w:cantSplit/>
          <w:trHeight w:val="561"/>
        </w:trPr>
        <w:tc>
          <w:tcPr>
            <w:tcW w:w="817" w:type="dxa"/>
          </w:tcPr>
          <w:p w:rsidR="00E44B94" w:rsidRPr="00C84047" w:rsidRDefault="00E44B94" w:rsidP="00E821A6">
            <w:pPr>
              <w:jc w:val="center"/>
            </w:pPr>
            <w:r w:rsidRPr="00C84047">
              <w:t>3.</w:t>
            </w:r>
          </w:p>
        </w:tc>
        <w:tc>
          <w:tcPr>
            <w:tcW w:w="1843" w:type="dxa"/>
          </w:tcPr>
          <w:p w:rsidR="00E44B94" w:rsidRPr="00C84047" w:rsidRDefault="00E44B94" w:rsidP="00E821A6">
            <w:pPr>
              <w:jc w:val="center"/>
            </w:pPr>
            <w:r>
              <w:t xml:space="preserve">Ноябрь </w:t>
            </w:r>
          </w:p>
        </w:tc>
        <w:tc>
          <w:tcPr>
            <w:tcW w:w="3544" w:type="dxa"/>
            <w:shd w:val="clear" w:color="auto" w:fill="auto"/>
          </w:tcPr>
          <w:p w:rsidR="00E44B94" w:rsidRPr="00C84047" w:rsidRDefault="00E44B94" w:rsidP="00E821A6">
            <w:r>
              <w:t>Достопримечательности нашего города</w:t>
            </w:r>
          </w:p>
        </w:tc>
        <w:tc>
          <w:tcPr>
            <w:tcW w:w="3685" w:type="dxa"/>
            <w:shd w:val="clear" w:color="auto" w:fill="auto"/>
          </w:tcPr>
          <w:p w:rsidR="00E44B94" w:rsidRPr="00B0689C" w:rsidRDefault="00E44B94" w:rsidP="00E821A6">
            <w:r>
              <w:t>Спортивная жизнь нашего города</w:t>
            </w:r>
          </w:p>
        </w:tc>
      </w:tr>
      <w:tr w:rsidR="00E44B94" w:rsidRPr="00C84047" w:rsidTr="00E821A6">
        <w:trPr>
          <w:cantSplit/>
          <w:trHeight w:val="555"/>
        </w:trPr>
        <w:tc>
          <w:tcPr>
            <w:tcW w:w="817" w:type="dxa"/>
          </w:tcPr>
          <w:p w:rsidR="00E44B94" w:rsidRPr="00C84047" w:rsidRDefault="00E44B94" w:rsidP="00E821A6">
            <w:pPr>
              <w:jc w:val="center"/>
            </w:pPr>
            <w:r w:rsidRPr="00C84047">
              <w:t>4.</w:t>
            </w:r>
          </w:p>
        </w:tc>
        <w:tc>
          <w:tcPr>
            <w:tcW w:w="1843" w:type="dxa"/>
          </w:tcPr>
          <w:p w:rsidR="00E44B94" w:rsidRPr="00C84047" w:rsidRDefault="00E44B94" w:rsidP="00E821A6">
            <w:pPr>
              <w:jc w:val="center"/>
            </w:pPr>
            <w:r>
              <w:t xml:space="preserve">Декабрь </w:t>
            </w:r>
          </w:p>
        </w:tc>
        <w:tc>
          <w:tcPr>
            <w:tcW w:w="3544" w:type="dxa"/>
            <w:shd w:val="clear" w:color="auto" w:fill="auto"/>
          </w:tcPr>
          <w:p w:rsidR="00E44B94" w:rsidRPr="00C84047" w:rsidRDefault="00E44B94" w:rsidP="00E821A6">
            <w:r>
              <w:t>Где работают наши мамы и папы</w:t>
            </w:r>
          </w:p>
        </w:tc>
        <w:tc>
          <w:tcPr>
            <w:tcW w:w="3685" w:type="dxa"/>
            <w:shd w:val="clear" w:color="auto" w:fill="auto"/>
          </w:tcPr>
          <w:p w:rsidR="00E44B94" w:rsidRPr="00B0689C" w:rsidRDefault="00E44B94" w:rsidP="00E821A6">
            <w:r>
              <w:t>Промышленность нашего города</w:t>
            </w:r>
          </w:p>
        </w:tc>
      </w:tr>
      <w:tr w:rsidR="00E44B94" w:rsidRPr="00C84047" w:rsidTr="00E821A6">
        <w:trPr>
          <w:cantSplit/>
          <w:trHeight w:val="562"/>
        </w:trPr>
        <w:tc>
          <w:tcPr>
            <w:tcW w:w="817" w:type="dxa"/>
          </w:tcPr>
          <w:p w:rsidR="00E44B94" w:rsidRPr="00C84047" w:rsidRDefault="00E44B94" w:rsidP="00E821A6">
            <w:pPr>
              <w:jc w:val="center"/>
            </w:pPr>
            <w:r>
              <w:t>5.</w:t>
            </w:r>
          </w:p>
        </w:tc>
        <w:tc>
          <w:tcPr>
            <w:tcW w:w="1843" w:type="dxa"/>
          </w:tcPr>
          <w:p w:rsidR="00E44B94" w:rsidRDefault="00E44B94" w:rsidP="00E821A6">
            <w:pPr>
              <w:jc w:val="center"/>
            </w:pPr>
            <w:r>
              <w:t xml:space="preserve">Январь </w:t>
            </w:r>
          </w:p>
        </w:tc>
        <w:tc>
          <w:tcPr>
            <w:tcW w:w="3544" w:type="dxa"/>
            <w:shd w:val="clear" w:color="auto" w:fill="auto"/>
          </w:tcPr>
          <w:p w:rsidR="00E44B94" w:rsidRPr="00C84047" w:rsidRDefault="00E44B94" w:rsidP="00E821A6">
            <w:r>
              <w:t>Народные промыслы</w:t>
            </w:r>
          </w:p>
        </w:tc>
        <w:tc>
          <w:tcPr>
            <w:tcW w:w="3685" w:type="dxa"/>
            <w:shd w:val="clear" w:color="auto" w:fill="auto"/>
          </w:tcPr>
          <w:p w:rsidR="00E44B94" w:rsidRPr="00B0689C" w:rsidRDefault="00E44B94" w:rsidP="00E821A6">
            <w:r>
              <w:t>Быт народов Оренбургской области</w:t>
            </w:r>
          </w:p>
        </w:tc>
      </w:tr>
      <w:tr w:rsidR="00E44B94" w:rsidRPr="00C84047" w:rsidTr="00E821A6">
        <w:trPr>
          <w:cantSplit/>
          <w:trHeight w:val="273"/>
        </w:trPr>
        <w:tc>
          <w:tcPr>
            <w:tcW w:w="817" w:type="dxa"/>
          </w:tcPr>
          <w:p w:rsidR="00E44B94" w:rsidRPr="00C84047" w:rsidRDefault="00E44B94" w:rsidP="00E821A6">
            <w:pPr>
              <w:jc w:val="center"/>
            </w:pPr>
            <w:r>
              <w:lastRenderedPageBreak/>
              <w:t>6.</w:t>
            </w:r>
          </w:p>
        </w:tc>
        <w:tc>
          <w:tcPr>
            <w:tcW w:w="1843" w:type="dxa"/>
          </w:tcPr>
          <w:p w:rsidR="00E44B94" w:rsidRDefault="00E44B94" w:rsidP="00E821A6">
            <w:pPr>
              <w:jc w:val="center"/>
            </w:pPr>
            <w:r>
              <w:t xml:space="preserve">Февраль </w:t>
            </w:r>
          </w:p>
        </w:tc>
        <w:tc>
          <w:tcPr>
            <w:tcW w:w="3544" w:type="dxa"/>
            <w:shd w:val="clear" w:color="auto" w:fill="auto"/>
          </w:tcPr>
          <w:p w:rsidR="00E44B94" w:rsidRPr="00C84047" w:rsidRDefault="00E44B94" w:rsidP="00E821A6">
            <w:r>
              <w:t>Мы живем дружно!</w:t>
            </w:r>
          </w:p>
        </w:tc>
        <w:tc>
          <w:tcPr>
            <w:tcW w:w="3685" w:type="dxa"/>
            <w:shd w:val="clear" w:color="auto" w:fill="auto"/>
          </w:tcPr>
          <w:p w:rsidR="00E44B94" w:rsidRPr="00B0689C" w:rsidRDefault="00E44B94" w:rsidP="00E821A6">
            <w:r>
              <w:t>Уральские мастера</w:t>
            </w:r>
          </w:p>
        </w:tc>
      </w:tr>
      <w:tr w:rsidR="00E44B94" w:rsidRPr="00C84047" w:rsidTr="00E821A6">
        <w:trPr>
          <w:cantSplit/>
          <w:trHeight w:val="411"/>
        </w:trPr>
        <w:tc>
          <w:tcPr>
            <w:tcW w:w="817" w:type="dxa"/>
          </w:tcPr>
          <w:p w:rsidR="00E44B94" w:rsidRPr="00C84047" w:rsidRDefault="00E44B94" w:rsidP="00E821A6">
            <w:pPr>
              <w:jc w:val="center"/>
            </w:pPr>
            <w:r>
              <w:t xml:space="preserve">7. </w:t>
            </w:r>
          </w:p>
        </w:tc>
        <w:tc>
          <w:tcPr>
            <w:tcW w:w="1843" w:type="dxa"/>
          </w:tcPr>
          <w:p w:rsidR="00E44B94" w:rsidRDefault="00E44B94" w:rsidP="00E821A6">
            <w:pPr>
              <w:jc w:val="center"/>
            </w:pPr>
            <w:r>
              <w:t xml:space="preserve">Март </w:t>
            </w:r>
          </w:p>
        </w:tc>
        <w:tc>
          <w:tcPr>
            <w:tcW w:w="3544" w:type="dxa"/>
            <w:shd w:val="clear" w:color="auto" w:fill="auto"/>
          </w:tcPr>
          <w:p w:rsidR="00E44B94" w:rsidRPr="00C84047" w:rsidRDefault="00E44B94" w:rsidP="00E821A6">
            <w:r>
              <w:t>Реки и озера нашего города</w:t>
            </w:r>
          </w:p>
        </w:tc>
        <w:tc>
          <w:tcPr>
            <w:tcW w:w="3685" w:type="dxa"/>
            <w:shd w:val="clear" w:color="auto" w:fill="auto"/>
          </w:tcPr>
          <w:p w:rsidR="00E44B94" w:rsidRPr="00B0689C" w:rsidRDefault="00E44B94" w:rsidP="00E821A6">
            <w:r>
              <w:t>Праздник круглый год!</w:t>
            </w:r>
          </w:p>
        </w:tc>
      </w:tr>
      <w:tr w:rsidR="00E44B94" w:rsidRPr="00C84047" w:rsidTr="00E821A6">
        <w:trPr>
          <w:cantSplit/>
          <w:trHeight w:val="331"/>
        </w:trPr>
        <w:tc>
          <w:tcPr>
            <w:tcW w:w="817" w:type="dxa"/>
          </w:tcPr>
          <w:p w:rsidR="00E44B94" w:rsidRPr="00C84047" w:rsidRDefault="00E44B94" w:rsidP="00E821A6">
            <w:pPr>
              <w:jc w:val="center"/>
            </w:pPr>
            <w:r>
              <w:t>8.</w:t>
            </w:r>
          </w:p>
        </w:tc>
        <w:tc>
          <w:tcPr>
            <w:tcW w:w="1843" w:type="dxa"/>
          </w:tcPr>
          <w:p w:rsidR="00E44B94" w:rsidRDefault="00E44B94" w:rsidP="00E821A6">
            <w:pPr>
              <w:jc w:val="center"/>
            </w:pPr>
            <w:r>
              <w:t xml:space="preserve">Апрель </w:t>
            </w:r>
          </w:p>
        </w:tc>
        <w:tc>
          <w:tcPr>
            <w:tcW w:w="3544" w:type="dxa"/>
            <w:shd w:val="clear" w:color="auto" w:fill="auto"/>
          </w:tcPr>
          <w:p w:rsidR="00E44B94" w:rsidRPr="00C84047" w:rsidRDefault="00E44B94" w:rsidP="00E821A6">
            <w:r w:rsidRPr="00C84047">
              <w:t>Животный мир нашего города</w:t>
            </w:r>
          </w:p>
        </w:tc>
        <w:tc>
          <w:tcPr>
            <w:tcW w:w="3685" w:type="dxa"/>
            <w:shd w:val="clear" w:color="auto" w:fill="auto"/>
          </w:tcPr>
          <w:p w:rsidR="00E44B94" w:rsidRPr="00C84047" w:rsidRDefault="00E44B94" w:rsidP="00E821A6">
            <w:r>
              <w:t>Город песен и стихов</w:t>
            </w:r>
          </w:p>
        </w:tc>
      </w:tr>
      <w:tr w:rsidR="00E44B94" w:rsidRPr="00C84047" w:rsidTr="00E821A6">
        <w:trPr>
          <w:cantSplit/>
          <w:trHeight w:val="411"/>
        </w:trPr>
        <w:tc>
          <w:tcPr>
            <w:tcW w:w="817" w:type="dxa"/>
          </w:tcPr>
          <w:p w:rsidR="00E44B94" w:rsidRPr="00C84047" w:rsidRDefault="00E44B94" w:rsidP="00E821A6">
            <w:pPr>
              <w:jc w:val="center"/>
            </w:pPr>
            <w:r>
              <w:t>9</w:t>
            </w:r>
            <w:r w:rsidRPr="00C84047">
              <w:t>.</w:t>
            </w:r>
          </w:p>
        </w:tc>
        <w:tc>
          <w:tcPr>
            <w:tcW w:w="1843" w:type="dxa"/>
          </w:tcPr>
          <w:p w:rsidR="00E44B94" w:rsidRDefault="00E44B94" w:rsidP="00E821A6">
            <w:pPr>
              <w:jc w:val="center"/>
            </w:pPr>
            <w:r>
              <w:t xml:space="preserve">Май </w:t>
            </w:r>
          </w:p>
        </w:tc>
        <w:tc>
          <w:tcPr>
            <w:tcW w:w="3544" w:type="dxa"/>
            <w:shd w:val="clear" w:color="auto" w:fill="auto"/>
          </w:tcPr>
          <w:p w:rsidR="00E44B94" w:rsidRPr="00C84047" w:rsidRDefault="00E44B94" w:rsidP="00E821A6">
            <w:r w:rsidRPr="00C84047">
              <w:t>Растительный мир нашего города</w:t>
            </w:r>
          </w:p>
        </w:tc>
        <w:tc>
          <w:tcPr>
            <w:tcW w:w="3685" w:type="dxa"/>
            <w:shd w:val="clear" w:color="auto" w:fill="auto"/>
          </w:tcPr>
          <w:p w:rsidR="00E44B94" w:rsidRPr="00B0689C" w:rsidRDefault="00E44B94" w:rsidP="00E821A6">
            <w:r>
              <w:t>Щедрые дары природы</w:t>
            </w:r>
          </w:p>
        </w:tc>
      </w:tr>
    </w:tbl>
    <w:p w:rsidR="00E44B94" w:rsidRDefault="00E44B94" w:rsidP="00E821A6">
      <w:pPr>
        <w:jc w:val="center"/>
        <w:rPr>
          <w:b/>
        </w:rPr>
      </w:pPr>
    </w:p>
    <w:p w:rsidR="00E44B94" w:rsidRDefault="00E44B94" w:rsidP="00E44B94">
      <w:pPr>
        <w:jc w:val="center"/>
        <w:rPr>
          <w:b/>
        </w:rPr>
      </w:pPr>
      <w:r>
        <w:rPr>
          <w:b/>
        </w:rPr>
        <w:t xml:space="preserve">Содержание психолого-педагогической работы по освоению </w:t>
      </w:r>
      <w:r w:rsidRPr="005E697D">
        <w:rPr>
          <w:b/>
        </w:rPr>
        <w:t xml:space="preserve">Программы </w:t>
      </w:r>
    </w:p>
    <w:p w:rsidR="00E44B94" w:rsidRPr="005E697D" w:rsidRDefault="00E44B94" w:rsidP="00E44B94">
      <w:pPr>
        <w:jc w:val="center"/>
        <w:rPr>
          <w:b/>
          <w:bCs/>
        </w:rPr>
      </w:pPr>
      <w:r w:rsidRPr="005E697D">
        <w:rPr>
          <w:b/>
        </w:rPr>
        <w:t xml:space="preserve">для детей  </w:t>
      </w:r>
      <w:r>
        <w:rPr>
          <w:b/>
          <w:bCs/>
        </w:rPr>
        <w:t>5</w:t>
      </w:r>
      <w:r w:rsidRPr="005E697D">
        <w:rPr>
          <w:b/>
          <w:bCs/>
        </w:rPr>
        <w:t>-</w:t>
      </w:r>
      <w:r>
        <w:rPr>
          <w:b/>
          <w:bCs/>
        </w:rPr>
        <w:t>6</w:t>
      </w:r>
      <w:r w:rsidRPr="005E697D">
        <w:rPr>
          <w:b/>
          <w:bCs/>
        </w:rPr>
        <w:t xml:space="preserve"> лет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926"/>
        <w:gridCol w:w="3260"/>
        <w:gridCol w:w="3969"/>
      </w:tblGrid>
      <w:tr w:rsidR="00E44B94" w:rsidTr="00E821A6">
        <w:tc>
          <w:tcPr>
            <w:tcW w:w="768" w:type="dxa"/>
            <w:vAlign w:val="center"/>
          </w:tcPr>
          <w:p w:rsidR="00E44B94" w:rsidRPr="00C84047" w:rsidRDefault="00E44B94" w:rsidP="00790E63">
            <w:pPr>
              <w:jc w:val="center"/>
            </w:pPr>
            <w:r>
              <w:t>№ п/п</w:t>
            </w:r>
          </w:p>
        </w:tc>
        <w:tc>
          <w:tcPr>
            <w:tcW w:w="1926" w:type="dxa"/>
            <w:vAlign w:val="center"/>
          </w:tcPr>
          <w:p w:rsidR="00E44B94" w:rsidRPr="00C84047" w:rsidRDefault="00E44B94" w:rsidP="00790E63">
            <w:pPr>
              <w:jc w:val="center"/>
            </w:pPr>
            <w:r w:rsidRPr="00C84047">
              <w:t>Тема</w:t>
            </w:r>
          </w:p>
        </w:tc>
        <w:tc>
          <w:tcPr>
            <w:tcW w:w="3260" w:type="dxa"/>
          </w:tcPr>
          <w:p w:rsidR="00E44B94" w:rsidRDefault="00E44B94" w:rsidP="00790E63">
            <w:pPr>
              <w:jc w:val="center"/>
            </w:pPr>
            <w:r>
              <w:t xml:space="preserve">Задачи </w:t>
            </w:r>
          </w:p>
        </w:tc>
        <w:tc>
          <w:tcPr>
            <w:tcW w:w="3969" w:type="dxa"/>
          </w:tcPr>
          <w:p w:rsidR="00E44B94" w:rsidRDefault="00E44B94" w:rsidP="00790E63">
            <w:pPr>
              <w:jc w:val="center"/>
            </w:pPr>
            <w:r w:rsidRPr="00C84047">
              <w:t>Развернутое содержание работы</w:t>
            </w:r>
          </w:p>
        </w:tc>
      </w:tr>
      <w:tr w:rsidR="00E44B94" w:rsidTr="00E821A6">
        <w:tc>
          <w:tcPr>
            <w:tcW w:w="768" w:type="dxa"/>
          </w:tcPr>
          <w:p w:rsidR="00E44B94" w:rsidRDefault="00E44B94" w:rsidP="00790E63">
            <w:pPr>
              <w:jc w:val="center"/>
            </w:pPr>
            <w:r>
              <w:t>1</w:t>
            </w:r>
          </w:p>
        </w:tc>
        <w:tc>
          <w:tcPr>
            <w:tcW w:w="1926" w:type="dxa"/>
          </w:tcPr>
          <w:p w:rsidR="00E44B94" w:rsidRPr="00C84047" w:rsidRDefault="00E44B94" w:rsidP="00790E63">
            <w:r w:rsidRPr="00C84047">
              <w:t>Микрорайон детского сада</w:t>
            </w:r>
          </w:p>
        </w:tc>
        <w:tc>
          <w:tcPr>
            <w:tcW w:w="3260" w:type="dxa"/>
          </w:tcPr>
          <w:p w:rsidR="00E44B94" w:rsidRPr="00C84047" w:rsidRDefault="00E44B94" w:rsidP="00790E63">
            <w:r w:rsidRPr="00C84047">
              <w:t xml:space="preserve">- познакомить  детей с объектами микрорайона, где находиться детский сад; </w:t>
            </w:r>
          </w:p>
          <w:p w:rsidR="00E44B94" w:rsidRPr="00C84047" w:rsidRDefault="00E44B94" w:rsidP="00790E63">
            <w:r w:rsidRPr="00C84047">
              <w:t xml:space="preserve">- учить ориентироваться на плане-схеме или макете микрорайона, </w:t>
            </w:r>
          </w:p>
          <w:p w:rsidR="00E44B94" w:rsidRPr="00C84047" w:rsidRDefault="00E44B94" w:rsidP="00790E63">
            <w:r w:rsidRPr="00C84047">
              <w:t>- моделирование маршрута от дома до детского сада.</w:t>
            </w:r>
          </w:p>
        </w:tc>
        <w:tc>
          <w:tcPr>
            <w:tcW w:w="3969" w:type="dxa"/>
          </w:tcPr>
          <w:p w:rsidR="00E44B94" w:rsidRDefault="00E44B94" w:rsidP="00790E63">
            <w:r>
              <w:t>- экскурсии вокруг детского сада, по микрорайону, где находится детский сад;</w:t>
            </w:r>
          </w:p>
          <w:p w:rsidR="00E44B94" w:rsidRDefault="00E44B94" w:rsidP="00790E63">
            <w:r>
              <w:t>- рассматривание альбомов с фотографиями;</w:t>
            </w:r>
          </w:p>
          <w:p w:rsidR="00E44B94" w:rsidRDefault="00E44B94" w:rsidP="00790E63">
            <w:r>
              <w:t>- разработка совместно с детьми и родителями плана-схему микрорайона;</w:t>
            </w:r>
          </w:p>
          <w:p w:rsidR="00E44B94" w:rsidRDefault="00E44B94" w:rsidP="00790E63">
            <w:r>
              <w:t>- конкурс-выставка макетов микрорайона, изготовленного совместно родителями;</w:t>
            </w:r>
          </w:p>
          <w:p w:rsidR="00E44B94" w:rsidRDefault="00E44B94" w:rsidP="00790E63">
            <w:r>
              <w:t>- беседы с детьми;</w:t>
            </w:r>
          </w:p>
          <w:p w:rsidR="00E44B94" w:rsidRDefault="00E44B94" w:rsidP="00790E63">
            <w:r>
              <w:t>- виртуальные экскурсии, презентации;</w:t>
            </w:r>
          </w:p>
          <w:p w:rsidR="00E44B94" w:rsidRDefault="00E44B94" w:rsidP="00E91D4A">
            <w:r>
              <w:t>- игра «Покажи свой путь в детсад».</w:t>
            </w:r>
          </w:p>
        </w:tc>
      </w:tr>
      <w:tr w:rsidR="00E44B94" w:rsidTr="00E821A6">
        <w:tc>
          <w:tcPr>
            <w:tcW w:w="768" w:type="dxa"/>
          </w:tcPr>
          <w:p w:rsidR="00E44B94" w:rsidRDefault="00E44B94" w:rsidP="00790E63">
            <w:pPr>
              <w:jc w:val="center"/>
            </w:pPr>
            <w:r>
              <w:t>2</w:t>
            </w:r>
          </w:p>
        </w:tc>
        <w:tc>
          <w:tcPr>
            <w:tcW w:w="1926" w:type="dxa"/>
          </w:tcPr>
          <w:p w:rsidR="00E44B94" w:rsidRPr="00C84047" w:rsidRDefault="00E44B94" w:rsidP="00790E63">
            <w:r>
              <w:t>Улицы нашего города</w:t>
            </w:r>
          </w:p>
        </w:tc>
        <w:tc>
          <w:tcPr>
            <w:tcW w:w="3260" w:type="dxa"/>
          </w:tcPr>
          <w:p w:rsidR="00E44B94" w:rsidRPr="00C84047" w:rsidRDefault="00E44B94" w:rsidP="00790E63">
            <w:r w:rsidRPr="00C84047">
              <w:t>- уточнить знания детей о названиях улиц родного города</w:t>
            </w:r>
            <w:r>
              <w:t xml:space="preserve">  (улицах микрорайона, где живут дети, главной улице города), как они создавались, почему так называются;</w:t>
            </w:r>
          </w:p>
          <w:p w:rsidR="00E44B94" w:rsidRDefault="00E44B94" w:rsidP="00790E63">
            <w:r w:rsidRPr="00C84047">
              <w:t>- продолжать учить ориентироваться на карте-схеме города</w:t>
            </w:r>
            <w:r>
              <w:t>;</w:t>
            </w:r>
          </w:p>
          <w:p w:rsidR="00E44B94" w:rsidRPr="00C84047" w:rsidRDefault="00E44B94" w:rsidP="00790E63">
            <w:r>
              <w:t>- рассказать о необходимости соблюдать чистоту и порядок, чтобы сохранить красоту родного Новотроицка.</w:t>
            </w:r>
          </w:p>
        </w:tc>
        <w:tc>
          <w:tcPr>
            <w:tcW w:w="3969" w:type="dxa"/>
          </w:tcPr>
          <w:p w:rsidR="00E44B94" w:rsidRDefault="00E44B94" w:rsidP="00790E63">
            <w:r>
              <w:t>- виртуальная экскурсия «По улицам нашего города»;</w:t>
            </w:r>
          </w:p>
          <w:p w:rsidR="00E44B94" w:rsidRDefault="00E44B94" w:rsidP="00790E63">
            <w:r>
              <w:t>- обзорная экскурсия на автобусе по улицам города;</w:t>
            </w:r>
          </w:p>
          <w:p w:rsidR="00E44B94" w:rsidRDefault="00E44B94" w:rsidP="00790E63">
            <w:r>
              <w:t>- викторина «Наш город»;</w:t>
            </w:r>
          </w:p>
          <w:p w:rsidR="00E44B94" w:rsidRDefault="00E44B94" w:rsidP="00790E63">
            <w:r>
              <w:t>- рассматривание альбома с фотографиями видов города;</w:t>
            </w:r>
          </w:p>
          <w:p w:rsidR="00E44B94" w:rsidRDefault="00E44B94" w:rsidP="00790E63">
            <w:r>
              <w:t>- беседы;</w:t>
            </w:r>
          </w:p>
          <w:p w:rsidR="00E44B94" w:rsidRDefault="00E44B94" w:rsidP="00790E63">
            <w:r>
              <w:t>- посещение городского музейно-выставочного зала;</w:t>
            </w:r>
          </w:p>
          <w:p w:rsidR="00E44B94" w:rsidRDefault="00E44B94" w:rsidP="00790E63">
            <w:r>
              <w:t>- рассматривание карты-схемы города;</w:t>
            </w:r>
          </w:p>
          <w:p w:rsidR="00E44B94" w:rsidRDefault="00E44B94" w:rsidP="00790E63">
            <w:r>
              <w:t xml:space="preserve"> - совместная с родителями трудовая акция «Субботник в детском саду»;</w:t>
            </w:r>
          </w:p>
          <w:p w:rsidR="00E44B94" w:rsidRDefault="00E44B94" w:rsidP="00790E63">
            <w:r>
              <w:t>- развлечение «Степка-Растрепка в лесу»</w:t>
            </w:r>
          </w:p>
        </w:tc>
      </w:tr>
      <w:tr w:rsidR="00E44B94" w:rsidTr="00E821A6">
        <w:tc>
          <w:tcPr>
            <w:tcW w:w="768" w:type="dxa"/>
          </w:tcPr>
          <w:p w:rsidR="00E44B94" w:rsidRDefault="00E44B94" w:rsidP="00790E63">
            <w:pPr>
              <w:jc w:val="center"/>
            </w:pPr>
            <w:r>
              <w:t>3</w:t>
            </w:r>
          </w:p>
        </w:tc>
        <w:tc>
          <w:tcPr>
            <w:tcW w:w="1926" w:type="dxa"/>
          </w:tcPr>
          <w:p w:rsidR="00E44B94" w:rsidRPr="00C84047" w:rsidRDefault="00E44B94" w:rsidP="00790E63">
            <w:r>
              <w:t>Достопримечательности нашего города</w:t>
            </w:r>
          </w:p>
        </w:tc>
        <w:tc>
          <w:tcPr>
            <w:tcW w:w="3260" w:type="dxa"/>
          </w:tcPr>
          <w:p w:rsidR="00E44B94" w:rsidRDefault="00E44B94" w:rsidP="00790E63">
            <w:r w:rsidRPr="00C84047">
              <w:t xml:space="preserve">- познакомить с достопримечательностями г.Новотроицка; </w:t>
            </w:r>
          </w:p>
          <w:p w:rsidR="00E44B94" w:rsidRPr="00C84047" w:rsidRDefault="00E44B94" w:rsidP="00790E63">
            <w:r>
              <w:t>- рассказать о культурных центрах города, их назначении.</w:t>
            </w:r>
          </w:p>
        </w:tc>
        <w:tc>
          <w:tcPr>
            <w:tcW w:w="3969" w:type="dxa"/>
          </w:tcPr>
          <w:p w:rsidR="00E44B94" w:rsidRDefault="00E44B94" w:rsidP="00790E63">
            <w:r>
              <w:t>- виртуальная экскурсия;</w:t>
            </w:r>
          </w:p>
          <w:p w:rsidR="00E44B94" w:rsidRDefault="00E44B94" w:rsidP="00790E63">
            <w:r>
              <w:t>- посещение мини-музея «Наш город»;</w:t>
            </w:r>
          </w:p>
          <w:p w:rsidR="00E44B94" w:rsidRDefault="00E44B94" w:rsidP="00790E63">
            <w:r>
              <w:t>- выставка поделок «Достопримечательности города» совместно с родителями;</w:t>
            </w:r>
          </w:p>
          <w:p w:rsidR="00E44B94" w:rsidRDefault="00E44B94" w:rsidP="00790E63">
            <w:r>
              <w:t>- беседы;</w:t>
            </w:r>
          </w:p>
          <w:p w:rsidR="00E44B94" w:rsidRDefault="00E44B94" w:rsidP="00790E63">
            <w:r>
              <w:t>- рассматривание альбомов и открыток с фотографиями;</w:t>
            </w:r>
          </w:p>
          <w:p w:rsidR="00E44B94" w:rsidRDefault="00E44B94" w:rsidP="00790E63">
            <w:r>
              <w:t xml:space="preserve">- рассказы детей о том, какие культурные и спортивные центры </w:t>
            </w:r>
            <w:r>
              <w:lastRenderedPageBreak/>
              <w:t>они посещают;</w:t>
            </w:r>
          </w:p>
          <w:p w:rsidR="00E44B94" w:rsidRDefault="00E44B94" w:rsidP="00790E63">
            <w:r>
              <w:t>- встречи с интересными людьми;</w:t>
            </w:r>
          </w:p>
          <w:p w:rsidR="00E44B94" w:rsidRDefault="00E44B94" w:rsidP="00790E63">
            <w:r>
              <w:t>- настольно-печатные игры, пазлы;</w:t>
            </w:r>
          </w:p>
          <w:p w:rsidR="00E44B94" w:rsidRDefault="00E44B94" w:rsidP="00790E63">
            <w:r>
              <w:t>- изготовление лэпбука;</w:t>
            </w:r>
          </w:p>
          <w:p w:rsidR="00E44B94" w:rsidRDefault="00E44B94" w:rsidP="00790E63">
            <w:r>
              <w:t>- работа с картой-схемой города;</w:t>
            </w:r>
          </w:p>
          <w:p w:rsidR="00E44B94" w:rsidRDefault="00E44B94" w:rsidP="00790E63">
            <w:r>
              <w:t>- викторина.</w:t>
            </w:r>
          </w:p>
        </w:tc>
      </w:tr>
      <w:tr w:rsidR="00E44B94" w:rsidTr="00E821A6">
        <w:tc>
          <w:tcPr>
            <w:tcW w:w="768" w:type="dxa"/>
          </w:tcPr>
          <w:p w:rsidR="00E44B94" w:rsidRDefault="00E44B94" w:rsidP="00790E63">
            <w:pPr>
              <w:jc w:val="center"/>
            </w:pPr>
            <w:r>
              <w:lastRenderedPageBreak/>
              <w:t>4</w:t>
            </w:r>
          </w:p>
        </w:tc>
        <w:tc>
          <w:tcPr>
            <w:tcW w:w="1926" w:type="dxa"/>
          </w:tcPr>
          <w:p w:rsidR="00E44B94" w:rsidRPr="00C84047" w:rsidRDefault="00E44B94" w:rsidP="00790E63">
            <w:r>
              <w:t>Где работают наши мамы и папы</w:t>
            </w:r>
          </w:p>
        </w:tc>
        <w:tc>
          <w:tcPr>
            <w:tcW w:w="3260" w:type="dxa"/>
          </w:tcPr>
          <w:p w:rsidR="00E44B94" w:rsidRDefault="00E44B94" w:rsidP="00790E63">
            <w:r>
              <w:t>- познакомить детей с крупными предприятиями города (ОАО «Уральская сталь», ЮУГПК, химзавод), с их значением в жизни города;</w:t>
            </w:r>
          </w:p>
          <w:p w:rsidR="00E44B94" w:rsidRPr="00C84047" w:rsidRDefault="00E44B94" w:rsidP="00790E63">
            <w:r>
              <w:t>- формировать представления детей о профессиях своих родителей, особенностей их деятельности на предприятии.</w:t>
            </w:r>
          </w:p>
        </w:tc>
        <w:tc>
          <w:tcPr>
            <w:tcW w:w="3969" w:type="dxa"/>
          </w:tcPr>
          <w:p w:rsidR="00E44B94" w:rsidRDefault="00E44B94" w:rsidP="00790E63">
            <w:r>
              <w:t>- просмотр видеофильмов и презентаций о предприятиях города;</w:t>
            </w:r>
          </w:p>
          <w:p w:rsidR="00E44B94" w:rsidRDefault="00E44B94" w:rsidP="00790E63">
            <w:r>
              <w:t>- встречи с интересными людьми;</w:t>
            </w:r>
          </w:p>
          <w:p w:rsidR="00E44B94" w:rsidRDefault="00E44B94" w:rsidP="00790E63">
            <w:r>
              <w:t>- посещение городского музейно-выставочного комплекса;</w:t>
            </w:r>
          </w:p>
          <w:p w:rsidR="00E44B94" w:rsidRDefault="00E44B94" w:rsidP="00790E63">
            <w:r>
              <w:t>- посещение мини-музея «Наш город»;</w:t>
            </w:r>
          </w:p>
          <w:p w:rsidR="00E44B94" w:rsidRDefault="00E44B94" w:rsidP="00790E63">
            <w:r>
              <w:t>- беседы с детьми;</w:t>
            </w:r>
          </w:p>
          <w:p w:rsidR="00E44B94" w:rsidRDefault="00E44B94" w:rsidP="00790E63">
            <w:r>
              <w:t>- выставка рисунков «Профессии моих родителей».</w:t>
            </w:r>
          </w:p>
          <w:p w:rsidR="007F5D80" w:rsidRDefault="007F5D80" w:rsidP="00790E63"/>
        </w:tc>
      </w:tr>
      <w:tr w:rsidR="00E44B94" w:rsidTr="00E821A6">
        <w:tc>
          <w:tcPr>
            <w:tcW w:w="768" w:type="dxa"/>
          </w:tcPr>
          <w:p w:rsidR="00E44B94" w:rsidRDefault="00E44B94" w:rsidP="00790E63">
            <w:pPr>
              <w:jc w:val="center"/>
            </w:pPr>
            <w:r>
              <w:t>5</w:t>
            </w:r>
          </w:p>
        </w:tc>
        <w:tc>
          <w:tcPr>
            <w:tcW w:w="1926" w:type="dxa"/>
          </w:tcPr>
          <w:p w:rsidR="00E44B94" w:rsidRPr="00C84047" w:rsidRDefault="00E44B94" w:rsidP="00790E63">
            <w:r>
              <w:t>Народные промыслы</w:t>
            </w:r>
          </w:p>
        </w:tc>
        <w:tc>
          <w:tcPr>
            <w:tcW w:w="3260" w:type="dxa"/>
          </w:tcPr>
          <w:p w:rsidR="00E44B94" w:rsidRDefault="00E44B94" w:rsidP="00790E63">
            <w:r w:rsidRPr="00C84047">
              <w:t xml:space="preserve"> - познакомить дошкольников с уральской росписью; </w:t>
            </w:r>
          </w:p>
          <w:p w:rsidR="00E44B94" w:rsidRPr="00C84047" w:rsidRDefault="00E44B94" w:rsidP="00790E63">
            <w:r w:rsidRPr="00C84047">
              <w:t>- развивать творчество  дошкольников, стремление подражать  народным мастера, знакомство с народным творчеством, процессом изготовления пуховых изделий.</w:t>
            </w:r>
          </w:p>
        </w:tc>
        <w:tc>
          <w:tcPr>
            <w:tcW w:w="3969" w:type="dxa"/>
          </w:tcPr>
          <w:p w:rsidR="00E44B94" w:rsidRDefault="00E44B94" w:rsidP="00790E63">
            <w:r>
              <w:t>- посещение городского музейно-выставочного комплекса;</w:t>
            </w:r>
          </w:p>
          <w:p w:rsidR="00E44B94" w:rsidRDefault="00E44B94" w:rsidP="00790E63">
            <w:r>
              <w:t>- посещение мини-музея «Русская горница»;</w:t>
            </w:r>
          </w:p>
          <w:p w:rsidR="00E44B94" w:rsidRDefault="00E44B94" w:rsidP="00790E63">
            <w:r>
              <w:t>- чтение художественной литературы;</w:t>
            </w:r>
          </w:p>
          <w:p w:rsidR="00E44B94" w:rsidRDefault="00E44B94" w:rsidP="00790E63">
            <w:r>
              <w:t>- мастер-класс по изготовлению пуховых изделий (встреча с мастерицами пуховницами);</w:t>
            </w:r>
          </w:p>
          <w:p w:rsidR="00E44B94" w:rsidRDefault="00E44B94" w:rsidP="00790E63">
            <w:r>
              <w:t>- продуктивная изобразительная деятельность (знакомство с элементами уральской росписи, роспись шаблонов);</w:t>
            </w:r>
          </w:p>
          <w:p w:rsidR="00E44B94" w:rsidRDefault="00E44B94" w:rsidP="00790E63">
            <w:r>
              <w:t>- презентации о народных промыслах;</w:t>
            </w:r>
          </w:p>
          <w:p w:rsidR="00E44B94" w:rsidRDefault="00E44B94" w:rsidP="00790E63">
            <w:r>
              <w:t>- д/игра «Что нужно для пуховязания», «Собери картинку»</w:t>
            </w:r>
          </w:p>
        </w:tc>
      </w:tr>
      <w:tr w:rsidR="00E44B94" w:rsidTr="00E821A6">
        <w:tc>
          <w:tcPr>
            <w:tcW w:w="768" w:type="dxa"/>
          </w:tcPr>
          <w:p w:rsidR="00E44B94" w:rsidRDefault="00E44B94" w:rsidP="00790E63">
            <w:pPr>
              <w:jc w:val="center"/>
            </w:pPr>
            <w:r>
              <w:t>6</w:t>
            </w:r>
          </w:p>
        </w:tc>
        <w:tc>
          <w:tcPr>
            <w:tcW w:w="1926" w:type="dxa"/>
          </w:tcPr>
          <w:p w:rsidR="00E44B94" w:rsidRPr="00C84047" w:rsidRDefault="00E44B94" w:rsidP="00790E63">
            <w:r>
              <w:t>Мы живем дружно!</w:t>
            </w:r>
          </w:p>
        </w:tc>
        <w:tc>
          <w:tcPr>
            <w:tcW w:w="3260" w:type="dxa"/>
          </w:tcPr>
          <w:p w:rsidR="00E44B94" w:rsidRDefault="00E44B94" w:rsidP="00790E63">
            <w:r>
              <w:t>- познакомить детей с различными национальностями, проживающими в г. Новотроицке);</w:t>
            </w:r>
          </w:p>
          <w:p w:rsidR="00E44B94" w:rsidRPr="00C84047" w:rsidRDefault="00E44B94" w:rsidP="00790E63">
            <w:r>
              <w:t>- формировать представления о традициях и праздниках разных народов, национальных костюмах (русском, казахском, татарском, башкирском, украинском, мордовском и др.)</w:t>
            </w:r>
          </w:p>
        </w:tc>
        <w:tc>
          <w:tcPr>
            <w:tcW w:w="3969" w:type="dxa"/>
          </w:tcPr>
          <w:p w:rsidR="00E44B94" w:rsidRDefault="00E44B94" w:rsidP="00790E63">
            <w:r>
              <w:t>- беседы о многонациональном населении города, о дружбе народов;</w:t>
            </w:r>
          </w:p>
          <w:p w:rsidR="00E44B94" w:rsidRDefault="00E44B94" w:rsidP="00790E63">
            <w:r>
              <w:t>- подвижные игры народов Оренбуржья;</w:t>
            </w:r>
          </w:p>
          <w:p w:rsidR="00E44B94" w:rsidRDefault="00E44B94" w:rsidP="00790E63">
            <w:r>
              <w:t>- просмотр видеофильмов о традициях народов, живущих на территории города;</w:t>
            </w:r>
          </w:p>
          <w:p w:rsidR="00E44B94" w:rsidRDefault="00E44B94" w:rsidP="00790E63">
            <w:r>
              <w:t>- просмотр мультфильмов из цикла «Гора самоцветов»;</w:t>
            </w:r>
          </w:p>
          <w:p w:rsidR="00E44B94" w:rsidRDefault="00E44B94" w:rsidP="00790E63">
            <w:r>
              <w:t>- д/ игры «Одень куклу в национальны костюм», «Собери картинку»;</w:t>
            </w:r>
          </w:p>
          <w:p w:rsidR="00E44B94" w:rsidRDefault="00E44B94" w:rsidP="00790E63">
            <w:r>
              <w:t>- рассматривание альбома с фотографиями и картинками;</w:t>
            </w:r>
          </w:p>
          <w:p w:rsidR="00E44B94" w:rsidRDefault="00E44B94" w:rsidP="00790E63">
            <w:r>
              <w:t>- развлечение «Мы дружные!»;</w:t>
            </w:r>
          </w:p>
          <w:p w:rsidR="00E44B94" w:rsidRDefault="00E44B94" w:rsidP="00790E63">
            <w:r>
              <w:t xml:space="preserve">- посещение мини-музея «Наш город» (коллекция кукол в </w:t>
            </w:r>
            <w:r>
              <w:lastRenderedPageBreak/>
              <w:t>народных костюмах);</w:t>
            </w:r>
          </w:p>
          <w:p w:rsidR="00E44B94" w:rsidRDefault="00E44B94" w:rsidP="00790E63">
            <w:r>
              <w:t>- изобразительная деятельность «Раскрась национальный костюм»</w:t>
            </w:r>
          </w:p>
        </w:tc>
      </w:tr>
      <w:tr w:rsidR="00E44B94" w:rsidTr="00E821A6">
        <w:tc>
          <w:tcPr>
            <w:tcW w:w="768" w:type="dxa"/>
          </w:tcPr>
          <w:p w:rsidR="00E44B94" w:rsidRDefault="00E44B94" w:rsidP="00790E63">
            <w:pPr>
              <w:jc w:val="center"/>
            </w:pPr>
            <w:r>
              <w:lastRenderedPageBreak/>
              <w:t>7</w:t>
            </w:r>
          </w:p>
        </w:tc>
        <w:tc>
          <w:tcPr>
            <w:tcW w:w="1926" w:type="dxa"/>
          </w:tcPr>
          <w:p w:rsidR="00E44B94" w:rsidRPr="00C84047" w:rsidRDefault="00E44B94" w:rsidP="00790E63">
            <w:r>
              <w:t>Реки и озера нашего города</w:t>
            </w:r>
          </w:p>
        </w:tc>
        <w:tc>
          <w:tcPr>
            <w:tcW w:w="3260" w:type="dxa"/>
          </w:tcPr>
          <w:p w:rsidR="00E44B94" w:rsidRDefault="00E44B94" w:rsidP="00790E63">
            <w:r>
              <w:t>- познакомить детей с водоемами на территории города и вокруг него (река Урал, река Банка, озеро Сазанье и т.д.);</w:t>
            </w:r>
          </w:p>
          <w:p w:rsidR="00E44B94" w:rsidRPr="00C84047" w:rsidRDefault="00E44B94" w:rsidP="00790E63">
            <w:r>
              <w:t>- познакомить детей с обитателями этих водоемов.</w:t>
            </w:r>
          </w:p>
        </w:tc>
        <w:tc>
          <w:tcPr>
            <w:tcW w:w="3969" w:type="dxa"/>
          </w:tcPr>
          <w:p w:rsidR="00E44B94" w:rsidRDefault="00E44B94" w:rsidP="00790E63">
            <w:r>
              <w:t>- виртуальная экскурсия по рекам и озерам г. Новотроицка и вокруг него;</w:t>
            </w:r>
          </w:p>
          <w:p w:rsidR="00E44B94" w:rsidRDefault="00E44B94" w:rsidP="00790E63">
            <w:r>
              <w:t>- рассматривание альбомов с фотографиями и картинками»;</w:t>
            </w:r>
          </w:p>
          <w:p w:rsidR="00E44B94" w:rsidRDefault="00E44B94" w:rsidP="00790E63">
            <w:r>
              <w:t>- беседа о водоемах города, об их названии, об историческом прошлом реки Урал;</w:t>
            </w:r>
          </w:p>
          <w:p w:rsidR="00E44B94" w:rsidRDefault="00E44B94" w:rsidP="00790E63">
            <w:r>
              <w:t>- беседа об обитателях водоемов;</w:t>
            </w:r>
          </w:p>
          <w:p w:rsidR="00E44B94" w:rsidRDefault="00E44B94" w:rsidP="00790E63">
            <w:r>
              <w:t>- работа с картой-схемой города;</w:t>
            </w:r>
          </w:p>
          <w:p w:rsidR="00E44B94" w:rsidRDefault="00E44B94" w:rsidP="00790E63">
            <w:r>
              <w:t>- д/игры «Угадай, кто живет в реке», «Собери картинку», «Угадай загадку»;</w:t>
            </w:r>
          </w:p>
          <w:p w:rsidR="00E44B94" w:rsidRDefault="00E44B94" w:rsidP="00790E63">
            <w:r>
              <w:t>- подвижные игры «Рыбаки и рыбки», «Караси» и т.д.</w:t>
            </w:r>
          </w:p>
        </w:tc>
      </w:tr>
      <w:tr w:rsidR="00E44B94" w:rsidTr="00E821A6">
        <w:tc>
          <w:tcPr>
            <w:tcW w:w="768" w:type="dxa"/>
          </w:tcPr>
          <w:p w:rsidR="00E44B94" w:rsidRDefault="00E44B94" w:rsidP="00790E63">
            <w:pPr>
              <w:jc w:val="center"/>
            </w:pPr>
            <w:r>
              <w:t>8</w:t>
            </w:r>
          </w:p>
        </w:tc>
        <w:tc>
          <w:tcPr>
            <w:tcW w:w="1926" w:type="dxa"/>
          </w:tcPr>
          <w:p w:rsidR="00E44B94" w:rsidRPr="00C84047" w:rsidRDefault="00E44B94" w:rsidP="00790E63">
            <w:r w:rsidRPr="00C84047">
              <w:t>Животный мир нашего города</w:t>
            </w:r>
          </w:p>
        </w:tc>
        <w:tc>
          <w:tcPr>
            <w:tcW w:w="3260" w:type="dxa"/>
          </w:tcPr>
          <w:p w:rsidR="00E44B94" w:rsidRDefault="00E44B94" w:rsidP="00790E63">
            <w:r w:rsidRPr="00C84047">
              <w:t xml:space="preserve">- </w:t>
            </w:r>
            <w:r>
              <w:t>познакомить детей с обителями города и степи вокруг него, лесной полосы; об особенностях их поведения в разное время года;</w:t>
            </w:r>
          </w:p>
          <w:p w:rsidR="00E44B94" w:rsidRDefault="00E44B94" w:rsidP="00790E63">
            <w:r>
              <w:t>- сформировать представления о зимующих в городе и перелетных птицах;</w:t>
            </w:r>
          </w:p>
          <w:p w:rsidR="00E44B94" w:rsidRPr="00C84047" w:rsidRDefault="00E44B94" w:rsidP="00790E63">
            <w:r>
              <w:t>- познакомить с животными и птицами, занесенными в Красную книгу  Оренбургской области.</w:t>
            </w:r>
          </w:p>
        </w:tc>
        <w:tc>
          <w:tcPr>
            <w:tcW w:w="3969" w:type="dxa"/>
          </w:tcPr>
          <w:p w:rsidR="00E44B94" w:rsidRDefault="00E44B94" w:rsidP="00790E63">
            <w:r>
              <w:t>- беседы о животном мире города;</w:t>
            </w:r>
          </w:p>
          <w:p w:rsidR="00E44B94" w:rsidRDefault="00E44B94" w:rsidP="00790E63">
            <w:r>
              <w:t>- наблюдение за птицами  на участке детского сада;</w:t>
            </w:r>
          </w:p>
          <w:p w:rsidR="00E44B94" w:rsidRDefault="00E44B94" w:rsidP="00790E63">
            <w:r>
              <w:t xml:space="preserve">- экскурсии по территории детского сада, в парк; </w:t>
            </w:r>
          </w:p>
          <w:p w:rsidR="00E44B94" w:rsidRDefault="00E44B94" w:rsidP="00790E63">
            <w:r>
              <w:t>- рассматривание альбомов с картинками фотографиями животных;</w:t>
            </w:r>
          </w:p>
          <w:p w:rsidR="00E44B94" w:rsidRDefault="00E44B94" w:rsidP="00790E63">
            <w:r>
              <w:t>- презентации о животных  нашего города;</w:t>
            </w:r>
          </w:p>
          <w:p w:rsidR="00E44B94" w:rsidRDefault="00E44B94" w:rsidP="00790E63">
            <w:r>
              <w:t>- беседы;</w:t>
            </w:r>
          </w:p>
          <w:p w:rsidR="00E44B94" w:rsidRDefault="00E44B94" w:rsidP="00790E63">
            <w:r>
              <w:t>- создание «Красной книги Оренбуржья руками детей» (рисунки животных  с описанием);</w:t>
            </w:r>
          </w:p>
          <w:p w:rsidR="00E44B94" w:rsidRDefault="00E44B94" w:rsidP="00790E63">
            <w:r>
              <w:t>- литературно-познавательная викторина «наши маленькие друзья»;</w:t>
            </w:r>
          </w:p>
          <w:p w:rsidR="00E44B94" w:rsidRDefault="00E44B94" w:rsidP="00790E63">
            <w:r>
              <w:t>- изготовление лэпбука «Животные и птицы нашего города»;</w:t>
            </w:r>
          </w:p>
          <w:p w:rsidR="00E44B94" w:rsidRDefault="00E44B94" w:rsidP="00790E63">
            <w:r>
              <w:t>- д/игры «Кто живет в лесу?», «Кто живет в степи?», «Кто живет в городе?», «Зимуют или улетают?»;</w:t>
            </w:r>
          </w:p>
          <w:p w:rsidR="007F5D80" w:rsidRDefault="00E44B94" w:rsidP="00790E63">
            <w:r>
              <w:t>- собирание мозаик и пазлов с изображением животных.</w:t>
            </w:r>
          </w:p>
        </w:tc>
      </w:tr>
      <w:tr w:rsidR="00E44B94" w:rsidTr="00E821A6">
        <w:tc>
          <w:tcPr>
            <w:tcW w:w="768" w:type="dxa"/>
          </w:tcPr>
          <w:p w:rsidR="00E44B94" w:rsidRDefault="00E44B94" w:rsidP="00790E63">
            <w:pPr>
              <w:jc w:val="center"/>
            </w:pPr>
            <w:r>
              <w:t>9</w:t>
            </w:r>
          </w:p>
        </w:tc>
        <w:tc>
          <w:tcPr>
            <w:tcW w:w="1926" w:type="dxa"/>
          </w:tcPr>
          <w:p w:rsidR="00E44B94" w:rsidRPr="00C84047" w:rsidRDefault="00E44B94" w:rsidP="00790E63">
            <w:r w:rsidRPr="00C84047">
              <w:t>Растительный мир нашего города</w:t>
            </w:r>
          </w:p>
        </w:tc>
        <w:tc>
          <w:tcPr>
            <w:tcW w:w="3260" w:type="dxa"/>
          </w:tcPr>
          <w:p w:rsidR="00E44B94" w:rsidRPr="00C84047" w:rsidRDefault="00E44B94" w:rsidP="00790E63">
            <w:r w:rsidRPr="00C84047">
              <w:t xml:space="preserve">- </w:t>
            </w:r>
            <w:r>
              <w:t>п</w:t>
            </w:r>
            <w:r w:rsidRPr="00C84047">
              <w:t>ознакомить детей с особенностями природы родного города, с животным и растительным миром «близкой природы»</w:t>
            </w:r>
            <w:r>
              <w:t>;</w:t>
            </w:r>
            <w:r w:rsidRPr="00C84047">
              <w:t xml:space="preserve"> </w:t>
            </w:r>
          </w:p>
          <w:p w:rsidR="00E44B94" w:rsidRPr="00C84047" w:rsidRDefault="00E44B94" w:rsidP="00790E63">
            <w:r w:rsidRPr="00C84047">
              <w:t xml:space="preserve">- </w:t>
            </w:r>
            <w:r>
              <w:t>о</w:t>
            </w:r>
            <w:r w:rsidRPr="00C84047">
              <w:t>братить внимание детей</w:t>
            </w:r>
            <w:r>
              <w:t>,</w:t>
            </w:r>
            <w:r w:rsidRPr="00C84047">
              <w:t xml:space="preserve"> что за нашим городом растут цветы и травы, занесенные в Красную книгу</w:t>
            </w:r>
            <w:r>
              <w:t xml:space="preserve"> Оренбургской области</w:t>
            </w:r>
            <w:r w:rsidRPr="00C84047">
              <w:t xml:space="preserve">, воспитывать бережное </w:t>
            </w:r>
            <w:r w:rsidRPr="00C84047">
              <w:lastRenderedPageBreak/>
              <w:t>отношение к природным богатствам</w:t>
            </w:r>
            <w:r>
              <w:t>;</w:t>
            </w:r>
          </w:p>
          <w:p w:rsidR="00E44B94" w:rsidRPr="00C84047" w:rsidRDefault="00E44B94" w:rsidP="00790E63">
            <w:r w:rsidRPr="00C84047">
              <w:t>- познакомить с отличительными особенностями природы парка, степи, прибрежной полосы Урала.</w:t>
            </w:r>
          </w:p>
        </w:tc>
        <w:tc>
          <w:tcPr>
            <w:tcW w:w="3969" w:type="dxa"/>
          </w:tcPr>
          <w:p w:rsidR="00E44B94" w:rsidRDefault="00E44B94" w:rsidP="00790E63">
            <w:r>
              <w:lastRenderedPageBreak/>
              <w:t xml:space="preserve">- экскурсии по территории детского сада, в парк; </w:t>
            </w:r>
          </w:p>
          <w:p w:rsidR="00E44B94" w:rsidRDefault="00E44B94" w:rsidP="00790E63">
            <w:r>
              <w:t>- собирание гербария из растений с участка;</w:t>
            </w:r>
          </w:p>
          <w:p w:rsidR="00E44B94" w:rsidRDefault="00E44B94" w:rsidP="00790E63">
            <w:r>
              <w:t>- рассматривание альбомов с картинками, гербария;</w:t>
            </w:r>
          </w:p>
          <w:p w:rsidR="00E44B94" w:rsidRDefault="00E44B94" w:rsidP="00790E63">
            <w:r>
              <w:t>- презентации о растениях  нашего города;</w:t>
            </w:r>
          </w:p>
          <w:p w:rsidR="00E44B94" w:rsidRDefault="00E44B94" w:rsidP="00790E63">
            <w:r>
              <w:t>- д/игры «Что за цветок?», «Где что растет?»;</w:t>
            </w:r>
          </w:p>
          <w:p w:rsidR="00E44B94" w:rsidRDefault="00E44B94" w:rsidP="00790E63">
            <w:r>
              <w:t>- беседы;</w:t>
            </w:r>
          </w:p>
          <w:p w:rsidR="00E44B94" w:rsidRDefault="00E44B94" w:rsidP="00790E63">
            <w:r>
              <w:lastRenderedPageBreak/>
              <w:t>- создание «Красной книги Оренбуржья руками детей» (рисунки растений с описанием);</w:t>
            </w:r>
          </w:p>
          <w:p w:rsidR="00E44B94" w:rsidRDefault="00E44B94" w:rsidP="00790E63">
            <w:r>
              <w:t>- литературно-познавательная викторина «Родная природа»;</w:t>
            </w:r>
          </w:p>
          <w:p w:rsidR="007F5D80" w:rsidRDefault="00E44B94" w:rsidP="00790E63">
            <w:r>
              <w:t>- изготовление лэпбука «Растения нашего города»</w:t>
            </w:r>
          </w:p>
        </w:tc>
      </w:tr>
    </w:tbl>
    <w:p w:rsidR="007F5D80" w:rsidRDefault="007F5D80" w:rsidP="00E44B94">
      <w:pPr>
        <w:jc w:val="center"/>
      </w:pPr>
    </w:p>
    <w:p w:rsidR="00E44B94" w:rsidRDefault="00E44B94" w:rsidP="00E44B94">
      <w:pPr>
        <w:jc w:val="center"/>
        <w:rPr>
          <w:b/>
        </w:rPr>
      </w:pPr>
      <w:r>
        <w:rPr>
          <w:b/>
        </w:rPr>
        <w:t xml:space="preserve">Содержание психолого-педагогической работы по освоению </w:t>
      </w:r>
      <w:r w:rsidRPr="005E697D">
        <w:rPr>
          <w:b/>
        </w:rPr>
        <w:t xml:space="preserve">Программы </w:t>
      </w:r>
    </w:p>
    <w:p w:rsidR="00E44B94" w:rsidRPr="005E697D" w:rsidRDefault="00E44B94" w:rsidP="00E44B94">
      <w:pPr>
        <w:jc w:val="center"/>
        <w:rPr>
          <w:b/>
          <w:bCs/>
        </w:rPr>
      </w:pPr>
      <w:r w:rsidRPr="005E697D">
        <w:rPr>
          <w:b/>
        </w:rPr>
        <w:t xml:space="preserve">для детей  </w:t>
      </w:r>
      <w:r>
        <w:rPr>
          <w:b/>
          <w:bCs/>
        </w:rPr>
        <w:t>6-7</w:t>
      </w:r>
      <w:r w:rsidRPr="005E697D">
        <w:rPr>
          <w:b/>
          <w:bCs/>
        </w:rPr>
        <w:t xml:space="preserve"> лет</w:t>
      </w:r>
    </w:p>
    <w:p w:rsidR="00E44B94" w:rsidRDefault="00E44B94" w:rsidP="00E44B9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3260"/>
        <w:gridCol w:w="3969"/>
      </w:tblGrid>
      <w:tr w:rsidR="00E44B94" w:rsidTr="00E821A6">
        <w:tc>
          <w:tcPr>
            <w:tcW w:w="709" w:type="dxa"/>
            <w:vAlign w:val="center"/>
          </w:tcPr>
          <w:p w:rsidR="00E44B94" w:rsidRPr="00FA18E5" w:rsidRDefault="00E44B94" w:rsidP="00790E63">
            <w:pPr>
              <w:jc w:val="center"/>
            </w:pPr>
            <w:r w:rsidRPr="00FA18E5">
              <w:t>№ п/п</w:t>
            </w:r>
          </w:p>
        </w:tc>
        <w:tc>
          <w:tcPr>
            <w:tcW w:w="1985" w:type="dxa"/>
            <w:vAlign w:val="center"/>
          </w:tcPr>
          <w:p w:rsidR="00E44B94" w:rsidRPr="00FA18E5" w:rsidRDefault="00E44B94" w:rsidP="00790E63">
            <w:pPr>
              <w:jc w:val="center"/>
            </w:pPr>
            <w:r w:rsidRPr="00FA18E5">
              <w:t>Тема</w:t>
            </w:r>
          </w:p>
        </w:tc>
        <w:tc>
          <w:tcPr>
            <w:tcW w:w="3260" w:type="dxa"/>
          </w:tcPr>
          <w:p w:rsidR="00E44B94" w:rsidRPr="00FA18E5" w:rsidRDefault="00E44B94" w:rsidP="00790E63">
            <w:pPr>
              <w:jc w:val="center"/>
            </w:pPr>
            <w:r w:rsidRPr="00FA18E5">
              <w:t>Задачи</w:t>
            </w:r>
          </w:p>
        </w:tc>
        <w:tc>
          <w:tcPr>
            <w:tcW w:w="3969" w:type="dxa"/>
          </w:tcPr>
          <w:p w:rsidR="00E44B94" w:rsidRPr="00FA18E5" w:rsidRDefault="00E44B94" w:rsidP="00790E63">
            <w:pPr>
              <w:jc w:val="center"/>
            </w:pPr>
            <w:r w:rsidRPr="00FA18E5">
              <w:t>Развернутое содержание работы</w:t>
            </w:r>
          </w:p>
        </w:tc>
      </w:tr>
      <w:tr w:rsidR="00E44B94" w:rsidTr="00E821A6">
        <w:tc>
          <w:tcPr>
            <w:tcW w:w="709" w:type="dxa"/>
          </w:tcPr>
          <w:p w:rsidR="00E44B94" w:rsidRPr="00FA18E5" w:rsidRDefault="00E44B94" w:rsidP="00790E63">
            <w:r w:rsidRPr="00FA18E5">
              <w:t>1.</w:t>
            </w:r>
          </w:p>
        </w:tc>
        <w:tc>
          <w:tcPr>
            <w:tcW w:w="1985" w:type="dxa"/>
          </w:tcPr>
          <w:p w:rsidR="00E44B94" w:rsidRPr="00FA18E5" w:rsidRDefault="00E44B94" w:rsidP="00790E63">
            <w:r w:rsidRPr="00FA18E5">
              <w:t>История нашего города</w:t>
            </w:r>
          </w:p>
        </w:tc>
        <w:tc>
          <w:tcPr>
            <w:tcW w:w="3260" w:type="dxa"/>
          </w:tcPr>
          <w:p w:rsidR="00E44B94" w:rsidRPr="00FA18E5" w:rsidRDefault="00E44B94" w:rsidP="00790E63">
            <w:r w:rsidRPr="00FA18E5">
              <w:t xml:space="preserve">- познакомить  детей с историческим прошлым и настоящим города Новотроицка, датой основания; </w:t>
            </w:r>
          </w:p>
          <w:p w:rsidR="00E44B94" w:rsidRPr="00FA18E5" w:rsidRDefault="00E44B94" w:rsidP="00790E63">
            <w:r w:rsidRPr="00FA18E5">
              <w:t>- учить замечать отличия в архитектуре зданий прошлых лет и современных.</w:t>
            </w:r>
          </w:p>
        </w:tc>
        <w:tc>
          <w:tcPr>
            <w:tcW w:w="3969" w:type="dxa"/>
          </w:tcPr>
          <w:p w:rsidR="00E44B94" w:rsidRPr="00FA18E5" w:rsidRDefault="00E44B94" w:rsidP="00790E63">
            <w:r w:rsidRPr="00FA18E5">
              <w:t>- беседы о городе Новотроицке, его истории;</w:t>
            </w:r>
          </w:p>
          <w:p w:rsidR="00E44B94" w:rsidRPr="00FA18E5" w:rsidRDefault="00E44B94" w:rsidP="00790E63">
            <w:r w:rsidRPr="00FA18E5">
              <w:t>- посещение городского музейно-выставочного зала;</w:t>
            </w:r>
          </w:p>
          <w:p w:rsidR="00E44B94" w:rsidRPr="00FA18E5" w:rsidRDefault="00E44B94" w:rsidP="00790E63">
            <w:r w:rsidRPr="00FA18E5">
              <w:t>- викторина «Что мы знаем об истории нашего города?»;</w:t>
            </w:r>
          </w:p>
          <w:p w:rsidR="00E44B94" w:rsidRPr="00FA18E5" w:rsidRDefault="00E44B94" w:rsidP="00790E63">
            <w:r w:rsidRPr="00FA18E5">
              <w:t xml:space="preserve">- встречи с интересными людьми; </w:t>
            </w:r>
          </w:p>
          <w:p w:rsidR="00E44B94" w:rsidRDefault="00E44B94" w:rsidP="00790E63">
            <w:r w:rsidRPr="00FA18E5">
              <w:t xml:space="preserve">- </w:t>
            </w:r>
            <w:r>
              <w:t>рассматривание фотографий с изображением города прошлых лет, зданий;</w:t>
            </w:r>
          </w:p>
          <w:p w:rsidR="00E44B94" w:rsidRDefault="00E44B94" w:rsidP="00790E63">
            <w:r>
              <w:t>- совместное мероприятие с библиотекой семейного чтения «Как рождался город Новотроицк»;</w:t>
            </w:r>
          </w:p>
          <w:p w:rsidR="00E44B94" w:rsidRDefault="00E44B94" w:rsidP="00790E63">
            <w:r>
              <w:t>- презентация «В каком доме мы живем?»;</w:t>
            </w:r>
          </w:p>
          <w:p w:rsidR="00E44B94" w:rsidRDefault="00E44B94" w:rsidP="00790E63">
            <w:r>
              <w:t>- продуктивная деятельность (рисование домов разной архитектуры, конструирование из кубиков, создание совместно с родителями макетов домов);</w:t>
            </w:r>
          </w:p>
          <w:p w:rsidR="00E44B94" w:rsidRPr="00FA18E5" w:rsidRDefault="00E44B94" w:rsidP="00790E63">
            <w:r>
              <w:t>- экскурсия по микрорайону.</w:t>
            </w:r>
          </w:p>
        </w:tc>
      </w:tr>
      <w:tr w:rsidR="00E44B94" w:rsidTr="00E821A6">
        <w:tc>
          <w:tcPr>
            <w:tcW w:w="709" w:type="dxa"/>
          </w:tcPr>
          <w:p w:rsidR="00E44B94" w:rsidRPr="00FA18E5" w:rsidRDefault="00E44B94" w:rsidP="00790E63">
            <w:r w:rsidRPr="00FA18E5">
              <w:t>2.</w:t>
            </w:r>
          </w:p>
        </w:tc>
        <w:tc>
          <w:tcPr>
            <w:tcW w:w="1985" w:type="dxa"/>
          </w:tcPr>
          <w:p w:rsidR="00E44B94" w:rsidRPr="00FA18E5" w:rsidRDefault="00E44B94" w:rsidP="00790E63">
            <w:r w:rsidRPr="00FA18E5">
              <w:t>Символика нашего города</w:t>
            </w:r>
          </w:p>
        </w:tc>
        <w:tc>
          <w:tcPr>
            <w:tcW w:w="3260" w:type="dxa"/>
          </w:tcPr>
          <w:p w:rsidR="00E44B94" w:rsidRPr="00FA18E5" w:rsidRDefault="00E44B94" w:rsidP="00790E63">
            <w:r w:rsidRPr="00FA18E5">
              <w:t>- формировать знания детей о флаге, гербе города, Оренбургской области;</w:t>
            </w:r>
          </w:p>
          <w:p w:rsidR="00E44B94" w:rsidRDefault="00E44B94" w:rsidP="00790E63">
            <w:r w:rsidRPr="00FA18E5">
              <w:t>- познакомить детей с картой города и Оренбургской области, учить ориентироваться по ней, находить улицы, детский сад, культурные и спортивные центры.</w:t>
            </w:r>
          </w:p>
          <w:p w:rsidR="00E821A6" w:rsidRPr="00FA18E5" w:rsidRDefault="00E821A6" w:rsidP="00790E63"/>
        </w:tc>
        <w:tc>
          <w:tcPr>
            <w:tcW w:w="3969" w:type="dxa"/>
          </w:tcPr>
          <w:p w:rsidR="00E44B94" w:rsidRDefault="00E44B94" w:rsidP="00790E63">
            <w:r>
              <w:t>- беседы с презентацией символики города Новотроицка;</w:t>
            </w:r>
          </w:p>
          <w:p w:rsidR="00E44B94" w:rsidRDefault="00E44B94" w:rsidP="00790E63">
            <w:r>
              <w:t>- рассматривание карты города;</w:t>
            </w:r>
          </w:p>
          <w:p w:rsidR="00E44B94" w:rsidRDefault="00E44B94" w:rsidP="00790E63">
            <w:r>
              <w:t>- д/игра «Как доехать?»;</w:t>
            </w:r>
          </w:p>
          <w:p w:rsidR="00E44B94" w:rsidRDefault="00E44B94" w:rsidP="00790E63">
            <w:r>
              <w:t>- мозаики и пазлы с изображением символики города.</w:t>
            </w:r>
          </w:p>
        </w:tc>
      </w:tr>
      <w:tr w:rsidR="00E44B94" w:rsidTr="00E821A6">
        <w:tc>
          <w:tcPr>
            <w:tcW w:w="709" w:type="dxa"/>
          </w:tcPr>
          <w:p w:rsidR="00E44B94" w:rsidRPr="00FA18E5" w:rsidRDefault="00E44B94" w:rsidP="00790E63">
            <w:r w:rsidRPr="00FA18E5">
              <w:t>3.</w:t>
            </w:r>
          </w:p>
        </w:tc>
        <w:tc>
          <w:tcPr>
            <w:tcW w:w="1985" w:type="dxa"/>
          </w:tcPr>
          <w:p w:rsidR="00E44B94" w:rsidRPr="00FA18E5" w:rsidRDefault="00E44B94" w:rsidP="00790E63">
            <w:r w:rsidRPr="00FA18E5">
              <w:t>Промышлен</w:t>
            </w:r>
            <w:r w:rsidR="003E6465">
              <w:t>-</w:t>
            </w:r>
            <w:r w:rsidRPr="00FA18E5">
              <w:t>ность нашего города</w:t>
            </w:r>
          </w:p>
        </w:tc>
        <w:tc>
          <w:tcPr>
            <w:tcW w:w="3260" w:type="dxa"/>
          </w:tcPr>
          <w:p w:rsidR="00E44B94" w:rsidRPr="00FA18E5" w:rsidRDefault="00E44B94" w:rsidP="00790E63">
            <w:r w:rsidRPr="00FA18E5">
              <w:t xml:space="preserve">- формировать представления детей не только об основных предприятиях, но и более мелких (молокозавод, хлебозавод, мясокомбинат); об учреждениях социального значения (больница, </w:t>
            </w:r>
            <w:r w:rsidRPr="00FA18E5">
              <w:lastRenderedPageBreak/>
              <w:t>санаторий, организации образования и культуры и т.д.), их значении в жизни населения города;</w:t>
            </w:r>
          </w:p>
          <w:p w:rsidR="00E44B94" w:rsidRPr="00FA18E5" w:rsidRDefault="00E44B94" w:rsidP="00790E63">
            <w:r w:rsidRPr="00FA18E5">
              <w:t>- расширять представления детей о профессиях своих родных, о сельских профессиях, о значении труда для развития Новотроицк</w:t>
            </w:r>
            <w:r>
              <w:t>а</w:t>
            </w:r>
            <w:r w:rsidRPr="00FA18E5">
              <w:t>, области.</w:t>
            </w:r>
          </w:p>
        </w:tc>
        <w:tc>
          <w:tcPr>
            <w:tcW w:w="3969" w:type="dxa"/>
          </w:tcPr>
          <w:p w:rsidR="00E44B94" w:rsidRDefault="00E44B94" w:rsidP="00790E63">
            <w:r>
              <w:lastRenderedPageBreak/>
              <w:t>- беседы с детьми о предприятиях города;</w:t>
            </w:r>
          </w:p>
          <w:p w:rsidR="00E44B94" w:rsidRDefault="00E44B94" w:rsidP="00790E63">
            <w:r>
              <w:t>- рассматривание альбомов с фотографиями;</w:t>
            </w:r>
          </w:p>
          <w:p w:rsidR="00E44B94" w:rsidRDefault="00E44B94" w:rsidP="00790E63">
            <w:r>
              <w:t>- посещение мини-музея «Наш город»;</w:t>
            </w:r>
          </w:p>
          <w:p w:rsidR="00E44B94" w:rsidRDefault="00E44B94" w:rsidP="00790E63">
            <w:r>
              <w:t>- встречи с интересными людьми разных профессий;</w:t>
            </w:r>
          </w:p>
          <w:p w:rsidR="00E44B94" w:rsidRDefault="00E44B94" w:rsidP="00790E63">
            <w:r>
              <w:lastRenderedPageBreak/>
              <w:t>- организация сюжетно-ролевых игр «Больница», «Санаторий», «Театр», «Магазин»;</w:t>
            </w:r>
          </w:p>
          <w:p w:rsidR="00E44B94" w:rsidRDefault="00E44B94" w:rsidP="00790E63">
            <w:r>
              <w:t>- презентации «Откуда хлеб пришел?», «Как молоко попадает в магазин»;</w:t>
            </w:r>
          </w:p>
          <w:p w:rsidR="00E44B94" w:rsidRDefault="00E44B94" w:rsidP="00790E63">
            <w:r>
              <w:t xml:space="preserve">- беседы о поселках вокруг Новотроицка, о сельских тружениках, </w:t>
            </w:r>
            <w:r w:rsidRPr="00FA18E5">
              <w:t xml:space="preserve">значении </w:t>
            </w:r>
            <w:r>
              <w:t xml:space="preserve">их </w:t>
            </w:r>
            <w:r w:rsidRPr="00FA18E5">
              <w:t xml:space="preserve">труда для развития </w:t>
            </w:r>
            <w:r>
              <w:t>города</w:t>
            </w:r>
            <w:r w:rsidRPr="00FA18E5">
              <w:t>, области</w:t>
            </w:r>
            <w:r>
              <w:t>;</w:t>
            </w:r>
          </w:p>
          <w:p w:rsidR="00E44B94" w:rsidRDefault="00E44B94" w:rsidP="00790E63">
            <w:r>
              <w:t>- д/игры «Кем работают наши родители?», «Собери картинку».</w:t>
            </w:r>
          </w:p>
        </w:tc>
      </w:tr>
      <w:tr w:rsidR="00E44B94" w:rsidTr="00E821A6">
        <w:tc>
          <w:tcPr>
            <w:tcW w:w="709" w:type="dxa"/>
          </w:tcPr>
          <w:p w:rsidR="00E44B94" w:rsidRPr="00FA18E5" w:rsidRDefault="00E44B94" w:rsidP="00790E63">
            <w:r w:rsidRPr="00FA18E5">
              <w:lastRenderedPageBreak/>
              <w:t>4.</w:t>
            </w:r>
          </w:p>
        </w:tc>
        <w:tc>
          <w:tcPr>
            <w:tcW w:w="1985" w:type="dxa"/>
          </w:tcPr>
          <w:p w:rsidR="00E44B94" w:rsidRPr="00FA18E5" w:rsidRDefault="00E44B94" w:rsidP="00790E63">
            <w:r w:rsidRPr="00FA18E5">
              <w:t>Быт народов Оренбургской области</w:t>
            </w:r>
          </w:p>
        </w:tc>
        <w:tc>
          <w:tcPr>
            <w:tcW w:w="3260" w:type="dxa"/>
          </w:tcPr>
          <w:p w:rsidR="00E44B94" w:rsidRPr="00FA18E5" w:rsidRDefault="00E44B94" w:rsidP="00790E63">
            <w:r w:rsidRPr="00FA18E5">
              <w:t>- расширять представления детей о многонациональном населении нашего города, Оренбуржья;</w:t>
            </w:r>
          </w:p>
          <w:p w:rsidR="00E44B94" w:rsidRPr="00FA18E5" w:rsidRDefault="00E44B94" w:rsidP="00790E63">
            <w:r w:rsidRPr="00FA18E5">
              <w:t>- продолжать знакомить детей с историей русского народа, русского быта, с особенностями быта и традициями народов города других национальностей;</w:t>
            </w:r>
          </w:p>
          <w:p w:rsidR="00E44B94" w:rsidRPr="00FA18E5" w:rsidRDefault="00E44B94" w:rsidP="00790E63">
            <w:r w:rsidRPr="00FA18E5">
              <w:t>- воспитывать толерантное отношение к людям разных национальностей;</w:t>
            </w:r>
          </w:p>
          <w:p w:rsidR="00E44B94" w:rsidRPr="00FA18E5" w:rsidRDefault="00E44B94" w:rsidP="00790E63">
            <w:r w:rsidRPr="00FA18E5">
              <w:t>- поддерживать интерес к русскому народному творчеству и фольклору различных народов;</w:t>
            </w:r>
          </w:p>
          <w:p w:rsidR="00E44B94" w:rsidRPr="00FA18E5" w:rsidRDefault="00E44B94" w:rsidP="00790E63">
            <w:r w:rsidRPr="00FA18E5">
              <w:t>- познакомить детей с играми народов Оренбуржья;</w:t>
            </w:r>
          </w:p>
          <w:p w:rsidR="00E44B94" w:rsidRPr="00FA18E5" w:rsidRDefault="00E44B94" w:rsidP="00790E63">
            <w:r w:rsidRPr="00FA18E5">
              <w:t>- стимулировать потребность в изучении традиций родной семьи, своей родословной.</w:t>
            </w:r>
          </w:p>
        </w:tc>
        <w:tc>
          <w:tcPr>
            <w:tcW w:w="3969" w:type="dxa"/>
          </w:tcPr>
          <w:p w:rsidR="00E44B94" w:rsidRDefault="00E44B94" w:rsidP="00790E63">
            <w:r>
              <w:t>- беседы о представителях разных национальностей нашего города;</w:t>
            </w:r>
          </w:p>
          <w:p w:rsidR="00E44B94" w:rsidRDefault="00E44B94" w:rsidP="00790E63">
            <w:r>
              <w:t>- совместное развлечение с родителями «Все мы дружно живем в Оренбуржье»;</w:t>
            </w:r>
          </w:p>
          <w:p w:rsidR="00E44B94" w:rsidRDefault="00E44B94" w:rsidP="00790E63">
            <w:r>
              <w:t>- просмотр видеозаписей концертов татарской, башкирской, украинской музыки;</w:t>
            </w:r>
          </w:p>
          <w:p w:rsidR="00E44B94" w:rsidRDefault="00E44B94" w:rsidP="00790E63">
            <w:r>
              <w:t>- выставка стенгазет «Моя русская (татарская, башкирская и т.д.) семья»;</w:t>
            </w:r>
          </w:p>
          <w:p w:rsidR="00E44B94" w:rsidRDefault="00E44B94" w:rsidP="00790E63">
            <w:r>
              <w:t>- разучивание подвижных игр народов Оренбуржья;</w:t>
            </w:r>
          </w:p>
          <w:p w:rsidR="00E44B94" w:rsidRDefault="00E44B94" w:rsidP="00790E63">
            <w:r>
              <w:t>- посещение городского музейно-выставочного зала;</w:t>
            </w:r>
          </w:p>
          <w:p w:rsidR="00E44B94" w:rsidRDefault="00E44B94" w:rsidP="00790E63">
            <w:r>
              <w:t>- выставка национальных предметов культуры и традиций народов оренбургской области;</w:t>
            </w:r>
          </w:p>
          <w:p w:rsidR="00E44B94" w:rsidRDefault="00E44B94" w:rsidP="00790E63">
            <w:r>
              <w:t>- создание «Моей родословной» совместно с родителями.</w:t>
            </w:r>
          </w:p>
        </w:tc>
      </w:tr>
      <w:tr w:rsidR="00E44B94" w:rsidTr="00E821A6">
        <w:tc>
          <w:tcPr>
            <w:tcW w:w="709" w:type="dxa"/>
          </w:tcPr>
          <w:p w:rsidR="00E44B94" w:rsidRPr="00FA18E5" w:rsidRDefault="00E44B94" w:rsidP="00790E63">
            <w:r w:rsidRPr="00FA18E5">
              <w:t>5.</w:t>
            </w:r>
          </w:p>
        </w:tc>
        <w:tc>
          <w:tcPr>
            <w:tcW w:w="1985" w:type="dxa"/>
          </w:tcPr>
          <w:p w:rsidR="00E44B94" w:rsidRPr="00FA18E5" w:rsidRDefault="00E44B94" w:rsidP="00790E63">
            <w:r w:rsidRPr="00FA18E5">
              <w:t>Уральские мастера</w:t>
            </w:r>
          </w:p>
        </w:tc>
        <w:tc>
          <w:tcPr>
            <w:tcW w:w="3260" w:type="dxa"/>
          </w:tcPr>
          <w:p w:rsidR="00E44B94" w:rsidRPr="00FA18E5" w:rsidRDefault="00E44B94" w:rsidP="00790E63">
            <w:r w:rsidRPr="00FA18E5">
              <w:t xml:space="preserve">- расширять представления детей о природных богатствах города, Оренбургского края, </w:t>
            </w:r>
          </w:p>
          <w:p w:rsidR="00E44B94" w:rsidRPr="00FA18E5" w:rsidRDefault="00E44B94" w:rsidP="00790E63">
            <w:r w:rsidRPr="00FA18E5">
              <w:t xml:space="preserve">- знакомить с процессом выработки чугуна, стали, значение для хозяйственной деятельности страны, </w:t>
            </w:r>
          </w:p>
          <w:p w:rsidR="00E44B94" w:rsidRPr="00FA18E5" w:rsidRDefault="00E44B94" w:rsidP="00790E63">
            <w:r w:rsidRPr="00FA18E5">
              <w:t xml:space="preserve">- знакомить с основами изготовления пуховых изделий, </w:t>
            </w:r>
          </w:p>
          <w:p w:rsidR="00E44B94" w:rsidRPr="00FA18E5" w:rsidRDefault="00E44B94" w:rsidP="00790E63">
            <w:r w:rsidRPr="00FA18E5">
              <w:t xml:space="preserve">- </w:t>
            </w:r>
            <w:r>
              <w:t xml:space="preserve">продолжать </w:t>
            </w:r>
            <w:r w:rsidRPr="00FA18E5">
              <w:t>знакомить  с особенностями Уральской росписи, использование ее в декоре группы</w:t>
            </w:r>
          </w:p>
        </w:tc>
        <w:tc>
          <w:tcPr>
            <w:tcW w:w="3969" w:type="dxa"/>
          </w:tcPr>
          <w:p w:rsidR="00E44B94" w:rsidRDefault="00E44B94" w:rsidP="00790E63">
            <w:r>
              <w:t xml:space="preserve">- беседы с презентацией; </w:t>
            </w:r>
          </w:p>
          <w:p w:rsidR="00E44B94" w:rsidRDefault="00E44B94" w:rsidP="00790E63">
            <w:r>
              <w:t>- посещение городского музейно-выставочного зала;</w:t>
            </w:r>
          </w:p>
          <w:p w:rsidR="00E44B94" w:rsidRDefault="00E44B94" w:rsidP="00790E63">
            <w:r>
              <w:t>- рассматривание фотографий, картинок, коллекции минералов в мини-музее «Наш город»;</w:t>
            </w:r>
          </w:p>
          <w:p w:rsidR="00E44B94" w:rsidRDefault="00E44B94" w:rsidP="00790E63">
            <w:r>
              <w:t>- просмотр видео о работе ОАО «Уральская сталь», о процессе изготовления чугуна и стали»;</w:t>
            </w:r>
          </w:p>
          <w:p w:rsidR="00E44B94" w:rsidRDefault="00E44B94" w:rsidP="00790E63">
            <w:r>
              <w:t>- мастер-класс по пуховязанию;</w:t>
            </w:r>
          </w:p>
          <w:p w:rsidR="00E44B94" w:rsidRDefault="00E44B94" w:rsidP="00790E63">
            <w:r>
              <w:t>- рассматривание картинок и образцов пуховых изделий;</w:t>
            </w:r>
          </w:p>
          <w:p w:rsidR="00E44B94" w:rsidRDefault="00E44B94" w:rsidP="00790E63">
            <w:r>
              <w:t>- чтение художественной литературы о металлургах, об уральских мастерах;</w:t>
            </w:r>
          </w:p>
          <w:p w:rsidR="00E44B94" w:rsidRDefault="00E44B94" w:rsidP="00790E63">
            <w:r>
              <w:t>- продуктивная изобразительная деятельность (рисование с использованием элементов уральской росписи, роспись шаблонов);</w:t>
            </w:r>
          </w:p>
          <w:p w:rsidR="00E44B94" w:rsidRDefault="00E44B94" w:rsidP="00790E63">
            <w:r>
              <w:lastRenderedPageBreak/>
              <w:t>- презентации о народных промыслах;</w:t>
            </w:r>
          </w:p>
          <w:p w:rsidR="00E44B94" w:rsidRDefault="00E44B94" w:rsidP="00790E63">
            <w:r>
              <w:t>- д/игры «Отгадай, что за роспись», «Собери узор»</w:t>
            </w:r>
          </w:p>
          <w:p w:rsidR="003E6465" w:rsidRDefault="003E6465" w:rsidP="00790E63"/>
        </w:tc>
      </w:tr>
      <w:tr w:rsidR="00E44B94" w:rsidTr="00E821A6">
        <w:tc>
          <w:tcPr>
            <w:tcW w:w="709" w:type="dxa"/>
          </w:tcPr>
          <w:p w:rsidR="00E44B94" w:rsidRPr="00FA18E5" w:rsidRDefault="00E44B94" w:rsidP="00790E63">
            <w:r w:rsidRPr="00FA18E5">
              <w:lastRenderedPageBreak/>
              <w:t>6.</w:t>
            </w:r>
          </w:p>
        </w:tc>
        <w:tc>
          <w:tcPr>
            <w:tcW w:w="1985" w:type="dxa"/>
          </w:tcPr>
          <w:p w:rsidR="00E44B94" w:rsidRPr="00FA18E5" w:rsidRDefault="00E44B94" w:rsidP="00790E63">
            <w:r w:rsidRPr="00FA18E5">
              <w:t>Праздник круглый год!</w:t>
            </w:r>
          </w:p>
        </w:tc>
        <w:tc>
          <w:tcPr>
            <w:tcW w:w="3260" w:type="dxa"/>
          </w:tcPr>
          <w:p w:rsidR="00E44B94" w:rsidRPr="00FA18E5" w:rsidRDefault="00E44B94" w:rsidP="00790E63">
            <w:r w:rsidRPr="00FA18E5">
              <w:t>- познакомить детей с русскими народными праздниками и праздниками народов, населяющих город, область;</w:t>
            </w:r>
          </w:p>
          <w:p w:rsidR="00E44B94" w:rsidRPr="00FA18E5" w:rsidRDefault="00E44B94" w:rsidP="00790E63">
            <w:r w:rsidRPr="00FA18E5">
              <w:t>- познакомить детей с традиционными городскими праздниками и фестивалями.</w:t>
            </w:r>
          </w:p>
        </w:tc>
        <w:tc>
          <w:tcPr>
            <w:tcW w:w="3969" w:type="dxa"/>
          </w:tcPr>
          <w:p w:rsidR="00E44B94" w:rsidRDefault="00E44B94" w:rsidP="00790E63">
            <w:r>
              <w:t>- беседа с детьми о праздниках русского народа, народов Оренбуржья;</w:t>
            </w:r>
          </w:p>
          <w:p w:rsidR="00E44B94" w:rsidRDefault="00E44B94" w:rsidP="00790E63">
            <w:r>
              <w:t>- развлечение «Масленица»;</w:t>
            </w:r>
          </w:p>
          <w:p w:rsidR="00E44B94" w:rsidRDefault="00E44B94" w:rsidP="00790E63">
            <w:r>
              <w:t>- беседа с детьми о городских праздниках (День города, День Металлурга);</w:t>
            </w:r>
          </w:p>
          <w:p w:rsidR="00E44B94" w:rsidRDefault="00E44B94" w:rsidP="00790E63">
            <w:r>
              <w:t>- изготовление открыток, посвященных Дню города;</w:t>
            </w:r>
          </w:p>
          <w:p w:rsidR="003E6465" w:rsidRDefault="00E44B94" w:rsidP="00790E63">
            <w:r>
              <w:t>- подготовка к городскому фестивалю «Новотроицкая весна»</w:t>
            </w:r>
          </w:p>
        </w:tc>
      </w:tr>
      <w:tr w:rsidR="00E44B94" w:rsidTr="00E821A6">
        <w:tc>
          <w:tcPr>
            <w:tcW w:w="709" w:type="dxa"/>
          </w:tcPr>
          <w:p w:rsidR="00E44B94" w:rsidRPr="00FA18E5" w:rsidRDefault="00E44B94" w:rsidP="00790E63">
            <w:r w:rsidRPr="00FA18E5">
              <w:t xml:space="preserve">7. </w:t>
            </w:r>
          </w:p>
        </w:tc>
        <w:tc>
          <w:tcPr>
            <w:tcW w:w="1985" w:type="dxa"/>
          </w:tcPr>
          <w:p w:rsidR="00E44B94" w:rsidRPr="00FA18E5" w:rsidRDefault="00E44B94" w:rsidP="00790E63">
            <w:r w:rsidRPr="00FA18E5">
              <w:t>Город песен и стихов</w:t>
            </w:r>
          </w:p>
        </w:tc>
        <w:tc>
          <w:tcPr>
            <w:tcW w:w="3260" w:type="dxa"/>
          </w:tcPr>
          <w:p w:rsidR="00E44B94" w:rsidRPr="00FA18E5" w:rsidRDefault="00E44B94" w:rsidP="00790E63">
            <w:r w:rsidRPr="00FA18E5">
              <w:t>- познакомить дошкольников с литературными произведениями местных поэтов, писателей;</w:t>
            </w:r>
          </w:p>
          <w:p w:rsidR="00E44B94" w:rsidRPr="00FA18E5" w:rsidRDefault="00E44B94" w:rsidP="00790E63">
            <w:r w:rsidRPr="00FA18E5">
              <w:t>- познакомить детей с творчеством композиторов-песенников г. Новотроицка.</w:t>
            </w:r>
          </w:p>
        </w:tc>
        <w:tc>
          <w:tcPr>
            <w:tcW w:w="3969" w:type="dxa"/>
          </w:tcPr>
          <w:p w:rsidR="00E44B94" w:rsidRDefault="00E44B94" w:rsidP="00790E63">
            <w:r>
              <w:t>- чтение произведений местных поэтов и писателей (А.Цирлинсон, Т. Багавеев);</w:t>
            </w:r>
          </w:p>
          <w:p w:rsidR="00E44B94" w:rsidRDefault="00E44B94" w:rsidP="00790E63">
            <w:r>
              <w:t>- посещение Дворца культуры металлургов (спектакль народного театра драмы для детей);</w:t>
            </w:r>
          </w:p>
          <w:p w:rsidR="00E44B94" w:rsidRDefault="00E44B94" w:rsidP="00790E63">
            <w:r>
              <w:t>- слушание песен местных композиторов в аудиозаписи;</w:t>
            </w:r>
          </w:p>
          <w:p w:rsidR="00E44B94" w:rsidRDefault="00E44B94" w:rsidP="00790E63">
            <w:r>
              <w:t>- «Музыкальная гостиная» совместно с учащимися Детской музыкальной школы;</w:t>
            </w:r>
          </w:p>
          <w:p w:rsidR="003E6465" w:rsidRDefault="00E44B94" w:rsidP="00790E63">
            <w:r>
              <w:t>- фестиваль юных чтецов «Мой родной город»</w:t>
            </w:r>
          </w:p>
          <w:p w:rsidR="008C73CD" w:rsidRDefault="008C73CD" w:rsidP="00790E63"/>
        </w:tc>
      </w:tr>
      <w:tr w:rsidR="00E44B94" w:rsidTr="00E821A6">
        <w:tc>
          <w:tcPr>
            <w:tcW w:w="709" w:type="dxa"/>
          </w:tcPr>
          <w:p w:rsidR="00E44B94" w:rsidRPr="00FA18E5" w:rsidRDefault="00E44B94" w:rsidP="00790E63">
            <w:r w:rsidRPr="00FA18E5">
              <w:t>8.</w:t>
            </w:r>
          </w:p>
        </w:tc>
        <w:tc>
          <w:tcPr>
            <w:tcW w:w="1985" w:type="dxa"/>
          </w:tcPr>
          <w:p w:rsidR="00E44B94" w:rsidRPr="00FA18E5" w:rsidRDefault="00E44B94" w:rsidP="00790E63">
            <w:r w:rsidRPr="00FA18E5">
              <w:t>Щедрые дары природы</w:t>
            </w:r>
          </w:p>
        </w:tc>
        <w:tc>
          <w:tcPr>
            <w:tcW w:w="3260" w:type="dxa"/>
          </w:tcPr>
          <w:p w:rsidR="00E44B94" w:rsidRPr="00FA18E5" w:rsidRDefault="00E44B94" w:rsidP="00790E63">
            <w:r w:rsidRPr="00FA18E5">
              <w:t>- расширять знания детей о животном и растительном мире города и Оренбургской области;</w:t>
            </w:r>
          </w:p>
          <w:p w:rsidR="00E44B94" w:rsidRPr="00FA18E5" w:rsidRDefault="00E44B94" w:rsidP="00790E63">
            <w:r w:rsidRPr="00FA18E5">
              <w:t>- познакомить детей с заповедниками, находящимися на территории Оренбургской области;</w:t>
            </w:r>
          </w:p>
          <w:p w:rsidR="00E44B94" w:rsidRPr="00FA18E5" w:rsidRDefault="00E44B94" w:rsidP="00790E63">
            <w:r w:rsidRPr="00FA18E5">
              <w:t>- познакомить детей с лекарственными растениями, растущими на территории города</w:t>
            </w:r>
          </w:p>
        </w:tc>
        <w:tc>
          <w:tcPr>
            <w:tcW w:w="3969" w:type="dxa"/>
          </w:tcPr>
          <w:p w:rsidR="00E44B94" w:rsidRDefault="00E44B94" w:rsidP="00790E63">
            <w:r>
              <w:t xml:space="preserve">- беседы с презентациями о </w:t>
            </w:r>
            <w:r w:rsidRPr="00FA18E5">
              <w:t>животном и растительном мире города и Оренбургской области</w:t>
            </w:r>
            <w:r>
              <w:t>;</w:t>
            </w:r>
          </w:p>
          <w:p w:rsidR="00E44B94" w:rsidRDefault="00E44B94" w:rsidP="00790E63">
            <w:r>
              <w:t>- виртуальные экскурсии по заповедникам Оренбургской области, знакомство с их обитателями;</w:t>
            </w:r>
          </w:p>
          <w:p w:rsidR="00E44B94" w:rsidRDefault="00E44B94" w:rsidP="00790E63">
            <w:r>
              <w:t>- рассматривание альбомов и гербариев с лекарственными растениями;</w:t>
            </w:r>
          </w:p>
          <w:p w:rsidR="00E44B94" w:rsidRDefault="00E44B94" w:rsidP="00790E63">
            <w:r>
              <w:t>- первоцветы Оренбуржья;</w:t>
            </w:r>
          </w:p>
          <w:p w:rsidR="00E44B94" w:rsidRDefault="00E44B94" w:rsidP="00790E63">
            <w:r>
              <w:t>- продуктивная деятельность (рисование животных, растений, первоцветов по выбору детей);</w:t>
            </w:r>
          </w:p>
          <w:p w:rsidR="00E44B94" w:rsidRDefault="00E44B94" w:rsidP="00790E63">
            <w:r>
              <w:t>- фотоколлаж «Мой питомец»;</w:t>
            </w:r>
          </w:p>
          <w:p w:rsidR="003E6465" w:rsidRDefault="00E44B94" w:rsidP="00790E63">
            <w:r>
              <w:t>- д/игры «Где что растет», «Собери картинку»</w:t>
            </w:r>
          </w:p>
          <w:p w:rsidR="008C73CD" w:rsidRDefault="008C73CD" w:rsidP="00790E63"/>
        </w:tc>
      </w:tr>
      <w:tr w:rsidR="00E44B94" w:rsidTr="00E821A6">
        <w:tc>
          <w:tcPr>
            <w:tcW w:w="709" w:type="dxa"/>
          </w:tcPr>
          <w:p w:rsidR="00E44B94" w:rsidRPr="00FA18E5" w:rsidRDefault="00E44B94" w:rsidP="00790E63">
            <w:r w:rsidRPr="00FA18E5">
              <w:t>9.</w:t>
            </w:r>
          </w:p>
        </w:tc>
        <w:tc>
          <w:tcPr>
            <w:tcW w:w="1985" w:type="dxa"/>
          </w:tcPr>
          <w:p w:rsidR="00E44B94" w:rsidRPr="00FA18E5" w:rsidRDefault="00E44B94" w:rsidP="00790E63">
            <w:r w:rsidRPr="00FA18E5">
              <w:t>Спортивная жизнь нашего города</w:t>
            </w:r>
          </w:p>
        </w:tc>
        <w:tc>
          <w:tcPr>
            <w:tcW w:w="3260" w:type="dxa"/>
          </w:tcPr>
          <w:p w:rsidR="00E44B94" w:rsidRPr="00FA18E5" w:rsidRDefault="00E44B94" w:rsidP="00790E63">
            <w:r w:rsidRPr="00FA18E5">
              <w:t>- познакомить детей со спортивными сооружениями города, их назначением;</w:t>
            </w:r>
          </w:p>
          <w:p w:rsidR="00E44B94" w:rsidRPr="00FA18E5" w:rsidRDefault="00E44B94" w:rsidP="00790E63">
            <w:r w:rsidRPr="00FA18E5">
              <w:t xml:space="preserve">- расширить знания детей о лучших представителях </w:t>
            </w:r>
            <w:r w:rsidRPr="00FA18E5">
              <w:lastRenderedPageBreak/>
              <w:t xml:space="preserve">новотроицкого спорта (П. Полтавцев, Ю. Молчанова, команды по футболу, хоккею); </w:t>
            </w:r>
          </w:p>
          <w:p w:rsidR="00E44B94" w:rsidRPr="00FA18E5" w:rsidRDefault="00E44B94" w:rsidP="00790E63">
            <w:r w:rsidRPr="00FA18E5">
              <w:t>- воспитывать у детей интерес к спортивной жизни нашего города и обогащать процесс физкультурно-оздоровительного воспитания дошкольников</w:t>
            </w:r>
          </w:p>
        </w:tc>
        <w:tc>
          <w:tcPr>
            <w:tcW w:w="3969" w:type="dxa"/>
          </w:tcPr>
          <w:p w:rsidR="00E44B94" w:rsidRDefault="00E44B94" w:rsidP="00790E63">
            <w:r>
              <w:lastRenderedPageBreak/>
              <w:t>- беседы о спортивных сооружениях города Новотроицка, об известных спортсменах города;</w:t>
            </w:r>
          </w:p>
          <w:p w:rsidR="00E44B94" w:rsidRDefault="00E44B94" w:rsidP="00790E63">
            <w:r>
              <w:t>- встречи с интересными людьми;</w:t>
            </w:r>
          </w:p>
          <w:p w:rsidR="00E44B94" w:rsidRDefault="00E44B94" w:rsidP="00790E63">
            <w:r>
              <w:t xml:space="preserve">- экскурсия в городской бассейн </w:t>
            </w:r>
            <w:r>
              <w:lastRenderedPageBreak/>
              <w:t>«Волна», в ледовый дворец «Победа», в спортивную школу, на стадион «Металлург»;</w:t>
            </w:r>
          </w:p>
          <w:p w:rsidR="00E44B94" w:rsidRDefault="00E44B94" w:rsidP="00790E63">
            <w:r>
              <w:t>- участие в городских спортивных мероприятиях;</w:t>
            </w:r>
          </w:p>
          <w:p w:rsidR="00E44B94" w:rsidRDefault="00E44B94" w:rsidP="00790E63">
            <w:r>
              <w:t>- спортивное развлечение «Новотроицкие старты»;</w:t>
            </w:r>
          </w:p>
          <w:p w:rsidR="00E44B94" w:rsidRDefault="00E44B94" w:rsidP="00790E63">
            <w:r>
              <w:t>- рассматривание альбомов с фотографиями;</w:t>
            </w:r>
          </w:p>
          <w:p w:rsidR="003E6465" w:rsidRDefault="00E44B94" w:rsidP="00790E63">
            <w:r>
              <w:t>- продуктивная деятельность (выставка рисунков «Мой любимый вид спорта», создание совместно с родителями стенгазет «Моя спортивная семья», «Мы за здоровый образ жизни»)</w:t>
            </w:r>
          </w:p>
          <w:p w:rsidR="008C73CD" w:rsidRDefault="008C73CD" w:rsidP="00790E63"/>
        </w:tc>
      </w:tr>
    </w:tbl>
    <w:p w:rsidR="00E44B94" w:rsidRDefault="00E44B94" w:rsidP="00E44B94">
      <w:pPr>
        <w:pStyle w:val="ad"/>
        <w:widowControl w:val="0"/>
        <w:shd w:val="clear" w:color="auto" w:fill="FFFFFF"/>
        <w:autoSpaceDE w:val="0"/>
        <w:autoSpaceDN w:val="0"/>
        <w:adjustRightInd w:val="0"/>
        <w:spacing w:after="0" w:line="240" w:lineRule="auto"/>
        <w:ind w:left="0"/>
        <w:jc w:val="center"/>
        <w:rPr>
          <w:rFonts w:ascii="Times New Roman" w:hAnsi="Times New Roman"/>
          <w:b/>
          <w:sz w:val="24"/>
          <w:szCs w:val="24"/>
        </w:rPr>
      </w:pPr>
    </w:p>
    <w:p w:rsidR="001748C1" w:rsidRPr="001748C1" w:rsidRDefault="001748C1" w:rsidP="001748C1">
      <w:pPr>
        <w:jc w:val="center"/>
        <w:rPr>
          <w:b/>
        </w:rPr>
      </w:pPr>
      <w:r>
        <w:rPr>
          <w:b/>
          <w:webHidden/>
        </w:rPr>
        <w:t xml:space="preserve">2.8.2 </w:t>
      </w:r>
      <w:r w:rsidRPr="00FA3AB5">
        <w:rPr>
          <w:b/>
          <w:webHidden/>
        </w:rPr>
        <w:t>Программа</w:t>
      </w:r>
      <w:r>
        <w:rPr>
          <w:b/>
          <w:webHidden/>
        </w:rPr>
        <w:t xml:space="preserve"> «Учимся общаться»,</w:t>
      </w:r>
      <w:r w:rsidRPr="001748C1">
        <w:t xml:space="preserve"> </w:t>
      </w:r>
      <w:r w:rsidRPr="001748C1">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002A9E" w:rsidRDefault="00002A9E" w:rsidP="001748C1">
      <w:pPr>
        <w:ind w:firstLine="708"/>
        <w:jc w:val="both"/>
      </w:pPr>
    </w:p>
    <w:p w:rsidR="001748C1" w:rsidRDefault="001748C1" w:rsidP="001748C1">
      <w:pPr>
        <w:ind w:firstLine="708"/>
        <w:jc w:val="both"/>
      </w:pPr>
      <w:r>
        <w:t>П</w:t>
      </w:r>
      <w:r w:rsidRPr="00B07D83">
        <w:t xml:space="preserve">рограмма расширяет содержание образовательной программы дошкольного образования </w:t>
      </w:r>
      <w:r>
        <w:t>МДОАУ «Детский сад № 21»</w:t>
      </w:r>
      <w:r w:rsidRPr="00B07D83">
        <w:t xml:space="preserve"> в образовательной области «</w:t>
      </w:r>
      <w:r>
        <w:t>Социально-коммуникативное</w:t>
      </w:r>
      <w:r w:rsidRPr="00B07D83">
        <w:t xml:space="preserve"> развитие» </w:t>
      </w:r>
      <w:r>
        <w:t xml:space="preserve">(направление </w:t>
      </w:r>
      <w:r w:rsidRPr="00296345">
        <w:t>«Социализация, развитие общения, нравственное воспитание»</w:t>
      </w:r>
      <w:r>
        <w:t xml:space="preserve">) </w:t>
      </w:r>
      <w:r w:rsidRPr="00B07D83">
        <w:t xml:space="preserve">и рассчитана на детей от </w:t>
      </w:r>
      <w:r>
        <w:t>5</w:t>
      </w:r>
      <w:r w:rsidRPr="00B07D83">
        <w:t xml:space="preserve"> до 7 лет</w:t>
      </w:r>
      <w:r>
        <w:t>, посещающих комбинированные группы</w:t>
      </w:r>
      <w:r w:rsidRPr="00B07D83">
        <w:t>.</w:t>
      </w:r>
    </w:p>
    <w:p w:rsidR="00614DE4" w:rsidRPr="00296345" w:rsidRDefault="001748C1" w:rsidP="00614DE4">
      <w:pPr>
        <w:ind w:firstLine="708"/>
        <w:jc w:val="both"/>
      </w:pPr>
      <w:r w:rsidRPr="00296345">
        <w:t xml:space="preserve">Общение – важная составляющая жизни человека, ведь с самого рождения маленький человечек испытывает потребность в общении: сначала это необходимость в эмоциональном контакте, затем в совместной деятельности и, наконец, в сотрудничестве. </w:t>
      </w:r>
      <w:r w:rsidR="00614DE4">
        <w:t>Педагоги нашего детского сада заметили, что имеющиеся у детей с ОВЗ нарушения речи приводят к неблагополучию в сфере общения, к затруднениям осуществления коллективных видов деятельности, эмоциональной неустойчивости, к возникновению негативных особенностей личности, искажению самооценки, трудностям социальной адаптации.</w:t>
      </w:r>
      <w:r w:rsidR="00614DE4" w:rsidRPr="00614DE4">
        <w:t xml:space="preserve"> </w:t>
      </w:r>
      <w:r w:rsidR="00614DE4">
        <w:t>А, как известно, именно в дошкольный период закладывается фундамент моральных принципов, нравственной культуры, развивается эмоционально-волевая сфера личности, формируется продуктивный опыт повседневной коммуникации.</w:t>
      </w:r>
      <w:r w:rsidR="00614DE4" w:rsidRPr="00614DE4">
        <w:t xml:space="preserve"> </w:t>
      </w:r>
      <w:r w:rsidR="00614DE4">
        <w:t>От успешности вхождения ребенка с проблемами развития в коллектив сверстников зависит сама возможность дальнейшей социализации и индивидуализации таких детей, гармоничность их личностного и психического развития.</w:t>
      </w:r>
      <w:r w:rsidR="00EB4A3A">
        <w:t xml:space="preserve"> Педагоги предложили разработать программу, которая бы решала данную проблему.</w:t>
      </w:r>
    </w:p>
    <w:p w:rsidR="001748C1" w:rsidRDefault="00614DE4" w:rsidP="00E821A6">
      <w:pPr>
        <w:ind w:right="85" w:firstLine="708"/>
        <w:jc w:val="both"/>
      </w:pPr>
      <w:r>
        <w:t>В беседах с родителями воспитанников с тяжелыми нарушениями речи учитель-логопед МДОАУ «Детский сад № 21» и воспитатели комбинированных групп выяснили, что семьи встревожены данным состоянием дел. Ведь в</w:t>
      </w:r>
      <w:r w:rsidR="001748C1" w:rsidRPr="00296345">
        <w:t xml:space="preserve"> современных условиях коммуникабельность, как характерная особенность личности, просто необходима. </w:t>
      </w:r>
      <w:r>
        <w:t>Ведь дети вырастут, а взрослым просто необходимо</w:t>
      </w:r>
      <w:r w:rsidR="001748C1" w:rsidRPr="00296345">
        <w:t xml:space="preserve"> легко ориентироваться в информационных, определяющих коммуникативную среду,  технологиях (сеть Интернет, радио, телевидение и т.д.), </w:t>
      </w:r>
      <w:r>
        <w:t xml:space="preserve">и даже </w:t>
      </w:r>
      <w:r w:rsidR="001748C1" w:rsidRPr="00296345">
        <w:t xml:space="preserve">решать проблемы диалога на внутриполитической и международной арене. </w:t>
      </w:r>
      <w:r>
        <w:t>В связи с этим родители (законные представители) высказали пожелание, чтобы с детьми старшего дошкольного возраста велась целенаправленная работа по формированию коммуникативных умений, создавались</w:t>
      </w:r>
      <w:r w:rsidR="001748C1">
        <w:t xml:space="preserve"> </w:t>
      </w:r>
      <w:r>
        <w:t xml:space="preserve">для этого </w:t>
      </w:r>
      <w:r w:rsidR="001748C1">
        <w:t>специальны</w:t>
      </w:r>
      <w:r>
        <w:t>е</w:t>
      </w:r>
      <w:r w:rsidR="001748C1">
        <w:t xml:space="preserve"> услови</w:t>
      </w:r>
      <w:r>
        <w:t>я</w:t>
      </w:r>
      <w:r w:rsidR="001748C1">
        <w:t xml:space="preserve">, </w:t>
      </w:r>
      <w:r>
        <w:t xml:space="preserve">так как это </w:t>
      </w:r>
      <w:r w:rsidR="001748C1">
        <w:t xml:space="preserve">обеспечивает преодоление </w:t>
      </w:r>
      <w:r>
        <w:t>трудност</w:t>
      </w:r>
      <w:r w:rsidR="00EB4A3A">
        <w:t>ей</w:t>
      </w:r>
      <w:r w:rsidR="001748C1">
        <w:t xml:space="preserve"> общения и подготовку детей с нарушениями речи к инклюзивному образованию в школе.</w:t>
      </w:r>
      <w:r w:rsidR="00EB4A3A" w:rsidRPr="00EB4A3A">
        <w:t xml:space="preserve"> </w:t>
      </w:r>
      <w:r w:rsidR="00EB4A3A">
        <w:t>На общем родительском собрании родителям была предложена для реализации в дошкольном учреждении с детьми 5-7 лет программа «Учимся общаться», разработанная педагогическим коллективом детского сада.</w:t>
      </w:r>
      <w:r w:rsidR="00EB4A3A" w:rsidRPr="00EB4A3A">
        <w:t xml:space="preserve"> </w:t>
      </w:r>
      <w:r w:rsidR="00EB4A3A">
        <w:t xml:space="preserve">Для реализации данной программы имеющиеся возможности педагогического коллектива, позволяют реализовать основные направления формирования коммуникативных умений – педагогические кадры </w:t>
      </w:r>
      <w:r w:rsidR="00EB4A3A">
        <w:lastRenderedPageBreak/>
        <w:t>(учитель-логопед, воспитатели, прошедшие курсы повышения квалификации по проблеме «Инклюзивное образование в дошкольном учреждении»), подобранная по направлению работы методическая литература, организованная развивающая предметно-пространственная среда комбинированных групп, кабинета учителя-логопеда.</w:t>
      </w:r>
    </w:p>
    <w:p w:rsidR="001748C1" w:rsidRDefault="001748C1" w:rsidP="001748C1">
      <w:pPr>
        <w:ind w:firstLine="658"/>
        <w:jc w:val="both"/>
      </w:pPr>
      <w:r w:rsidRPr="00990641">
        <w:t xml:space="preserve">Формирование коммуникативных умений целесообразно в совместной деятельности </w:t>
      </w:r>
      <w:r w:rsidR="00EB4A3A">
        <w:t>взрослых и детей в режимных моментах  (</w:t>
      </w:r>
      <w:r w:rsidRPr="00990641">
        <w:t>игры на развитие информационно-коммуникативных, регуляционно-коммуникативных умений, оздоровительные игры и упражнения, этюды и упражнения для снятия эмоциональн</w:t>
      </w:r>
      <w:r w:rsidRPr="00990641">
        <w:t>о</w:t>
      </w:r>
      <w:r w:rsidRPr="00990641">
        <w:t>го и мышечного напряжения</w:t>
      </w:r>
      <w:r w:rsidR="00EB4A3A">
        <w:t xml:space="preserve">), в самостоятельной деятельности воспитанников. </w:t>
      </w:r>
      <w:r w:rsidRPr="00990641">
        <w:t>Обучение детей осознанию и выражению своих эмоций, создание пр</w:t>
      </w:r>
      <w:r w:rsidRPr="00990641">
        <w:t>о</w:t>
      </w:r>
      <w:r w:rsidRPr="00990641">
        <w:t>блемных ситуаций, беседы о правилах поведения и, конечно, предоставле</w:t>
      </w:r>
      <w:r w:rsidRPr="00990641">
        <w:softHyphen/>
        <w:t>ние творческой инициативы позволяют детям чувствовать себя более уверенн</w:t>
      </w:r>
      <w:r w:rsidRPr="00990641">
        <w:t>ы</w:t>
      </w:r>
      <w:r w:rsidRPr="00990641">
        <w:t>ми, успешно общаться со взрослыми и сверстниками, демон</w:t>
      </w:r>
      <w:r w:rsidRPr="00990641">
        <w:softHyphen/>
        <w:t>стрировать аде</w:t>
      </w:r>
      <w:r w:rsidRPr="00990641">
        <w:t>к</w:t>
      </w:r>
      <w:r w:rsidRPr="00990641">
        <w:t xml:space="preserve">ватное поведение. </w:t>
      </w:r>
    </w:p>
    <w:p w:rsidR="001748C1" w:rsidRDefault="001748C1" w:rsidP="001748C1">
      <w:pPr>
        <w:ind w:firstLine="708"/>
        <w:jc w:val="both"/>
      </w:pPr>
      <w:r w:rsidRPr="00EC61FB">
        <w:rPr>
          <w:b/>
        </w:rPr>
        <w:t>Цель:</w:t>
      </w:r>
      <w:r w:rsidRPr="00296345">
        <w:t xml:space="preserve">  </w:t>
      </w:r>
    </w:p>
    <w:p w:rsidR="001748C1" w:rsidRPr="00296345" w:rsidRDefault="001748C1" w:rsidP="001748C1">
      <w:pPr>
        <w:ind w:firstLine="708"/>
        <w:jc w:val="both"/>
      </w:pPr>
      <w:r>
        <w:t>ф</w:t>
      </w:r>
      <w:r w:rsidRPr="00296345">
        <w:t>ормирование коммуникативных умений детей старшего дошкольного возраста</w:t>
      </w:r>
      <w:r>
        <w:t xml:space="preserve"> в условиях инклюзивного образования в комбинированных группах.</w:t>
      </w:r>
    </w:p>
    <w:p w:rsidR="001748C1" w:rsidRPr="00EC61FB" w:rsidRDefault="001748C1" w:rsidP="001748C1">
      <w:pPr>
        <w:ind w:firstLine="708"/>
        <w:jc w:val="both"/>
        <w:outlineLvl w:val="0"/>
        <w:rPr>
          <w:b/>
        </w:rPr>
      </w:pPr>
      <w:r w:rsidRPr="00EC61FB">
        <w:rPr>
          <w:b/>
        </w:rPr>
        <w:t>Задачи:</w:t>
      </w:r>
    </w:p>
    <w:p w:rsidR="001748C1" w:rsidRDefault="001748C1" w:rsidP="000541C9">
      <w:pPr>
        <w:numPr>
          <w:ilvl w:val="0"/>
          <w:numId w:val="38"/>
        </w:numPr>
        <w:jc w:val="both"/>
      </w:pPr>
      <w:r>
        <w:t>развивать сотрудничество старших дошкольников в условиях инклюзии;</w:t>
      </w:r>
    </w:p>
    <w:p w:rsidR="001748C1" w:rsidRPr="00296345" w:rsidRDefault="001748C1" w:rsidP="00DB3127">
      <w:pPr>
        <w:numPr>
          <w:ilvl w:val="0"/>
          <w:numId w:val="30"/>
        </w:numPr>
        <w:jc w:val="both"/>
      </w:pPr>
      <w:r w:rsidRPr="00296345">
        <w:t xml:space="preserve">формировать у детей знания </w:t>
      </w:r>
      <w:r>
        <w:t>правил этикета для успешного выполнения разнообразных социальных ролей..</w:t>
      </w:r>
    </w:p>
    <w:p w:rsidR="001748C1" w:rsidRPr="00C971F5" w:rsidRDefault="001748C1" w:rsidP="001748C1">
      <w:pPr>
        <w:ind w:firstLine="708"/>
        <w:jc w:val="both"/>
      </w:pPr>
      <w:r w:rsidRPr="00C971F5">
        <w:t>Данная программа реализуется поэтапно. Формирование коммуникативных умений на всех трех этапах необходимо проводить в комплексе. Однако на первом этапе взаимодействия с детьми следует больше внимания уделять играм и упражнениям на формирование аффективно-коммуникативных умений, на втором этапе – информационно-коммуникативным, а на третьем – регуляционно-коммуникативным.</w:t>
      </w:r>
    </w:p>
    <w:p w:rsidR="001748C1" w:rsidRPr="00C971F5" w:rsidRDefault="001748C1" w:rsidP="001748C1">
      <w:pPr>
        <w:ind w:firstLine="708"/>
        <w:jc w:val="both"/>
      </w:pPr>
      <w:r w:rsidRPr="00C971F5">
        <w:t>Работа по формированию аффективно-коммуникативных умений воспитанников охватывает несколько направлений:</w:t>
      </w:r>
    </w:p>
    <w:p w:rsidR="001748C1" w:rsidRPr="00C971F5" w:rsidRDefault="001748C1" w:rsidP="001748C1">
      <w:pPr>
        <w:jc w:val="both"/>
      </w:pPr>
      <w:r>
        <w:t xml:space="preserve">- </w:t>
      </w:r>
      <w:r w:rsidRPr="00C971F5">
        <w:t xml:space="preserve">во-первых, актуализация и обогащение опыта собственных переживаний, расширение сферы осознания причин своих эмоциональных состояний, формирование познавательного отношения к проявлениям других людей. </w:t>
      </w:r>
    </w:p>
    <w:p w:rsidR="001748C1" w:rsidRPr="00C971F5" w:rsidRDefault="001748C1" w:rsidP="001748C1">
      <w:pPr>
        <w:jc w:val="both"/>
      </w:pPr>
      <w:r>
        <w:t xml:space="preserve">- </w:t>
      </w:r>
      <w:r w:rsidRPr="00C971F5">
        <w:t xml:space="preserve">во-вторых, развитие эмоционального отклика на состояние других людей посредством «вживания» ребенка в их эмоции. </w:t>
      </w:r>
    </w:p>
    <w:p w:rsidR="001748C1" w:rsidRPr="00C971F5" w:rsidRDefault="001748C1" w:rsidP="001748C1">
      <w:pPr>
        <w:jc w:val="both"/>
      </w:pPr>
      <w:r>
        <w:t xml:space="preserve">- </w:t>
      </w:r>
      <w:r w:rsidRPr="00C971F5">
        <w:t>в-третьих, формирование экспрессивных эталонов путем сравнения и моделирования детьми эмоций, воспроизведение их различными символическими средствами: зарисовки, схемы, контурные изображения, игры «Оживи маску», «Автопортрет», работа с пиктограммами.</w:t>
      </w:r>
    </w:p>
    <w:p w:rsidR="001748C1" w:rsidRPr="00C971F5" w:rsidRDefault="001748C1" w:rsidP="001748C1">
      <w:pPr>
        <w:jc w:val="both"/>
      </w:pPr>
      <w:r>
        <w:t xml:space="preserve">- </w:t>
      </w:r>
      <w:r w:rsidRPr="00C971F5">
        <w:t>в-четвертых, расширение и обогащение специального словаря детей – обозначение эмоций разнообразными терминами, подбор антонимов к эмоциональному состоянию человека, ознакомление с общими понятиями: «выражени</w:t>
      </w:r>
      <w:r>
        <w:t>е лица», «настроение», «поза».</w:t>
      </w:r>
    </w:p>
    <w:p w:rsidR="001748C1" w:rsidRPr="00C971F5" w:rsidRDefault="001748C1" w:rsidP="001748C1">
      <w:pPr>
        <w:ind w:firstLine="708"/>
        <w:jc w:val="both"/>
      </w:pPr>
      <w:r w:rsidRPr="00C971F5">
        <w:t>Второй этап реализации Программы связан с формированием представлений о средствах и способах общения. Здесь на первый план выходит работа по формированию информационно-коммуникативных умений.</w:t>
      </w:r>
    </w:p>
    <w:p w:rsidR="001748C1" w:rsidRPr="00C971F5" w:rsidRDefault="001748C1" w:rsidP="001748C1">
      <w:pPr>
        <w:ind w:firstLine="708"/>
        <w:jc w:val="both"/>
      </w:pPr>
      <w:r w:rsidRPr="00C971F5">
        <w:t>Переход к третьему этапу должен осуществляться постепенно с повышением уровня совершенствования коммуникативных умений у большинства детей.</w:t>
      </w:r>
    </w:p>
    <w:p w:rsidR="001748C1" w:rsidRPr="00C971F5" w:rsidRDefault="001748C1" w:rsidP="001748C1">
      <w:pPr>
        <w:ind w:firstLine="708"/>
        <w:jc w:val="both"/>
      </w:pPr>
      <w:r w:rsidRPr="00C971F5">
        <w:t>Задачи данного этапа:</w:t>
      </w:r>
    </w:p>
    <w:p w:rsidR="001748C1" w:rsidRPr="00C971F5" w:rsidRDefault="001748C1" w:rsidP="001748C1">
      <w:pPr>
        <w:jc w:val="both"/>
      </w:pPr>
      <w:r w:rsidRPr="00C971F5">
        <w:t>- создать условия для свободного оперирования коммуникативными умениями в разнообразной творческой деятельности;</w:t>
      </w:r>
    </w:p>
    <w:p w:rsidR="001748C1" w:rsidRPr="00C971F5" w:rsidRDefault="001748C1" w:rsidP="001748C1">
      <w:pPr>
        <w:jc w:val="both"/>
      </w:pPr>
      <w:r w:rsidRPr="00C971F5">
        <w:t>- создать условия для творческого оперирования коммуникативными умениями в самостоятельном, свободном общении.</w:t>
      </w:r>
    </w:p>
    <w:p w:rsidR="001647F2" w:rsidRDefault="001647F2"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8C73CD" w:rsidRDefault="008C73CD"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8C73CD" w:rsidRDefault="008C73CD"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8C73CD" w:rsidRDefault="008C73CD"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8C73CD" w:rsidRDefault="008C73CD"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8C73CD" w:rsidRDefault="008C73CD"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8C73CD" w:rsidRDefault="008C73CD"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p w:rsidR="0058527B" w:rsidRPr="005E697D" w:rsidRDefault="0058527B" w:rsidP="0058527B">
      <w:pPr>
        <w:jc w:val="center"/>
        <w:rPr>
          <w:b/>
          <w:bCs/>
        </w:rPr>
      </w:pPr>
      <w:r>
        <w:rPr>
          <w:b/>
        </w:rPr>
        <w:lastRenderedPageBreak/>
        <w:t xml:space="preserve">Тематический </w:t>
      </w:r>
      <w:r w:rsidRPr="005E697D">
        <w:rPr>
          <w:b/>
        </w:rPr>
        <w:t xml:space="preserve">план по освоению Программы для детей  </w:t>
      </w:r>
      <w:r>
        <w:rPr>
          <w:b/>
          <w:bCs/>
        </w:rPr>
        <w:t>5-6</w:t>
      </w:r>
      <w:r w:rsidRPr="005E697D">
        <w:rPr>
          <w:b/>
          <w:bCs/>
        </w:rPr>
        <w:t xml:space="preserve"> лет</w:t>
      </w:r>
    </w:p>
    <w:p w:rsidR="0058527B" w:rsidRDefault="0058527B" w:rsidP="00087B58">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20"/>
        <w:gridCol w:w="2700"/>
        <w:gridCol w:w="4680"/>
      </w:tblGrid>
      <w:tr w:rsidR="00DF575A" w:rsidRPr="00DF575A" w:rsidTr="00DF575A">
        <w:trPr>
          <w:cantSplit/>
          <w:trHeight w:val="365"/>
        </w:trPr>
        <w:tc>
          <w:tcPr>
            <w:tcW w:w="1008" w:type="dxa"/>
          </w:tcPr>
          <w:p w:rsidR="00DF575A" w:rsidRPr="00DF575A" w:rsidRDefault="00DF575A" w:rsidP="00DF575A">
            <w:r w:rsidRPr="00DF575A">
              <w:t xml:space="preserve">Месяц </w:t>
            </w:r>
          </w:p>
        </w:tc>
        <w:tc>
          <w:tcPr>
            <w:tcW w:w="1620" w:type="dxa"/>
            <w:vAlign w:val="center"/>
          </w:tcPr>
          <w:p w:rsidR="00DF575A" w:rsidRPr="00DF575A" w:rsidRDefault="00DF575A" w:rsidP="00DF575A">
            <w:r w:rsidRPr="00DF575A">
              <w:t>Тема</w:t>
            </w:r>
          </w:p>
        </w:tc>
        <w:tc>
          <w:tcPr>
            <w:tcW w:w="2700" w:type="dxa"/>
            <w:vAlign w:val="center"/>
          </w:tcPr>
          <w:p w:rsidR="00DF575A" w:rsidRPr="00DF575A" w:rsidRDefault="00DF575A" w:rsidP="00DF575A">
            <w:r w:rsidRPr="00DF575A">
              <w:t xml:space="preserve">Цель  </w:t>
            </w:r>
          </w:p>
        </w:tc>
        <w:tc>
          <w:tcPr>
            <w:tcW w:w="4680" w:type="dxa"/>
            <w:vAlign w:val="center"/>
          </w:tcPr>
          <w:p w:rsidR="00DF575A" w:rsidRPr="00DF575A" w:rsidRDefault="00DF575A" w:rsidP="00DF575A">
            <w:r w:rsidRPr="00DF575A">
              <w:t>Развернутое содержание работы</w:t>
            </w:r>
          </w:p>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t>Сентябрь</w:t>
            </w:r>
          </w:p>
        </w:tc>
        <w:tc>
          <w:tcPr>
            <w:tcW w:w="1620" w:type="dxa"/>
          </w:tcPr>
          <w:p w:rsidR="00DF575A" w:rsidRPr="00DF575A" w:rsidRDefault="00DF575A" w:rsidP="00DF575A">
            <w:r w:rsidRPr="00DF575A">
              <w:t>Знакомство с Очень Общитель</w:t>
            </w:r>
            <w:r w:rsidR="00E821A6">
              <w:t>-</w:t>
            </w:r>
            <w:r w:rsidRPr="00DF575A">
              <w:t>ной Феей</w:t>
            </w:r>
          </w:p>
        </w:tc>
        <w:tc>
          <w:tcPr>
            <w:tcW w:w="2700" w:type="dxa"/>
          </w:tcPr>
          <w:p w:rsidR="00DF575A" w:rsidRPr="00DF575A" w:rsidRDefault="00DF575A" w:rsidP="00DF575A">
            <w:r w:rsidRPr="00DF575A">
              <w:t>Формирование эмоционально благоприятных взаимоотношений в группе, формирование у детей познавательного отношения к проявлениям других людей.</w:t>
            </w:r>
          </w:p>
        </w:tc>
        <w:tc>
          <w:tcPr>
            <w:tcW w:w="4680" w:type="dxa"/>
          </w:tcPr>
          <w:p w:rsidR="00DF575A" w:rsidRPr="00DF575A" w:rsidRDefault="00DF575A" w:rsidP="00DF575A">
            <w:pPr>
              <w:rPr>
                <w:sz w:val="22"/>
                <w:szCs w:val="22"/>
              </w:rPr>
            </w:pPr>
            <w:r>
              <w:rPr>
                <w:sz w:val="22"/>
                <w:szCs w:val="22"/>
              </w:rPr>
              <w:t>1. Валеологическая песенка</w:t>
            </w:r>
            <w:r w:rsidRPr="00DF575A">
              <w:rPr>
                <w:sz w:val="22"/>
                <w:szCs w:val="22"/>
              </w:rPr>
              <w:t xml:space="preserve"> «Лучше всех!» </w:t>
            </w:r>
            <w:r w:rsidRPr="00DF575A">
              <w:rPr>
                <w:sz w:val="22"/>
                <w:szCs w:val="22"/>
              </w:rPr>
              <w:tab/>
            </w:r>
          </w:p>
          <w:p w:rsidR="00DF575A" w:rsidRPr="00DF575A" w:rsidRDefault="00DF575A" w:rsidP="00DF575A">
            <w:pPr>
              <w:rPr>
                <w:sz w:val="22"/>
                <w:szCs w:val="22"/>
              </w:rPr>
            </w:pPr>
            <w:r w:rsidRPr="00DF575A">
              <w:rPr>
                <w:sz w:val="22"/>
                <w:szCs w:val="22"/>
              </w:rPr>
              <w:t>2. Коммуникативная игра «Как тебя зовут?»</w:t>
            </w:r>
            <w:r w:rsidRPr="00DF575A">
              <w:rPr>
                <w:sz w:val="22"/>
                <w:szCs w:val="22"/>
              </w:rPr>
              <w:tab/>
            </w:r>
          </w:p>
          <w:p w:rsidR="00DF575A" w:rsidRPr="00DF575A" w:rsidRDefault="00DF575A" w:rsidP="00DF575A">
            <w:pPr>
              <w:rPr>
                <w:sz w:val="22"/>
                <w:szCs w:val="22"/>
              </w:rPr>
            </w:pPr>
            <w:r w:rsidRPr="00DF575A">
              <w:rPr>
                <w:sz w:val="22"/>
                <w:szCs w:val="22"/>
              </w:rPr>
              <w:t xml:space="preserve">3. Игра «Руки ссорятся, руки мирятся» </w:t>
            </w:r>
          </w:p>
          <w:p w:rsidR="00DF575A" w:rsidRPr="00DF575A" w:rsidRDefault="00DF575A" w:rsidP="00DF575A">
            <w:pPr>
              <w:rPr>
                <w:sz w:val="22"/>
                <w:szCs w:val="22"/>
              </w:rPr>
            </w:pPr>
            <w:r w:rsidRPr="00DF575A">
              <w:rPr>
                <w:sz w:val="22"/>
                <w:szCs w:val="22"/>
              </w:rPr>
              <w:t>4. Пальчиковая гимнастика «Гномики в домике»</w:t>
            </w:r>
          </w:p>
          <w:p w:rsidR="00DF575A" w:rsidRPr="00DF575A" w:rsidRDefault="00DF575A" w:rsidP="00DF575A">
            <w:pPr>
              <w:rPr>
                <w:sz w:val="22"/>
                <w:szCs w:val="22"/>
              </w:rPr>
            </w:pPr>
            <w:r w:rsidRPr="00DF575A">
              <w:rPr>
                <w:sz w:val="22"/>
                <w:szCs w:val="22"/>
              </w:rPr>
              <w:t>5. Скороговорка</w:t>
            </w:r>
          </w:p>
          <w:p w:rsidR="00DF575A" w:rsidRPr="00DF575A" w:rsidRDefault="00DF575A" w:rsidP="00DF575A">
            <w:pPr>
              <w:rPr>
                <w:sz w:val="22"/>
                <w:szCs w:val="22"/>
              </w:rPr>
            </w:pPr>
            <w:r w:rsidRPr="00DF575A">
              <w:rPr>
                <w:sz w:val="22"/>
                <w:szCs w:val="22"/>
              </w:rPr>
              <w:t>6. Игра-ситуация «Фея принесла в детский сад новую игрушку. Нужно попросить ее дать игрушку, постараться объяснить, для чего так необходимо получить игрушку»</w:t>
            </w:r>
          </w:p>
          <w:p w:rsidR="00DF575A" w:rsidRPr="00DF575A" w:rsidRDefault="00DF575A" w:rsidP="00DF575A">
            <w:pPr>
              <w:rPr>
                <w:sz w:val="22"/>
                <w:szCs w:val="22"/>
              </w:rPr>
            </w:pPr>
            <w:r w:rsidRPr="00DF575A">
              <w:rPr>
                <w:sz w:val="22"/>
                <w:szCs w:val="22"/>
              </w:rPr>
              <w:t>7. Игра «Это я»</w:t>
            </w:r>
            <w:r w:rsidRPr="00DF575A">
              <w:rPr>
                <w:sz w:val="22"/>
                <w:szCs w:val="22"/>
              </w:rPr>
              <w:tab/>
            </w:r>
          </w:p>
          <w:p w:rsidR="00DF575A" w:rsidRPr="00DF575A" w:rsidRDefault="00DF575A" w:rsidP="00DF575A">
            <w:pPr>
              <w:rPr>
                <w:sz w:val="22"/>
                <w:szCs w:val="22"/>
              </w:rPr>
            </w:pPr>
            <w:r w:rsidRPr="00DF575A">
              <w:rPr>
                <w:sz w:val="22"/>
                <w:szCs w:val="22"/>
              </w:rPr>
              <w:t>8. Музыкально-двигательное упражнение «Контрасты: Феи и Гномы»</w:t>
            </w:r>
          </w:p>
          <w:p w:rsidR="00DF575A" w:rsidRPr="00DF575A" w:rsidRDefault="00DF575A" w:rsidP="00DF575A">
            <w:pPr>
              <w:rPr>
                <w:sz w:val="22"/>
                <w:szCs w:val="22"/>
              </w:rPr>
            </w:pPr>
            <w:r w:rsidRPr="00DF575A">
              <w:rPr>
                <w:sz w:val="22"/>
                <w:szCs w:val="22"/>
              </w:rPr>
              <w:t>9. Релаксационное упражнение «Фея сна»</w:t>
            </w:r>
          </w:p>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t>Октябрь</w:t>
            </w:r>
          </w:p>
        </w:tc>
        <w:tc>
          <w:tcPr>
            <w:tcW w:w="1620" w:type="dxa"/>
          </w:tcPr>
          <w:p w:rsidR="00DF575A" w:rsidRPr="00DF575A" w:rsidRDefault="00DF575A" w:rsidP="00DF575A">
            <w:r w:rsidRPr="00DF575A">
              <w:t>Что такое настроение?</w:t>
            </w:r>
          </w:p>
        </w:tc>
        <w:tc>
          <w:tcPr>
            <w:tcW w:w="2700" w:type="dxa"/>
          </w:tcPr>
          <w:p w:rsidR="00DF575A" w:rsidRPr="00DF575A" w:rsidRDefault="00DF575A" w:rsidP="00DF575A">
            <w:r w:rsidRPr="00DF575A">
              <w:t>Формирование у детей умения выражать свое настроение и чув</w:t>
            </w:r>
            <w:r w:rsidRPr="00DF575A">
              <w:softHyphen/>
              <w:t>ствовать эмоциональное состояние другого человека.</w:t>
            </w:r>
          </w:p>
        </w:tc>
        <w:tc>
          <w:tcPr>
            <w:tcW w:w="4680" w:type="dxa"/>
          </w:tcPr>
          <w:p w:rsidR="00DF575A" w:rsidRPr="00DF575A" w:rsidRDefault="00DF575A" w:rsidP="00DF575A">
            <w:pPr>
              <w:rPr>
                <w:sz w:val="22"/>
                <w:szCs w:val="22"/>
              </w:rPr>
            </w:pPr>
            <w:r w:rsidRPr="00DF575A">
              <w:rPr>
                <w:sz w:val="22"/>
                <w:szCs w:val="22"/>
              </w:rPr>
              <w:t xml:space="preserve">1. Валеологическая песенка-полезенка «Лучше всех!» </w:t>
            </w:r>
          </w:p>
          <w:p w:rsidR="00DF575A" w:rsidRPr="00DF575A" w:rsidRDefault="00DF575A" w:rsidP="00DF575A">
            <w:pPr>
              <w:rPr>
                <w:sz w:val="22"/>
                <w:szCs w:val="22"/>
              </w:rPr>
            </w:pPr>
            <w:r w:rsidRPr="00DF575A">
              <w:rPr>
                <w:sz w:val="22"/>
                <w:szCs w:val="22"/>
              </w:rPr>
              <w:t>2. Коммуникативная игра «Как ты себя чувствуешь?»</w:t>
            </w:r>
          </w:p>
          <w:p w:rsidR="00DF575A" w:rsidRPr="00DF575A" w:rsidRDefault="00DF575A" w:rsidP="00DF575A">
            <w:pPr>
              <w:rPr>
                <w:sz w:val="22"/>
                <w:szCs w:val="22"/>
              </w:rPr>
            </w:pPr>
            <w:r w:rsidRPr="00DF575A">
              <w:rPr>
                <w:sz w:val="22"/>
                <w:szCs w:val="22"/>
              </w:rPr>
              <w:t xml:space="preserve">3. Подвижная игра «Настроение» </w:t>
            </w:r>
          </w:p>
          <w:p w:rsidR="00DF575A" w:rsidRPr="00DF575A" w:rsidRDefault="00DF575A" w:rsidP="00DF575A">
            <w:pPr>
              <w:rPr>
                <w:sz w:val="22"/>
                <w:szCs w:val="22"/>
              </w:rPr>
            </w:pPr>
            <w:r w:rsidRPr="00DF575A">
              <w:rPr>
                <w:sz w:val="22"/>
                <w:szCs w:val="22"/>
              </w:rPr>
              <w:t>4. Слушание стихотворений И. Токмаковой «Радость», «Мне грустно – я лежу больной».</w:t>
            </w:r>
          </w:p>
          <w:p w:rsidR="00DF575A" w:rsidRPr="00DF575A" w:rsidRDefault="00DF575A" w:rsidP="00DF575A">
            <w:pPr>
              <w:rPr>
                <w:sz w:val="22"/>
                <w:szCs w:val="22"/>
              </w:rPr>
            </w:pPr>
            <w:r w:rsidRPr="00DF575A">
              <w:rPr>
                <w:sz w:val="22"/>
                <w:szCs w:val="22"/>
              </w:rPr>
              <w:t>5. Музыкально-двигательное упражнение «Контрасты: Весело-грустно».</w:t>
            </w:r>
          </w:p>
          <w:p w:rsidR="00DF575A" w:rsidRPr="00DF575A" w:rsidRDefault="00DF575A" w:rsidP="00DF575A">
            <w:pPr>
              <w:rPr>
                <w:sz w:val="22"/>
                <w:szCs w:val="22"/>
              </w:rPr>
            </w:pPr>
            <w:r w:rsidRPr="00DF575A">
              <w:rPr>
                <w:sz w:val="22"/>
                <w:szCs w:val="22"/>
              </w:rPr>
              <w:t xml:space="preserve">6. Игра по кругу с мячом «Я грущу, когда…», «Я веселюсь, когда…).     </w:t>
            </w:r>
          </w:p>
          <w:p w:rsidR="00DF575A" w:rsidRPr="00DF575A" w:rsidRDefault="00DF575A" w:rsidP="00DF575A">
            <w:pPr>
              <w:rPr>
                <w:sz w:val="22"/>
                <w:szCs w:val="22"/>
              </w:rPr>
            </w:pPr>
            <w:r w:rsidRPr="00DF575A">
              <w:rPr>
                <w:sz w:val="22"/>
                <w:szCs w:val="22"/>
              </w:rPr>
              <w:t>7. Подвижная игра «Веселые мартышки».</w:t>
            </w:r>
          </w:p>
          <w:p w:rsidR="00DF575A" w:rsidRPr="00DF575A" w:rsidRDefault="00DF575A" w:rsidP="00DF575A">
            <w:pPr>
              <w:rPr>
                <w:sz w:val="22"/>
                <w:szCs w:val="22"/>
              </w:rPr>
            </w:pPr>
            <w:r w:rsidRPr="00DF575A">
              <w:rPr>
                <w:sz w:val="22"/>
                <w:szCs w:val="22"/>
              </w:rPr>
              <w:t>8. Психогимнастический этюд «Спящий котенок».</w:t>
            </w:r>
          </w:p>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t>Ноябрь</w:t>
            </w:r>
          </w:p>
        </w:tc>
        <w:tc>
          <w:tcPr>
            <w:tcW w:w="1620" w:type="dxa"/>
          </w:tcPr>
          <w:p w:rsidR="00DF575A" w:rsidRPr="00DF575A" w:rsidRDefault="00DF575A" w:rsidP="00DF575A">
            <w:r w:rsidRPr="00DF575A">
              <w:t>Я тебя понимаю</w:t>
            </w:r>
          </w:p>
        </w:tc>
        <w:tc>
          <w:tcPr>
            <w:tcW w:w="2700" w:type="dxa"/>
          </w:tcPr>
          <w:p w:rsidR="00DF575A" w:rsidRPr="00DF575A" w:rsidRDefault="00DF575A" w:rsidP="00DF575A">
            <w:r w:rsidRPr="00DF575A">
              <w:t>Формирование у детей умения выражать свое настроение и чув</w:t>
            </w:r>
            <w:r w:rsidRPr="00DF575A">
              <w:softHyphen/>
              <w:t>ствовать эмоциональное состояние другого человека.</w:t>
            </w:r>
          </w:p>
        </w:tc>
        <w:tc>
          <w:tcPr>
            <w:tcW w:w="4680" w:type="dxa"/>
          </w:tcPr>
          <w:p w:rsidR="00DF575A" w:rsidRPr="00DF575A" w:rsidRDefault="00DF575A" w:rsidP="00DF575A">
            <w:pPr>
              <w:shd w:val="clear" w:color="auto" w:fill="FFFFFF"/>
              <w:tabs>
                <w:tab w:val="left" w:pos="1134"/>
              </w:tabs>
              <w:suppressAutoHyphens/>
              <w:autoSpaceDE w:val="0"/>
              <w:autoSpaceDN w:val="0"/>
              <w:adjustRightInd w:val="0"/>
              <w:jc w:val="both"/>
              <w:rPr>
                <w:sz w:val="22"/>
                <w:szCs w:val="22"/>
              </w:rPr>
            </w:pPr>
            <w:r w:rsidRPr="00DF575A">
              <w:rPr>
                <w:sz w:val="22"/>
                <w:szCs w:val="22"/>
              </w:rPr>
              <w:t xml:space="preserve">1.Валеологическая песенка-полезенка «Лучше всех!» </w:t>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color w:val="000000"/>
                <w:sz w:val="22"/>
                <w:szCs w:val="22"/>
              </w:rPr>
              <w:t>2. Психологическая игра «Комплименты по кругу».</w:t>
            </w:r>
            <w:r w:rsidRPr="00DF575A">
              <w:rPr>
                <w:color w:val="000000"/>
                <w:sz w:val="22"/>
                <w:szCs w:val="22"/>
              </w:rPr>
              <w:tab/>
            </w:r>
          </w:p>
          <w:p w:rsidR="00DF575A" w:rsidRPr="00DF575A" w:rsidRDefault="00DF575A" w:rsidP="00DF575A">
            <w:pPr>
              <w:outlineLvl w:val="0"/>
              <w:rPr>
                <w:sz w:val="22"/>
                <w:szCs w:val="22"/>
              </w:rPr>
            </w:pPr>
            <w:r w:rsidRPr="00DF575A">
              <w:rPr>
                <w:sz w:val="22"/>
                <w:szCs w:val="22"/>
              </w:rPr>
              <w:t xml:space="preserve">3. Подвижная игра «Настроение» </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4. Игра «Собери фотографию».</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i/>
                <w:sz w:val="22"/>
                <w:szCs w:val="22"/>
              </w:rPr>
              <w:t xml:space="preserve">5. </w:t>
            </w:r>
            <w:r w:rsidRPr="00DF575A">
              <w:rPr>
                <w:sz w:val="22"/>
                <w:szCs w:val="22"/>
              </w:rPr>
              <w:t>Инсценировка стихотворения Дж. Ривза «Ворчуны из Уныллоу».</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jc w:val="both"/>
              <w:rPr>
                <w:sz w:val="22"/>
                <w:szCs w:val="22"/>
              </w:rPr>
            </w:pPr>
            <w:r w:rsidRPr="00DF575A">
              <w:rPr>
                <w:sz w:val="22"/>
                <w:szCs w:val="22"/>
              </w:rPr>
              <w:t>6. Рисование «Я выбираю Страну-эмоцию»</w:t>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7. Психогимнастический этюд «Спящий котенок».</w:t>
            </w:r>
          </w:p>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t>Декабрь</w:t>
            </w:r>
          </w:p>
        </w:tc>
        <w:tc>
          <w:tcPr>
            <w:tcW w:w="1620" w:type="dxa"/>
          </w:tcPr>
          <w:p w:rsidR="00DF575A" w:rsidRPr="00DF575A" w:rsidRDefault="00DF575A" w:rsidP="00DF575A">
            <w:r w:rsidRPr="00DF575A">
              <w:t>Трям!</w:t>
            </w:r>
          </w:p>
        </w:tc>
        <w:tc>
          <w:tcPr>
            <w:tcW w:w="2700" w:type="dxa"/>
          </w:tcPr>
          <w:p w:rsidR="00DF575A" w:rsidRPr="00DF575A" w:rsidRDefault="00DF575A" w:rsidP="00DF575A">
            <w:r w:rsidRPr="00DF575A">
              <w:t>Формирование у детей умения выражать свое настроение и чув</w:t>
            </w:r>
            <w:r w:rsidRPr="00DF575A">
              <w:softHyphen/>
              <w:t>ствовать эмоциональное состояние другого человека.</w:t>
            </w:r>
          </w:p>
        </w:tc>
        <w:tc>
          <w:tcPr>
            <w:tcW w:w="4680" w:type="dxa"/>
          </w:tcPr>
          <w:p w:rsidR="00DF575A" w:rsidRPr="00DF575A" w:rsidRDefault="00DF575A" w:rsidP="00DF575A">
            <w:pPr>
              <w:outlineLvl w:val="0"/>
              <w:rPr>
                <w:sz w:val="22"/>
                <w:szCs w:val="22"/>
              </w:rPr>
            </w:pPr>
            <w:r w:rsidRPr="00DF575A">
              <w:rPr>
                <w:sz w:val="22"/>
                <w:szCs w:val="22"/>
              </w:rPr>
              <w:t>1. «Трямди-песенка» с оздоровительным массажем</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sz w:val="22"/>
                <w:szCs w:val="22"/>
              </w:rPr>
              <w:t xml:space="preserve">2. </w:t>
            </w:r>
            <w:r w:rsidRPr="00DF575A">
              <w:rPr>
                <w:color w:val="000000"/>
                <w:sz w:val="22"/>
                <w:szCs w:val="22"/>
              </w:rPr>
              <w:t>Психологическая игра «Комплименты по кругу»</w:t>
            </w:r>
            <w:r w:rsidRPr="00DF575A">
              <w:rPr>
                <w:color w:val="000000"/>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3. Игра «Царевна-Несмеяна»</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4. Игра «Гусенички».</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5. Игра «Расскажи стихотворение».</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jc w:val="both"/>
              <w:rPr>
                <w:sz w:val="22"/>
                <w:szCs w:val="22"/>
              </w:rPr>
            </w:pPr>
            <w:r w:rsidRPr="00DF575A">
              <w:rPr>
                <w:sz w:val="22"/>
                <w:szCs w:val="22"/>
              </w:rPr>
              <w:t xml:space="preserve">6. Игры с пиктограммами </w:t>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7. Рисование «Автопортрет»</w:t>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8. Психогимнастический этюд «Ручеек пожеланий».</w:t>
            </w:r>
          </w:p>
        </w:tc>
      </w:tr>
      <w:tr w:rsidR="00DF575A" w:rsidRPr="00DF575A" w:rsidTr="00DF575A">
        <w:trPr>
          <w:cantSplit/>
          <w:trHeight w:val="1134"/>
        </w:trPr>
        <w:tc>
          <w:tcPr>
            <w:tcW w:w="1008" w:type="dxa"/>
            <w:textDirection w:val="btLr"/>
          </w:tcPr>
          <w:p w:rsidR="00DF575A" w:rsidRPr="00DF575A" w:rsidRDefault="00DF575A" w:rsidP="00DF575A">
            <w:r w:rsidRPr="00DF575A">
              <w:lastRenderedPageBreak/>
              <w:t xml:space="preserve">Январь </w:t>
            </w:r>
          </w:p>
        </w:tc>
        <w:tc>
          <w:tcPr>
            <w:tcW w:w="1620" w:type="dxa"/>
          </w:tcPr>
          <w:p w:rsidR="00DF575A" w:rsidRPr="00DF575A" w:rsidRDefault="00DF575A" w:rsidP="00DF575A">
            <w:r w:rsidRPr="00DF575A">
              <w:t>Мы придем на помощь в трудную минуту</w:t>
            </w:r>
          </w:p>
        </w:tc>
        <w:tc>
          <w:tcPr>
            <w:tcW w:w="2700" w:type="dxa"/>
          </w:tcPr>
          <w:p w:rsidR="00DF575A" w:rsidRPr="00DF575A" w:rsidRDefault="00DF575A" w:rsidP="00DF575A">
            <w:r w:rsidRPr="00DF575A">
              <w:t>Формирование умения у детей замечать состояние других людей и быть гото</w:t>
            </w:r>
            <w:r w:rsidRPr="00DF575A">
              <w:softHyphen/>
              <w:t>вым оказать им помощь.</w:t>
            </w:r>
          </w:p>
        </w:tc>
        <w:tc>
          <w:tcPr>
            <w:tcW w:w="4680" w:type="dxa"/>
          </w:tcPr>
          <w:p w:rsidR="00DF575A" w:rsidRPr="00DF575A" w:rsidRDefault="00DF575A" w:rsidP="00DF575A">
            <w:pPr>
              <w:shd w:val="clear" w:color="auto" w:fill="FFFFFF"/>
              <w:tabs>
                <w:tab w:val="left" w:pos="1134"/>
              </w:tabs>
              <w:suppressAutoHyphens/>
              <w:autoSpaceDE w:val="0"/>
              <w:autoSpaceDN w:val="0"/>
              <w:adjustRightInd w:val="0"/>
              <w:jc w:val="both"/>
              <w:outlineLvl w:val="0"/>
              <w:rPr>
                <w:sz w:val="22"/>
                <w:szCs w:val="22"/>
              </w:rPr>
            </w:pPr>
            <w:r w:rsidRPr="00DF575A">
              <w:rPr>
                <w:sz w:val="22"/>
                <w:szCs w:val="22"/>
              </w:rPr>
              <w:t xml:space="preserve">1. </w:t>
            </w:r>
            <w:r w:rsidR="00E821A6">
              <w:rPr>
                <w:sz w:val="22"/>
                <w:szCs w:val="22"/>
              </w:rPr>
              <w:t>П</w:t>
            </w:r>
            <w:r w:rsidRPr="00DF575A">
              <w:rPr>
                <w:sz w:val="22"/>
                <w:szCs w:val="22"/>
              </w:rPr>
              <w:t>есенка-полезенка «Трямди-песенка»</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sz w:val="22"/>
                <w:szCs w:val="22"/>
              </w:rPr>
              <w:t xml:space="preserve">2. Коммуникативная игра </w:t>
            </w:r>
            <w:r>
              <w:rPr>
                <w:color w:val="000000"/>
                <w:sz w:val="22"/>
                <w:szCs w:val="22"/>
              </w:rPr>
              <w:t>«Связующая нить</w:t>
            </w:r>
            <w:r w:rsidRPr="00DF575A">
              <w:rPr>
                <w:color w:val="000000"/>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3. Игра «Как развеселить маму?».</w:t>
            </w:r>
            <w:r w:rsidRPr="00DF575A">
              <w:rPr>
                <w:sz w:val="22"/>
                <w:szCs w:val="22"/>
              </w:rPr>
              <w:tab/>
            </w:r>
          </w:p>
          <w:p w:rsidR="00DF575A" w:rsidRPr="00DF575A" w:rsidRDefault="00DF575A" w:rsidP="00DF575A">
            <w:pPr>
              <w:pStyle w:val="a8"/>
              <w:shd w:val="clear" w:color="auto" w:fill="FFFFFF"/>
              <w:suppressAutoHyphens/>
              <w:spacing w:before="0" w:beforeAutospacing="0" w:after="0" w:afterAutospacing="0"/>
              <w:outlineLvl w:val="0"/>
              <w:rPr>
                <w:sz w:val="22"/>
                <w:szCs w:val="22"/>
              </w:rPr>
            </w:pPr>
            <w:r w:rsidRPr="00DF575A">
              <w:rPr>
                <w:sz w:val="22"/>
                <w:szCs w:val="22"/>
              </w:rPr>
              <w:t>4. Игра-ситуация «Ты очень обидел своего друга – попробуй попросить у него прощения, помириться с ним».</w:t>
            </w:r>
          </w:p>
          <w:p w:rsidR="00DF575A" w:rsidRPr="00DF575A" w:rsidRDefault="00DF575A" w:rsidP="00DF575A">
            <w:pPr>
              <w:pStyle w:val="a8"/>
              <w:shd w:val="clear" w:color="auto" w:fill="FFFFFF"/>
              <w:suppressAutoHyphens/>
              <w:spacing w:before="0" w:beforeAutospacing="0" w:after="0" w:afterAutospacing="0"/>
              <w:jc w:val="both"/>
              <w:rPr>
                <w:sz w:val="22"/>
                <w:szCs w:val="22"/>
              </w:rPr>
            </w:pPr>
            <w:r w:rsidRPr="00DF575A">
              <w:rPr>
                <w:sz w:val="22"/>
                <w:szCs w:val="22"/>
              </w:rPr>
              <w:t xml:space="preserve"> 5. Слушание ненецкой сказки «Кукушка</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6. Раскрашивание черно-белой иллюстрации к сказке «Кукушка».</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iCs/>
                <w:color w:val="000000"/>
                <w:sz w:val="22"/>
                <w:szCs w:val="22"/>
              </w:rPr>
            </w:pPr>
            <w:r w:rsidRPr="00DF575A">
              <w:rPr>
                <w:iCs/>
                <w:color w:val="000000"/>
                <w:sz w:val="22"/>
                <w:szCs w:val="22"/>
              </w:rPr>
              <w:t>7. Игра «На</w:t>
            </w:r>
            <w:r w:rsidRPr="00DF575A">
              <w:rPr>
                <w:iCs/>
                <w:color w:val="000000"/>
                <w:sz w:val="22"/>
                <w:szCs w:val="22"/>
              </w:rPr>
              <w:softHyphen/>
              <w:t>сос и мяч».</w:t>
            </w:r>
          </w:p>
        </w:tc>
      </w:tr>
      <w:tr w:rsidR="00DF575A" w:rsidRPr="00DF575A" w:rsidTr="00DF575A">
        <w:trPr>
          <w:cantSplit/>
          <w:trHeight w:val="1134"/>
        </w:trPr>
        <w:tc>
          <w:tcPr>
            <w:tcW w:w="1008" w:type="dxa"/>
            <w:textDirection w:val="btLr"/>
          </w:tcPr>
          <w:p w:rsidR="00DF575A" w:rsidRPr="00DF575A" w:rsidRDefault="00DF575A" w:rsidP="00DF575A">
            <w:r w:rsidRPr="00DF575A">
              <w:t xml:space="preserve">Февраль </w:t>
            </w:r>
          </w:p>
        </w:tc>
        <w:tc>
          <w:tcPr>
            <w:tcW w:w="1620" w:type="dxa"/>
          </w:tcPr>
          <w:p w:rsidR="00DF575A" w:rsidRPr="00DF575A" w:rsidRDefault="00DF575A" w:rsidP="00DF575A">
            <w:r w:rsidRPr="00DF575A">
              <w:t>Стань добрее</w:t>
            </w:r>
          </w:p>
        </w:tc>
        <w:tc>
          <w:tcPr>
            <w:tcW w:w="2700" w:type="dxa"/>
          </w:tcPr>
          <w:p w:rsidR="00DF575A" w:rsidRPr="00DF575A" w:rsidRDefault="00DF575A" w:rsidP="00DF575A">
            <w:r w:rsidRPr="00DF575A">
              <w:t>Формирование у детей доброжелательного отношения к близ</w:t>
            </w:r>
            <w:r w:rsidRPr="00DF575A">
              <w:softHyphen/>
              <w:t>ким, воспитание сочувствия и сопереживания к маленьким детям.</w:t>
            </w:r>
          </w:p>
        </w:tc>
        <w:tc>
          <w:tcPr>
            <w:tcW w:w="4680" w:type="dxa"/>
          </w:tcPr>
          <w:p w:rsidR="00DF575A" w:rsidRPr="00DF575A" w:rsidRDefault="00DF575A" w:rsidP="00DF575A">
            <w:pPr>
              <w:shd w:val="clear" w:color="auto" w:fill="FFFFFF"/>
              <w:tabs>
                <w:tab w:val="left" w:pos="1134"/>
              </w:tabs>
              <w:suppressAutoHyphens/>
              <w:autoSpaceDE w:val="0"/>
              <w:autoSpaceDN w:val="0"/>
              <w:adjustRightInd w:val="0"/>
              <w:jc w:val="both"/>
              <w:rPr>
                <w:color w:val="000000"/>
                <w:sz w:val="22"/>
                <w:szCs w:val="22"/>
              </w:rPr>
            </w:pPr>
            <w:r w:rsidRPr="00DF575A">
              <w:rPr>
                <w:sz w:val="22"/>
                <w:szCs w:val="22"/>
              </w:rPr>
              <w:t xml:space="preserve">1. </w:t>
            </w:r>
            <w:r w:rsidR="00E821A6">
              <w:rPr>
                <w:sz w:val="22"/>
                <w:szCs w:val="22"/>
              </w:rPr>
              <w:t>П</w:t>
            </w:r>
            <w:r w:rsidRPr="00DF575A">
              <w:rPr>
                <w:sz w:val="22"/>
                <w:szCs w:val="22"/>
              </w:rPr>
              <w:t>есенка-полезенка «</w:t>
            </w:r>
            <w:r w:rsidR="00E821A6">
              <w:rPr>
                <w:sz w:val="22"/>
                <w:szCs w:val="22"/>
              </w:rPr>
              <w:t>Доброта</w:t>
            </w:r>
            <w:r w:rsidRPr="00DF575A">
              <w:rPr>
                <w:sz w:val="22"/>
                <w:szCs w:val="22"/>
              </w:rPr>
              <w:t>»</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sz w:val="22"/>
                <w:szCs w:val="22"/>
              </w:rPr>
              <w:t xml:space="preserve">2. </w:t>
            </w:r>
            <w:r w:rsidRPr="00DF575A">
              <w:rPr>
                <w:color w:val="000000"/>
                <w:sz w:val="22"/>
                <w:szCs w:val="22"/>
              </w:rPr>
              <w:t>Коммуникативная игра «Снежный ко</w:t>
            </w:r>
            <w:r w:rsidRPr="00DF575A">
              <w:rPr>
                <w:bCs/>
                <w:color w:val="000000"/>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color w:val="000000"/>
                <w:sz w:val="22"/>
                <w:szCs w:val="22"/>
              </w:rPr>
              <w:t xml:space="preserve">3. </w:t>
            </w:r>
            <w:r w:rsidRPr="00DF575A">
              <w:rPr>
                <w:sz w:val="22"/>
                <w:szCs w:val="22"/>
              </w:rPr>
              <w:t>Игра «Оживи маску».</w:t>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color w:val="000000"/>
                <w:sz w:val="22"/>
                <w:szCs w:val="22"/>
              </w:rPr>
              <w:t>4.</w:t>
            </w:r>
            <w:r w:rsidRPr="00DF575A">
              <w:rPr>
                <w:sz w:val="22"/>
                <w:szCs w:val="22"/>
              </w:rPr>
              <w:t xml:space="preserve"> Игра с мячом «Цепочка слов»: «Радость – это…», «Грусть – это…».</w:t>
            </w:r>
            <w:r w:rsidRPr="00DF575A">
              <w:rPr>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color w:val="000000"/>
                <w:sz w:val="22"/>
                <w:szCs w:val="22"/>
              </w:rPr>
              <w:t>5. Беседа по иллюстрациям к сказке «Гуси-лебеди».</w:t>
            </w:r>
            <w:r w:rsidRPr="00DF575A">
              <w:rPr>
                <w:color w:val="000000"/>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color w:val="000000"/>
                <w:sz w:val="22"/>
                <w:szCs w:val="22"/>
              </w:rPr>
              <w:t>6. Сочинение сказки-перевертыша.</w:t>
            </w:r>
            <w:r w:rsidRPr="00DF575A">
              <w:rPr>
                <w:color w:val="000000"/>
                <w:sz w:val="22"/>
                <w:szCs w:val="22"/>
              </w:rPr>
              <w:tab/>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color w:val="000000"/>
                <w:sz w:val="22"/>
                <w:szCs w:val="22"/>
              </w:rPr>
              <w:t>7. Игра «Утешь меня».</w:t>
            </w:r>
            <w:r w:rsidRPr="00DF575A">
              <w:rPr>
                <w:color w:val="000000"/>
                <w:sz w:val="22"/>
                <w:szCs w:val="22"/>
              </w:rPr>
              <w:tab/>
            </w:r>
          </w:p>
          <w:p w:rsidR="00DF575A" w:rsidRPr="00DF575A" w:rsidRDefault="00DF575A" w:rsidP="00DF575A">
            <w:pPr>
              <w:rPr>
                <w:sz w:val="22"/>
                <w:szCs w:val="22"/>
              </w:rPr>
            </w:pPr>
            <w:r w:rsidRPr="00DF575A">
              <w:rPr>
                <w:sz w:val="22"/>
                <w:szCs w:val="22"/>
              </w:rPr>
              <w:t>8. Игра «Кричалки-шепталки-молчалки»</w:t>
            </w:r>
          </w:p>
        </w:tc>
      </w:tr>
      <w:tr w:rsidR="00DF575A" w:rsidRPr="00DF575A" w:rsidTr="00DF575A">
        <w:trPr>
          <w:cantSplit/>
          <w:trHeight w:val="1134"/>
        </w:trPr>
        <w:tc>
          <w:tcPr>
            <w:tcW w:w="1008" w:type="dxa"/>
            <w:textDirection w:val="btLr"/>
          </w:tcPr>
          <w:p w:rsidR="00DF575A" w:rsidRPr="00DF575A" w:rsidRDefault="00DF575A" w:rsidP="00DF575A">
            <w:r w:rsidRPr="00DF575A">
              <w:t xml:space="preserve">Февраль </w:t>
            </w:r>
          </w:p>
        </w:tc>
        <w:tc>
          <w:tcPr>
            <w:tcW w:w="1620" w:type="dxa"/>
          </w:tcPr>
          <w:p w:rsidR="00DF575A" w:rsidRPr="00DF575A" w:rsidRDefault="00DF575A" w:rsidP="00DF575A">
            <w:r w:rsidRPr="00DF575A">
              <w:t>Я тебя уважаю</w:t>
            </w:r>
          </w:p>
        </w:tc>
        <w:tc>
          <w:tcPr>
            <w:tcW w:w="2700" w:type="dxa"/>
          </w:tcPr>
          <w:p w:rsidR="00DF575A" w:rsidRPr="00DF575A" w:rsidRDefault="00DF575A" w:rsidP="00DF575A">
            <w:r w:rsidRPr="00DF575A">
              <w:t>Воспитание гуманного отношения детей друг к дру</w:t>
            </w:r>
            <w:r w:rsidRPr="00DF575A">
              <w:softHyphen/>
              <w:t>гу, умения не унижать достоинство другого.</w:t>
            </w:r>
          </w:p>
        </w:tc>
        <w:tc>
          <w:tcPr>
            <w:tcW w:w="4680" w:type="dxa"/>
          </w:tcPr>
          <w:p w:rsidR="00DF575A" w:rsidRPr="00DF575A" w:rsidRDefault="00DF575A" w:rsidP="00DF575A">
            <w:pPr>
              <w:shd w:val="clear" w:color="auto" w:fill="FFFFFF"/>
              <w:tabs>
                <w:tab w:val="left" w:pos="1134"/>
              </w:tabs>
              <w:suppressAutoHyphens/>
              <w:autoSpaceDE w:val="0"/>
              <w:autoSpaceDN w:val="0"/>
              <w:adjustRightInd w:val="0"/>
              <w:jc w:val="both"/>
              <w:rPr>
                <w:color w:val="000000"/>
                <w:sz w:val="22"/>
                <w:szCs w:val="22"/>
              </w:rPr>
            </w:pPr>
            <w:r>
              <w:rPr>
                <w:color w:val="000000"/>
              </w:rPr>
              <w:t>1</w:t>
            </w:r>
            <w:r w:rsidRPr="00DF575A">
              <w:rPr>
                <w:color w:val="000000"/>
                <w:sz w:val="22"/>
                <w:szCs w:val="22"/>
              </w:rPr>
              <w:t xml:space="preserve">. </w:t>
            </w:r>
            <w:r w:rsidR="00E821A6">
              <w:rPr>
                <w:sz w:val="22"/>
                <w:szCs w:val="22"/>
              </w:rPr>
              <w:t>П</w:t>
            </w:r>
            <w:r w:rsidRPr="00DF575A">
              <w:rPr>
                <w:sz w:val="22"/>
                <w:szCs w:val="22"/>
              </w:rPr>
              <w:t>есенка-полезенка «Трямди-песенка»</w:t>
            </w:r>
          </w:p>
          <w:p w:rsidR="00DF575A" w:rsidRPr="00DF575A" w:rsidRDefault="00DF575A" w:rsidP="00DF575A">
            <w:pPr>
              <w:shd w:val="clear" w:color="auto" w:fill="FFFFFF"/>
              <w:tabs>
                <w:tab w:val="left" w:pos="1134"/>
              </w:tabs>
              <w:suppressAutoHyphens/>
              <w:autoSpaceDE w:val="0"/>
              <w:autoSpaceDN w:val="0"/>
              <w:adjustRightInd w:val="0"/>
              <w:outlineLvl w:val="0"/>
              <w:rPr>
                <w:color w:val="000000"/>
                <w:sz w:val="22"/>
                <w:szCs w:val="22"/>
              </w:rPr>
            </w:pPr>
            <w:r w:rsidRPr="00DF575A">
              <w:rPr>
                <w:color w:val="000000"/>
                <w:sz w:val="22"/>
                <w:szCs w:val="22"/>
              </w:rPr>
              <w:t>2. Коммуникативная игра «Комплимент»</w:t>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3. Игра «Больница»</w:t>
            </w:r>
          </w:p>
          <w:p w:rsidR="00DF575A" w:rsidRPr="00DF575A" w:rsidRDefault="00DF575A" w:rsidP="00DF575A">
            <w:pPr>
              <w:shd w:val="clear" w:color="auto" w:fill="FFFFFF"/>
              <w:tabs>
                <w:tab w:val="left" w:pos="1134"/>
              </w:tabs>
              <w:suppressAutoHyphens/>
              <w:autoSpaceDE w:val="0"/>
              <w:autoSpaceDN w:val="0"/>
              <w:adjustRightInd w:val="0"/>
              <w:outlineLvl w:val="0"/>
              <w:rPr>
                <w:sz w:val="22"/>
                <w:szCs w:val="22"/>
              </w:rPr>
            </w:pPr>
            <w:r w:rsidRPr="00DF575A">
              <w:rPr>
                <w:sz w:val="22"/>
                <w:szCs w:val="22"/>
              </w:rPr>
              <w:t xml:space="preserve">4.  Игры-ситуации </w:t>
            </w:r>
          </w:p>
          <w:p w:rsidR="00DF575A" w:rsidRPr="00DF575A" w:rsidRDefault="00DF575A" w:rsidP="00DF575A">
            <w:pPr>
              <w:shd w:val="clear" w:color="auto" w:fill="FFFFFF"/>
              <w:tabs>
                <w:tab w:val="left" w:pos="1134"/>
              </w:tabs>
              <w:suppressAutoHyphens/>
              <w:autoSpaceDE w:val="0"/>
              <w:autoSpaceDN w:val="0"/>
              <w:adjustRightInd w:val="0"/>
              <w:jc w:val="both"/>
              <w:rPr>
                <w:sz w:val="22"/>
                <w:szCs w:val="22"/>
              </w:rPr>
            </w:pPr>
            <w:r w:rsidRPr="00DF575A">
              <w:rPr>
                <w:sz w:val="22"/>
                <w:szCs w:val="22"/>
              </w:rPr>
              <w:t>Ситуации: «У меня отняли игрушку», «Я обидел бабушку», «Я требовал купить игрушку».</w:t>
            </w:r>
          </w:p>
          <w:p w:rsidR="00DF575A" w:rsidRPr="00DF575A" w:rsidRDefault="00DF575A" w:rsidP="00DF575A">
            <w:pPr>
              <w:shd w:val="clear" w:color="auto" w:fill="FFFFFF"/>
              <w:tabs>
                <w:tab w:val="left" w:pos="1134"/>
              </w:tabs>
              <w:suppressAutoHyphens/>
              <w:autoSpaceDE w:val="0"/>
              <w:autoSpaceDN w:val="0"/>
              <w:adjustRightInd w:val="0"/>
              <w:jc w:val="both"/>
              <w:rPr>
                <w:sz w:val="22"/>
                <w:szCs w:val="22"/>
              </w:rPr>
            </w:pPr>
            <w:r w:rsidRPr="00DF575A">
              <w:rPr>
                <w:sz w:val="22"/>
                <w:szCs w:val="22"/>
              </w:rPr>
              <w:t>5. Игра «Оживи маску».</w:t>
            </w:r>
          </w:p>
          <w:p w:rsidR="00DF575A" w:rsidRPr="00DF575A" w:rsidRDefault="00DF575A" w:rsidP="00DF575A">
            <w:pPr>
              <w:outlineLvl w:val="0"/>
              <w:rPr>
                <w:sz w:val="22"/>
                <w:szCs w:val="22"/>
              </w:rPr>
            </w:pPr>
            <w:r w:rsidRPr="00DF575A">
              <w:rPr>
                <w:sz w:val="22"/>
                <w:szCs w:val="22"/>
              </w:rPr>
              <w:t>6. Пальчиковая сказка «Рукавичка»</w:t>
            </w:r>
          </w:p>
          <w:p w:rsidR="00DF575A" w:rsidRPr="00DF575A" w:rsidRDefault="00DF575A" w:rsidP="00DF575A">
            <w:pPr>
              <w:pStyle w:val="a8"/>
              <w:shd w:val="clear" w:color="auto" w:fill="FFFFFF"/>
              <w:tabs>
                <w:tab w:val="left" w:pos="3164"/>
              </w:tabs>
              <w:suppressAutoHyphens/>
              <w:spacing w:before="0" w:beforeAutospacing="0" w:after="96" w:afterAutospacing="0"/>
              <w:outlineLvl w:val="0"/>
              <w:rPr>
                <w:bCs/>
                <w:sz w:val="22"/>
                <w:szCs w:val="22"/>
              </w:rPr>
            </w:pPr>
            <w:r w:rsidRPr="00DF575A">
              <w:rPr>
                <w:sz w:val="22"/>
                <w:szCs w:val="22"/>
              </w:rPr>
              <w:t>7. Игра «</w:t>
            </w:r>
            <w:r w:rsidRPr="00DF575A">
              <w:rPr>
                <w:bCs/>
                <w:sz w:val="22"/>
                <w:szCs w:val="22"/>
              </w:rPr>
              <w:t>Астрологи».</w:t>
            </w:r>
          </w:p>
          <w:p w:rsidR="00DF575A" w:rsidRPr="00DF575A" w:rsidRDefault="00DF575A" w:rsidP="00DF575A">
            <w:r w:rsidRPr="00DF575A">
              <w:rPr>
                <w:sz w:val="22"/>
                <w:szCs w:val="22"/>
              </w:rPr>
              <w:t>8. Релаксационное упражнение «Волны»</w:t>
            </w:r>
          </w:p>
        </w:tc>
      </w:tr>
      <w:tr w:rsidR="00DF575A" w:rsidRPr="00DF575A" w:rsidTr="00DF575A">
        <w:trPr>
          <w:cantSplit/>
          <w:trHeight w:val="1134"/>
        </w:trPr>
        <w:tc>
          <w:tcPr>
            <w:tcW w:w="1008" w:type="dxa"/>
            <w:textDirection w:val="btLr"/>
          </w:tcPr>
          <w:p w:rsidR="00DF575A" w:rsidRPr="00DF575A" w:rsidRDefault="00DF575A" w:rsidP="00DF575A">
            <w:r w:rsidRPr="00DF575A">
              <w:t xml:space="preserve">Март </w:t>
            </w:r>
          </w:p>
        </w:tc>
        <w:tc>
          <w:tcPr>
            <w:tcW w:w="1620" w:type="dxa"/>
          </w:tcPr>
          <w:p w:rsidR="00DF575A" w:rsidRPr="00DF575A" w:rsidRDefault="00DF575A" w:rsidP="00DF575A">
            <w:r w:rsidRPr="00DF575A">
              <w:t xml:space="preserve">Что такое хорошо, что </w:t>
            </w:r>
          </w:p>
          <w:p w:rsidR="00DF575A" w:rsidRPr="00DF575A" w:rsidRDefault="00DF575A" w:rsidP="00DF575A">
            <w:r w:rsidRPr="00DF575A">
              <w:t>такое плохо</w:t>
            </w:r>
          </w:p>
        </w:tc>
        <w:tc>
          <w:tcPr>
            <w:tcW w:w="2700" w:type="dxa"/>
          </w:tcPr>
          <w:p w:rsidR="00DF575A" w:rsidRPr="00DF575A" w:rsidRDefault="00DF575A" w:rsidP="00DF575A">
            <w:r w:rsidRPr="00DF575A">
              <w:t>Формирование знаний детей о том, что такое хорошо, что такое плохо.</w:t>
            </w:r>
          </w:p>
          <w:p w:rsidR="00DF575A" w:rsidRPr="00DF575A" w:rsidRDefault="00DF575A" w:rsidP="00DF575A"/>
        </w:tc>
        <w:tc>
          <w:tcPr>
            <w:tcW w:w="4680" w:type="dxa"/>
          </w:tcPr>
          <w:p w:rsidR="00DF575A" w:rsidRPr="00DF575A" w:rsidRDefault="00DF575A" w:rsidP="00DF575A">
            <w:pPr>
              <w:outlineLvl w:val="0"/>
              <w:rPr>
                <w:bCs/>
                <w:sz w:val="22"/>
                <w:szCs w:val="22"/>
              </w:rPr>
            </w:pPr>
            <w:r w:rsidRPr="00D8595E">
              <w:t xml:space="preserve">1. </w:t>
            </w:r>
            <w:r w:rsidRPr="00DF575A">
              <w:rPr>
                <w:bCs/>
                <w:sz w:val="22"/>
                <w:szCs w:val="22"/>
              </w:rPr>
              <w:t>Коммуникативная песня-игра «Не грусти»</w:t>
            </w:r>
          </w:p>
          <w:p w:rsidR="00DF575A" w:rsidRPr="00DF575A" w:rsidRDefault="00DF575A" w:rsidP="00DF575A">
            <w:pPr>
              <w:tabs>
                <w:tab w:val="left" w:pos="1134"/>
              </w:tabs>
              <w:suppressAutoHyphens/>
              <w:outlineLvl w:val="0"/>
              <w:rPr>
                <w:sz w:val="22"/>
                <w:szCs w:val="22"/>
              </w:rPr>
            </w:pPr>
            <w:r w:rsidRPr="00DF575A">
              <w:rPr>
                <w:sz w:val="22"/>
                <w:szCs w:val="22"/>
              </w:rPr>
              <w:t>2. Слушание отрывка стихотворения В. Маяковского «Что такое хорошо и что такое плохо».</w:t>
            </w:r>
          </w:p>
          <w:p w:rsidR="00DF575A" w:rsidRPr="00DF575A" w:rsidRDefault="00DF575A" w:rsidP="00DF575A">
            <w:pPr>
              <w:tabs>
                <w:tab w:val="left" w:pos="1134"/>
              </w:tabs>
              <w:suppressAutoHyphens/>
              <w:outlineLvl w:val="0"/>
              <w:rPr>
                <w:sz w:val="22"/>
                <w:szCs w:val="22"/>
              </w:rPr>
            </w:pPr>
            <w:r w:rsidRPr="00DF575A">
              <w:rPr>
                <w:sz w:val="22"/>
                <w:szCs w:val="22"/>
              </w:rPr>
              <w:t>3. Игра «Что Витя делает».</w:t>
            </w:r>
          </w:p>
          <w:p w:rsidR="00DF575A" w:rsidRPr="00DF575A" w:rsidRDefault="00DF575A" w:rsidP="00DF575A">
            <w:pPr>
              <w:tabs>
                <w:tab w:val="left" w:pos="1134"/>
              </w:tabs>
              <w:suppressAutoHyphens/>
              <w:outlineLvl w:val="0"/>
              <w:rPr>
                <w:sz w:val="22"/>
                <w:szCs w:val="22"/>
              </w:rPr>
            </w:pPr>
            <w:r w:rsidRPr="00DF575A">
              <w:rPr>
                <w:sz w:val="22"/>
                <w:szCs w:val="22"/>
              </w:rPr>
              <w:t>4. Игры-ситуации: «Коля отобрал игрушку, Витя это видел», «Маша толкнула Иру, Оля защищала Иру».</w:t>
            </w:r>
            <w:r w:rsidRPr="00DF575A">
              <w:rPr>
                <w:sz w:val="22"/>
                <w:szCs w:val="22"/>
              </w:rPr>
              <w:tab/>
            </w:r>
          </w:p>
          <w:p w:rsidR="00DF575A" w:rsidRPr="00DF575A" w:rsidRDefault="00DF575A" w:rsidP="00DF575A">
            <w:pPr>
              <w:tabs>
                <w:tab w:val="left" w:pos="1134"/>
              </w:tabs>
              <w:suppressAutoHyphens/>
              <w:outlineLvl w:val="0"/>
              <w:rPr>
                <w:sz w:val="22"/>
                <w:szCs w:val="22"/>
              </w:rPr>
            </w:pPr>
            <w:r w:rsidRPr="00DF575A">
              <w:rPr>
                <w:sz w:val="22"/>
                <w:szCs w:val="22"/>
              </w:rPr>
              <w:t>5. Игра «Сказочные персонажи».</w:t>
            </w:r>
            <w:r w:rsidRPr="00DF575A">
              <w:rPr>
                <w:sz w:val="22"/>
                <w:szCs w:val="22"/>
              </w:rPr>
              <w:tab/>
            </w:r>
          </w:p>
          <w:p w:rsidR="00DF575A" w:rsidRPr="00DF575A" w:rsidRDefault="00DF575A" w:rsidP="00DF575A">
            <w:pPr>
              <w:pStyle w:val="a8"/>
              <w:shd w:val="clear" w:color="auto" w:fill="FFFFFF"/>
              <w:suppressAutoHyphens/>
              <w:spacing w:before="0" w:beforeAutospacing="0" w:after="0" w:afterAutospacing="0"/>
              <w:outlineLvl w:val="0"/>
              <w:rPr>
                <w:sz w:val="22"/>
                <w:szCs w:val="22"/>
              </w:rPr>
            </w:pPr>
            <w:r w:rsidRPr="00DF575A">
              <w:rPr>
                <w:bCs/>
                <w:sz w:val="22"/>
                <w:szCs w:val="22"/>
              </w:rPr>
              <w:t>6. Игра «Моё настроение».</w:t>
            </w:r>
          </w:p>
          <w:p w:rsidR="00DF575A" w:rsidRPr="00DF575A" w:rsidRDefault="00DF575A" w:rsidP="00DF575A">
            <w:pPr>
              <w:tabs>
                <w:tab w:val="left" w:pos="1134"/>
              </w:tabs>
              <w:suppressAutoHyphens/>
              <w:jc w:val="both"/>
              <w:outlineLvl w:val="0"/>
              <w:rPr>
                <w:b/>
              </w:rPr>
            </w:pPr>
            <w:r w:rsidRPr="00DF575A">
              <w:rPr>
                <w:sz w:val="22"/>
                <w:szCs w:val="22"/>
              </w:rPr>
              <w:t>7. Психологическая игра «Возьми тепло моего сердца</w:t>
            </w:r>
            <w:r w:rsidRPr="00DF575A">
              <w:rPr>
                <w:b/>
                <w:sz w:val="22"/>
                <w:szCs w:val="22"/>
              </w:rPr>
              <w:t>»</w:t>
            </w:r>
          </w:p>
        </w:tc>
      </w:tr>
      <w:tr w:rsidR="00DF575A" w:rsidRPr="00DF575A" w:rsidTr="00DF575A">
        <w:trPr>
          <w:cantSplit/>
          <w:trHeight w:val="1134"/>
        </w:trPr>
        <w:tc>
          <w:tcPr>
            <w:tcW w:w="1008" w:type="dxa"/>
            <w:textDirection w:val="btLr"/>
          </w:tcPr>
          <w:p w:rsidR="00DF575A" w:rsidRPr="00DF575A" w:rsidRDefault="00DF575A" w:rsidP="00DF575A">
            <w:r w:rsidRPr="00DF575A">
              <w:t xml:space="preserve">Март </w:t>
            </w:r>
          </w:p>
        </w:tc>
        <w:tc>
          <w:tcPr>
            <w:tcW w:w="1620" w:type="dxa"/>
          </w:tcPr>
          <w:p w:rsidR="00DF575A" w:rsidRPr="00DF575A" w:rsidRDefault="00DF575A" w:rsidP="00DF575A">
            <w:r w:rsidRPr="00DF575A">
              <w:t>Учимся общаться</w:t>
            </w:r>
          </w:p>
        </w:tc>
        <w:tc>
          <w:tcPr>
            <w:tcW w:w="2700" w:type="dxa"/>
          </w:tcPr>
          <w:p w:rsidR="00DF575A" w:rsidRPr="00DF575A" w:rsidRDefault="00DF575A" w:rsidP="00DF575A">
            <w:r w:rsidRPr="00DF575A">
              <w:t>Формирование у детей умения преодолевать замкнутость, нежелание общаться с другими детьми</w:t>
            </w:r>
          </w:p>
        </w:tc>
        <w:tc>
          <w:tcPr>
            <w:tcW w:w="4680" w:type="dxa"/>
          </w:tcPr>
          <w:p w:rsidR="00DF575A" w:rsidRPr="00DF575A" w:rsidRDefault="00DF575A" w:rsidP="00DF575A">
            <w:pPr>
              <w:outlineLvl w:val="0"/>
              <w:rPr>
                <w:bCs/>
                <w:sz w:val="22"/>
                <w:szCs w:val="22"/>
              </w:rPr>
            </w:pPr>
            <w:r w:rsidRPr="00DF575A">
              <w:rPr>
                <w:sz w:val="22"/>
                <w:szCs w:val="22"/>
              </w:rPr>
              <w:t xml:space="preserve">1. </w:t>
            </w:r>
            <w:r w:rsidRPr="00DF575A">
              <w:rPr>
                <w:bCs/>
                <w:sz w:val="22"/>
                <w:szCs w:val="22"/>
              </w:rPr>
              <w:t>Коммуникативная песня-игра «Не грусти»</w:t>
            </w:r>
          </w:p>
          <w:p w:rsidR="00DF575A" w:rsidRPr="00DF575A" w:rsidRDefault="00DF575A" w:rsidP="00DF575A">
            <w:pPr>
              <w:tabs>
                <w:tab w:val="left" w:pos="1134"/>
              </w:tabs>
              <w:suppressAutoHyphens/>
              <w:outlineLvl w:val="0"/>
              <w:rPr>
                <w:sz w:val="22"/>
                <w:szCs w:val="22"/>
              </w:rPr>
            </w:pPr>
            <w:r w:rsidRPr="00DF575A">
              <w:rPr>
                <w:sz w:val="22"/>
                <w:szCs w:val="22"/>
              </w:rPr>
              <w:t>2. Игра «Ласковое имя».</w:t>
            </w:r>
          </w:p>
          <w:p w:rsidR="00DF575A" w:rsidRPr="00DF575A" w:rsidRDefault="00DF575A" w:rsidP="00DF575A">
            <w:pPr>
              <w:outlineLvl w:val="0"/>
              <w:rPr>
                <w:sz w:val="22"/>
                <w:szCs w:val="22"/>
              </w:rPr>
            </w:pPr>
            <w:r w:rsidRPr="00DF575A">
              <w:rPr>
                <w:sz w:val="22"/>
                <w:szCs w:val="22"/>
              </w:rPr>
              <w:t xml:space="preserve">3. Музыкально-ритмическая игра </w:t>
            </w:r>
            <w:r w:rsidRPr="00DF575A">
              <w:rPr>
                <w:caps/>
                <w:sz w:val="22"/>
                <w:szCs w:val="22"/>
              </w:rPr>
              <w:t>«</w:t>
            </w:r>
            <w:r w:rsidRPr="00DF575A">
              <w:rPr>
                <w:sz w:val="22"/>
                <w:szCs w:val="22"/>
              </w:rPr>
              <w:t>Мы шагаем»</w:t>
            </w:r>
            <w:r w:rsidRPr="00DF575A">
              <w:rPr>
                <w:sz w:val="22"/>
                <w:szCs w:val="22"/>
              </w:rPr>
              <w:tab/>
            </w:r>
          </w:p>
          <w:p w:rsidR="00DF575A" w:rsidRPr="00DF575A" w:rsidRDefault="00DF575A" w:rsidP="00DF575A">
            <w:pPr>
              <w:tabs>
                <w:tab w:val="left" w:pos="1134"/>
              </w:tabs>
              <w:suppressAutoHyphens/>
              <w:outlineLvl w:val="0"/>
              <w:rPr>
                <w:sz w:val="22"/>
                <w:szCs w:val="22"/>
              </w:rPr>
            </w:pPr>
            <w:r w:rsidRPr="00DF575A">
              <w:rPr>
                <w:sz w:val="22"/>
                <w:szCs w:val="22"/>
              </w:rPr>
              <w:t>4. Игра «Закончи предложение».</w:t>
            </w:r>
            <w:r w:rsidRPr="00DF575A">
              <w:rPr>
                <w:sz w:val="22"/>
                <w:szCs w:val="22"/>
              </w:rPr>
              <w:tab/>
            </w:r>
          </w:p>
          <w:p w:rsidR="00DF575A" w:rsidRPr="00DF575A" w:rsidRDefault="00DF575A" w:rsidP="00DF575A">
            <w:pPr>
              <w:tabs>
                <w:tab w:val="left" w:pos="1134"/>
              </w:tabs>
              <w:suppressAutoHyphens/>
              <w:outlineLvl w:val="0"/>
              <w:rPr>
                <w:sz w:val="22"/>
                <w:szCs w:val="22"/>
              </w:rPr>
            </w:pPr>
            <w:r w:rsidRPr="00DF575A">
              <w:rPr>
                <w:sz w:val="22"/>
                <w:szCs w:val="22"/>
              </w:rPr>
              <w:t>5. Беседа «Назови свои сильные стороны».</w:t>
            </w:r>
          </w:p>
          <w:p w:rsidR="00DF575A" w:rsidRPr="00DF575A" w:rsidRDefault="00DF575A" w:rsidP="00DF575A">
            <w:pPr>
              <w:tabs>
                <w:tab w:val="left" w:pos="1134"/>
              </w:tabs>
              <w:suppressAutoHyphens/>
              <w:outlineLvl w:val="0"/>
              <w:rPr>
                <w:sz w:val="22"/>
                <w:szCs w:val="22"/>
              </w:rPr>
            </w:pPr>
            <w:r w:rsidRPr="00DF575A">
              <w:rPr>
                <w:sz w:val="22"/>
                <w:szCs w:val="22"/>
              </w:rPr>
              <w:t>6. Игры-ситуации «Два мальчика гуляют во дворе», «Мальчик и девочка хотят покачаться на качелях», «Девочка увидела плачущего мальчика».</w:t>
            </w:r>
            <w:r w:rsidRPr="00DF575A">
              <w:rPr>
                <w:sz w:val="22"/>
                <w:szCs w:val="22"/>
              </w:rPr>
              <w:tab/>
            </w:r>
          </w:p>
          <w:p w:rsidR="00DF575A" w:rsidRPr="00DF575A" w:rsidRDefault="00DF575A" w:rsidP="00DF575A">
            <w:pPr>
              <w:suppressAutoHyphens/>
              <w:outlineLvl w:val="0"/>
              <w:rPr>
                <w:sz w:val="22"/>
                <w:szCs w:val="22"/>
              </w:rPr>
            </w:pPr>
            <w:r w:rsidRPr="00DF575A">
              <w:rPr>
                <w:sz w:val="22"/>
                <w:szCs w:val="22"/>
              </w:rPr>
              <w:t>7. Игра «Разговор через стекло».</w:t>
            </w:r>
          </w:p>
          <w:p w:rsidR="00DF575A" w:rsidRPr="00DF575A" w:rsidRDefault="00DF575A" w:rsidP="00DF575A">
            <w:pPr>
              <w:tabs>
                <w:tab w:val="left" w:pos="1134"/>
              </w:tabs>
              <w:suppressAutoHyphens/>
              <w:outlineLvl w:val="0"/>
              <w:rPr>
                <w:sz w:val="22"/>
                <w:szCs w:val="22"/>
              </w:rPr>
            </w:pPr>
            <w:r w:rsidRPr="00DF575A">
              <w:rPr>
                <w:sz w:val="22"/>
                <w:szCs w:val="22"/>
              </w:rPr>
              <w:t>8. Игра «Поем вместе».</w:t>
            </w:r>
            <w:r w:rsidRPr="00DF575A">
              <w:rPr>
                <w:sz w:val="22"/>
                <w:szCs w:val="22"/>
              </w:rPr>
              <w:tab/>
            </w:r>
          </w:p>
          <w:p w:rsidR="00DF575A" w:rsidRPr="00DF575A" w:rsidRDefault="00DF575A" w:rsidP="00DF575A">
            <w:pPr>
              <w:outlineLvl w:val="0"/>
              <w:rPr>
                <w:bCs/>
                <w:sz w:val="22"/>
                <w:szCs w:val="22"/>
              </w:rPr>
            </w:pPr>
            <w:r w:rsidRPr="00DF575A">
              <w:rPr>
                <w:sz w:val="22"/>
                <w:szCs w:val="22"/>
              </w:rPr>
              <w:t>9.</w:t>
            </w:r>
            <w:r w:rsidRPr="00DF575A">
              <w:rPr>
                <w:bCs/>
                <w:sz w:val="22"/>
                <w:szCs w:val="22"/>
              </w:rPr>
              <w:t xml:space="preserve"> Упражнение «Снеговички и сосульки»</w:t>
            </w:r>
            <w:r w:rsidRPr="00DF575A">
              <w:rPr>
                <w:sz w:val="22"/>
                <w:szCs w:val="22"/>
              </w:rPr>
              <w:tab/>
            </w:r>
          </w:p>
          <w:p w:rsidR="00DF575A" w:rsidRPr="00DF575A" w:rsidRDefault="00DF575A" w:rsidP="00DF575A">
            <w:pPr>
              <w:tabs>
                <w:tab w:val="left" w:pos="1134"/>
              </w:tabs>
              <w:suppressAutoHyphens/>
              <w:outlineLvl w:val="0"/>
            </w:pPr>
            <w:r w:rsidRPr="00DF575A">
              <w:rPr>
                <w:sz w:val="22"/>
                <w:szCs w:val="22"/>
              </w:rPr>
              <w:t>10. Психологическая игра «Тепло нашего круга»</w:t>
            </w:r>
          </w:p>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lastRenderedPageBreak/>
              <w:t>Апрель</w:t>
            </w:r>
          </w:p>
        </w:tc>
        <w:tc>
          <w:tcPr>
            <w:tcW w:w="1620" w:type="dxa"/>
          </w:tcPr>
          <w:p w:rsidR="00DF575A" w:rsidRPr="00DF575A" w:rsidRDefault="00DF575A" w:rsidP="00DF575A">
            <w:r w:rsidRPr="00DF575A">
              <w:t>Привет тебе!</w:t>
            </w:r>
          </w:p>
        </w:tc>
        <w:tc>
          <w:tcPr>
            <w:tcW w:w="2700" w:type="dxa"/>
          </w:tcPr>
          <w:p w:rsidR="00DF575A" w:rsidRPr="00FE4C7D" w:rsidRDefault="00DF575A" w:rsidP="00DF575A">
            <w:pPr>
              <w:rPr>
                <w:sz w:val="22"/>
                <w:szCs w:val="22"/>
              </w:rPr>
            </w:pPr>
            <w:r w:rsidRPr="00FE4C7D">
              <w:rPr>
                <w:sz w:val="22"/>
                <w:szCs w:val="22"/>
              </w:rPr>
              <w:t>Формирование умения у детей в зависимости от партнера (учитывая воз</w:t>
            </w:r>
            <w:r w:rsidRPr="00FE4C7D">
              <w:rPr>
                <w:sz w:val="22"/>
                <w:szCs w:val="22"/>
              </w:rPr>
              <w:softHyphen/>
              <w:t xml:space="preserve">раст, пол), времени суток (утро, день, вечер) употреблять вариативные слова приветствия и произносить их с соответствующей интонацией; раскрытие значение слова «Здравствуйте»; формирование умения использовать неречевые средства при приветствии </w:t>
            </w:r>
          </w:p>
        </w:tc>
        <w:tc>
          <w:tcPr>
            <w:tcW w:w="4680" w:type="dxa"/>
          </w:tcPr>
          <w:p w:rsidR="00DF575A" w:rsidRPr="00FE4C7D" w:rsidRDefault="00DF575A" w:rsidP="00DF575A">
            <w:pPr>
              <w:shd w:val="clear" w:color="auto" w:fill="FFFFFF"/>
              <w:tabs>
                <w:tab w:val="left" w:pos="1134"/>
              </w:tabs>
              <w:suppressAutoHyphens/>
              <w:autoSpaceDE w:val="0"/>
              <w:autoSpaceDN w:val="0"/>
              <w:adjustRightInd w:val="0"/>
              <w:jc w:val="both"/>
              <w:rPr>
                <w:sz w:val="22"/>
                <w:szCs w:val="22"/>
              </w:rPr>
            </w:pPr>
            <w:r w:rsidRPr="00FE4C7D">
              <w:rPr>
                <w:sz w:val="22"/>
                <w:szCs w:val="22"/>
              </w:rPr>
              <w:t>1. Валеологическая песенка-полезенка «Здравствуйте!»</w:t>
            </w:r>
            <w:r w:rsidRPr="00FE4C7D">
              <w:rPr>
                <w:sz w:val="22"/>
                <w:szCs w:val="22"/>
              </w:rPr>
              <w:tab/>
            </w:r>
          </w:p>
          <w:p w:rsidR="00DF575A" w:rsidRPr="00FE4C7D" w:rsidRDefault="00DF575A" w:rsidP="00DF575A">
            <w:pPr>
              <w:pStyle w:val="a8"/>
              <w:shd w:val="clear" w:color="auto" w:fill="FFFFFF"/>
              <w:suppressAutoHyphens/>
              <w:spacing w:before="0" w:beforeAutospacing="0" w:after="0" w:afterAutospacing="0"/>
              <w:rPr>
                <w:bCs/>
                <w:sz w:val="22"/>
                <w:szCs w:val="22"/>
              </w:rPr>
            </w:pPr>
            <w:r w:rsidRPr="00FE4C7D">
              <w:rPr>
                <w:sz w:val="22"/>
                <w:szCs w:val="22"/>
              </w:rPr>
              <w:t>2. Коммуникативная игра «</w:t>
            </w:r>
            <w:r w:rsidRPr="00FE4C7D">
              <w:rPr>
                <w:bCs/>
                <w:sz w:val="22"/>
                <w:szCs w:val="22"/>
              </w:rPr>
              <w:t>Руки ссорятся, руки мирятся».</w:t>
            </w:r>
          </w:p>
          <w:p w:rsidR="00DF575A" w:rsidRPr="00FE4C7D" w:rsidRDefault="00DF575A" w:rsidP="00DF575A">
            <w:pPr>
              <w:shd w:val="clear" w:color="auto" w:fill="FFFFFF"/>
              <w:tabs>
                <w:tab w:val="left" w:pos="1134"/>
              </w:tabs>
              <w:suppressAutoHyphens/>
              <w:autoSpaceDE w:val="0"/>
              <w:autoSpaceDN w:val="0"/>
              <w:adjustRightInd w:val="0"/>
              <w:rPr>
                <w:sz w:val="22"/>
                <w:szCs w:val="22"/>
              </w:rPr>
            </w:pPr>
            <w:r w:rsidRPr="00FE4C7D">
              <w:rPr>
                <w:sz w:val="22"/>
                <w:szCs w:val="22"/>
              </w:rPr>
              <w:t>3. Беседа «Слова приветствия».</w:t>
            </w:r>
            <w:r w:rsidRPr="00FE4C7D">
              <w:rPr>
                <w:sz w:val="22"/>
                <w:szCs w:val="22"/>
              </w:rPr>
              <w:tab/>
            </w:r>
          </w:p>
          <w:p w:rsidR="00DF575A" w:rsidRPr="00FE4C7D" w:rsidRDefault="00DF575A" w:rsidP="00DF575A">
            <w:pPr>
              <w:rPr>
                <w:sz w:val="22"/>
                <w:szCs w:val="22"/>
              </w:rPr>
            </w:pPr>
            <w:r w:rsidRPr="00FE4C7D">
              <w:rPr>
                <w:sz w:val="22"/>
                <w:szCs w:val="22"/>
              </w:rPr>
              <w:t>4. Игровое фонопедическое упражнение «Здравствуйте!»</w:t>
            </w:r>
          </w:p>
          <w:p w:rsidR="00DF575A" w:rsidRPr="00FE4C7D" w:rsidRDefault="00DF575A" w:rsidP="00DF575A">
            <w:pPr>
              <w:shd w:val="clear" w:color="auto" w:fill="FFFFFF"/>
              <w:tabs>
                <w:tab w:val="left" w:pos="1134"/>
              </w:tabs>
              <w:suppressAutoHyphens/>
              <w:autoSpaceDE w:val="0"/>
              <w:autoSpaceDN w:val="0"/>
              <w:adjustRightInd w:val="0"/>
              <w:rPr>
                <w:sz w:val="22"/>
                <w:szCs w:val="22"/>
              </w:rPr>
            </w:pPr>
            <w:r w:rsidRPr="00FE4C7D">
              <w:rPr>
                <w:sz w:val="22"/>
                <w:szCs w:val="22"/>
              </w:rPr>
              <w:t>5. Парный танец-импровизация «Привет тебе»</w:t>
            </w:r>
          </w:p>
          <w:p w:rsidR="00DF575A" w:rsidRPr="00FE4C7D" w:rsidRDefault="00DF575A" w:rsidP="00DF575A">
            <w:pPr>
              <w:shd w:val="clear" w:color="auto" w:fill="FFFFFF"/>
              <w:tabs>
                <w:tab w:val="left" w:pos="1134"/>
              </w:tabs>
              <w:suppressAutoHyphens/>
              <w:autoSpaceDE w:val="0"/>
              <w:autoSpaceDN w:val="0"/>
              <w:adjustRightInd w:val="0"/>
              <w:rPr>
                <w:sz w:val="22"/>
                <w:szCs w:val="22"/>
              </w:rPr>
            </w:pPr>
            <w:r w:rsidRPr="00FE4C7D">
              <w:rPr>
                <w:sz w:val="22"/>
                <w:szCs w:val="22"/>
              </w:rPr>
              <w:t>6. Слушание стихотворения Э. Огнецвета «Никита-Бармалей».</w:t>
            </w:r>
          </w:p>
          <w:p w:rsidR="00DF575A" w:rsidRPr="00FE4C7D" w:rsidRDefault="00DF575A" w:rsidP="00DF575A">
            <w:pPr>
              <w:jc w:val="both"/>
              <w:rPr>
                <w:sz w:val="22"/>
                <w:szCs w:val="22"/>
              </w:rPr>
            </w:pPr>
            <w:r w:rsidRPr="00FE4C7D">
              <w:rPr>
                <w:sz w:val="22"/>
                <w:szCs w:val="22"/>
              </w:rPr>
              <w:t xml:space="preserve">7. Упражнение «Резиновая игрушка» </w:t>
            </w:r>
          </w:p>
          <w:p w:rsidR="00DF575A" w:rsidRPr="00FE4C7D" w:rsidRDefault="00DF575A" w:rsidP="00DF575A">
            <w:pPr>
              <w:shd w:val="clear" w:color="auto" w:fill="FFFFFF"/>
              <w:tabs>
                <w:tab w:val="left" w:pos="1134"/>
              </w:tabs>
              <w:suppressAutoHyphens/>
              <w:autoSpaceDE w:val="0"/>
              <w:autoSpaceDN w:val="0"/>
              <w:adjustRightInd w:val="0"/>
              <w:rPr>
                <w:color w:val="000000"/>
                <w:sz w:val="22"/>
                <w:szCs w:val="22"/>
              </w:rPr>
            </w:pPr>
            <w:r w:rsidRPr="00FE4C7D">
              <w:rPr>
                <w:color w:val="000000"/>
                <w:sz w:val="22"/>
                <w:szCs w:val="22"/>
              </w:rPr>
              <w:t>8. Игра «Чух-чух, Паровозик»</w:t>
            </w:r>
            <w:r w:rsidRPr="00FE4C7D">
              <w:rPr>
                <w:color w:val="000000"/>
                <w:sz w:val="22"/>
                <w:szCs w:val="22"/>
              </w:rPr>
              <w:tab/>
            </w:r>
          </w:p>
          <w:p w:rsidR="00DF575A" w:rsidRPr="00FE4C7D" w:rsidRDefault="00DF575A" w:rsidP="00DF575A">
            <w:pPr>
              <w:rPr>
                <w:sz w:val="22"/>
                <w:szCs w:val="22"/>
              </w:rPr>
            </w:pPr>
            <w:r w:rsidRPr="00FE4C7D">
              <w:rPr>
                <w:sz w:val="22"/>
                <w:szCs w:val="22"/>
              </w:rPr>
              <w:t>9. Игра «Солнечный зайчик»</w:t>
            </w:r>
          </w:p>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t>Апрель</w:t>
            </w:r>
          </w:p>
        </w:tc>
        <w:tc>
          <w:tcPr>
            <w:tcW w:w="1620" w:type="dxa"/>
          </w:tcPr>
          <w:p w:rsidR="00DF575A" w:rsidRPr="00DF575A" w:rsidRDefault="00DF575A" w:rsidP="00DF575A">
            <w:r w:rsidRPr="00DF575A">
              <w:t>Ну и до свидания!</w:t>
            </w:r>
          </w:p>
        </w:tc>
        <w:tc>
          <w:tcPr>
            <w:tcW w:w="2700" w:type="dxa"/>
          </w:tcPr>
          <w:p w:rsidR="00DF575A" w:rsidRPr="00DF575A" w:rsidRDefault="00DF575A" w:rsidP="00DF575A">
            <w:r w:rsidRPr="00DF575A">
              <w:t>Ознакомление детей с различными формами прощания; пока</w:t>
            </w:r>
            <w:r w:rsidRPr="00DF575A">
              <w:softHyphen/>
              <w:t>зать, как соединены добрые чувства и слова, которые необхо</w:t>
            </w:r>
            <w:r w:rsidRPr="00DF575A">
              <w:softHyphen/>
              <w:t>димо произносить при расставании.</w:t>
            </w:r>
          </w:p>
        </w:tc>
        <w:tc>
          <w:tcPr>
            <w:tcW w:w="4680" w:type="dxa"/>
          </w:tcPr>
          <w:p w:rsidR="00FE4C7D" w:rsidRPr="00FE4C7D" w:rsidRDefault="00FE4C7D" w:rsidP="00FE4C7D">
            <w:pPr>
              <w:shd w:val="clear" w:color="auto" w:fill="FFFFFF"/>
              <w:tabs>
                <w:tab w:val="left" w:pos="1134"/>
              </w:tabs>
              <w:suppressAutoHyphens/>
              <w:autoSpaceDE w:val="0"/>
              <w:autoSpaceDN w:val="0"/>
              <w:adjustRightInd w:val="0"/>
              <w:rPr>
                <w:sz w:val="22"/>
                <w:szCs w:val="22"/>
              </w:rPr>
            </w:pPr>
            <w:r w:rsidRPr="00FE4C7D">
              <w:rPr>
                <w:sz w:val="22"/>
                <w:szCs w:val="22"/>
              </w:rPr>
              <w:t>1. Валеологическая песенка-полезенка «Здравствуйте!».</w:t>
            </w:r>
          </w:p>
          <w:p w:rsidR="00FE4C7D" w:rsidRPr="00FE4C7D" w:rsidRDefault="00FE4C7D" w:rsidP="00FE4C7D">
            <w:pPr>
              <w:shd w:val="clear" w:color="auto" w:fill="FFFFFF"/>
              <w:tabs>
                <w:tab w:val="left" w:pos="1134"/>
              </w:tabs>
              <w:suppressAutoHyphens/>
              <w:autoSpaceDE w:val="0"/>
              <w:autoSpaceDN w:val="0"/>
              <w:adjustRightInd w:val="0"/>
              <w:rPr>
                <w:color w:val="000000"/>
                <w:sz w:val="22"/>
                <w:szCs w:val="22"/>
              </w:rPr>
            </w:pPr>
            <w:r w:rsidRPr="00FE4C7D">
              <w:rPr>
                <w:sz w:val="22"/>
                <w:szCs w:val="22"/>
              </w:rPr>
              <w:t xml:space="preserve">2. Игра </w:t>
            </w:r>
            <w:r w:rsidRPr="00FE4C7D">
              <w:rPr>
                <w:color w:val="000000"/>
                <w:sz w:val="22"/>
                <w:szCs w:val="22"/>
              </w:rPr>
              <w:t>«Дружная семья».</w:t>
            </w:r>
            <w:r w:rsidRPr="00FE4C7D">
              <w:rPr>
                <w:color w:val="000000"/>
                <w:sz w:val="22"/>
                <w:szCs w:val="22"/>
              </w:rPr>
              <w:tab/>
            </w:r>
          </w:p>
          <w:p w:rsidR="00FE4C7D" w:rsidRPr="00FE4C7D" w:rsidRDefault="00FE4C7D" w:rsidP="00FE4C7D">
            <w:pPr>
              <w:shd w:val="clear" w:color="auto" w:fill="FFFFFF"/>
              <w:tabs>
                <w:tab w:val="left" w:pos="1134"/>
              </w:tabs>
              <w:suppressAutoHyphens/>
              <w:autoSpaceDE w:val="0"/>
              <w:autoSpaceDN w:val="0"/>
              <w:adjustRightInd w:val="0"/>
              <w:rPr>
                <w:color w:val="000000"/>
                <w:sz w:val="22"/>
                <w:szCs w:val="22"/>
              </w:rPr>
            </w:pPr>
            <w:r w:rsidRPr="00FE4C7D">
              <w:rPr>
                <w:color w:val="000000"/>
                <w:sz w:val="22"/>
                <w:szCs w:val="22"/>
              </w:rPr>
              <w:t xml:space="preserve">3. Слушание отрывка из книги А. Милна «Винни пух и все, все, все». </w:t>
            </w:r>
          </w:p>
          <w:p w:rsidR="00FE4C7D" w:rsidRPr="00FE4C7D" w:rsidRDefault="00FE4C7D" w:rsidP="00FE4C7D">
            <w:pPr>
              <w:shd w:val="clear" w:color="auto" w:fill="FFFFFF"/>
              <w:tabs>
                <w:tab w:val="left" w:pos="1134"/>
              </w:tabs>
              <w:suppressAutoHyphens/>
              <w:autoSpaceDE w:val="0"/>
              <w:autoSpaceDN w:val="0"/>
              <w:adjustRightInd w:val="0"/>
              <w:rPr>
                <w:color w:val="000000"/>
                <w:sz w:val="22"/>
                <w:szCs w:val="22"/>
              </w:rPr>
            </w:pPr>
            <w:r w:rsidRPr="00FE4C7D">
              <w:rPr>
                <w:color w:val="000000"/>
                <w:sz w:val="22"/>
                <w:szCs w:val="22"/>
              </w:rPr>
              <w:t>4. Игры-ситуации «Дети уезжают отдыхать к бабушке», «Ребенок ложится спать».</w:t>
            </w:r>
            <w:r w:rsidRPr="00FE4C7D">
              <w:rPr>
                <w:color w:val="000000"/>
                <w:sz w:val="22"/>
                <w:szCs w:val="22"/>
              </w:rPr>
              <w:tab/>
              <w:t xml:space="preserve"> </w:t>
            </w:r>
          </w:p>
          <w:p w:rsidR="00FE4C7D" w:rsidRPr="00FE4C7D" w:rsidRDefault="00FE4C7D" w:rsidP="00FE4C7D">
            <w:pPr>
              <w:pStyle w:val="a8"/>
              <w:shd w:val="clear" w:color="auto" w:fill="FFFFFF"/>
              <w:suppressAutoHyphens/>
              <w:spacing w:before="0" w:beforeAutospacing="0" w:after="96" w:afterAutospacing="0"/>
              <w:rPr>
                <w:bCs/>
                <w:sz w:val="22"/>
                <w:szCs w:val="22"/>
              </w:rPr>
            </w:pPr>
            <w:r w:rsidRPr="00FE4C7D">
              <w:rPr>
                <w:color w:val="000000"/>
                <w:sz w:val="22"/>
                <w:szCs w:val="22"/>
              </w:rPr>
              <w:t xml:space="preserve">5. </w:t>
            </w:r>
            <w:r w:rsidRPr="00FE4C7D">
              <w:rPr>
                <w:bCs/>
                <w:sz w:val="22"/>
                <w:szCs w:val="22"/>
              </w:rPr>
              <w:t>Игра-диалог «Шутка».</w:t>
            </w:r>
          </w:p>
          <w:p w:rsidR="00FE4C7D" w:rsidRPr="00FE4C7D" w:rsidRDefault="00FE4C7D" w:rsidP="00FE4C7D">
            <w:pPr>
              <w:shd w:val="clear" w:color="auto" w:fill="FFFFFF"/>
              <w:tabs>
                <w:tab w:val="left" w:pos="1134"/>
              </w:tabs>
              <w:suppressAutoHyphens/>
              <w:autoSpaceDE w:val="0"/>
              <w:autoSpaceDN w:val="0"/>
              <w:adjustRightInd w:val="0"/>
              <w:rPr>
                <w:color w:val="000000"/>
                <w:sz w:val="22"/>
                <w:szCs w:val="22"/>
              </w:rPr>
            </w:pPr>
            <w:r w:rsidRPr="00FE4C7D">
              <w:rPr>
                <w:color w:val="000000"/>
                <w:sz w:val="22"/>
                <w:szCs w:val="22"/>
              </w:rPr>
              <w:t>6. Коммуникативная игра-танец «Вальс друзей»</w:t>
            </w:r>
            <w:r w:rsidRPr="00FE4C7D">
              <w:rPr>
                <w:color w:val="000000"/>
                <w:sz w:val="22"/>
                <w:szCs w:val="22"/>
              </w:rPr>
              <w:tab/>
            </w:r>
          </w:p>
          <w:p w:rsidR="00FE4C7D" w:rsidRPr="00FE4C7D" w:rsidRDefault="00FE4C7D" w:rsidP="00FE4C7D">
            <w:pPr>
              <w:rPr>
                <w:sz w:val="22"/>
                <w:szCs w:val="22"/>
              </w:rPr>
            </w:pPr>
            <w:r w:rsidRPr="00FE4C7D">
              <w:rPr>
                <w:sz w:val="22"/>
                <w:szCs w:val="22"/>
              </w:rPr>
              <w:t>7. Подвижная игра с пиктограммами «Недотроги»</w:t>
            </w:r>
          </w:p>
          <w:p w:rsidR="00DF575A" w:rsidRDefault="00FE4C7D" w:rsidP="00FE4C7D">
            <w:pPr>
              <w:rPr>
                <w:rFonts w:eastAsia="Calibri"/>
                <w:sz w:val="22"/>
                <w:szCs w:val="22"/>
              </w:rPr>
            </w:pPr>
            <w:r w:rsidRPr="00FE4C7D">
              <w:rPr>
                <w:rFonts w:eastAsia="Calibri"/>
                <w:sz w:val="22"/>
                <w:szCs w:val="22"/>
              </w:rPr>
              <w:t>8. Релаксационное упражнение «Сладкая греза»</w:t>
            </w:r>
          </w:p>
          <w:p w:rsidR="0021180F" w:rsidRPr="00DF575A" w:rsidRDefault="0021180F" w:rsidP="00FE4C7D"/>
        </w:tc>
      </w:tr>
      <w:tr w:rsidR="00DF575A" w:rsidRPr="00DF575A" w:rsidTr="00DF575A">
        <w:trPr>
          <w:cantSplit/>
          <w:trHeight w:val="1134"/>
        </w:trPr>
        <w:tc>
          <w:tcPr>
            <w:tcW w:w="1008" w:type="dxa"/>
            <w:textDirection w:val="btLr"/>
          </w:tcPr>
          <w:p w:rsidR="00DF575A" w:rsidRPr="00DF575A" w:rsidRDefault="00DF575A" w:rsidP="00DF575A">
            <w:pPr>
              <w:jc w:val="center"/>
            </w:pPr>
            <w:r w:rsidRPr="00DF575A">
              <w:t>Май</w:t>
            </w:r>
          </w:p>
        </w:tc>
        <w:tc>
          <w:tcPr>
            <w:tcW w:w="1620" w:type="dxa"/>
          </w:tcPr>
          <w:p w:rsidR="00DF575A" w:rsidRPr="00DF575A" w:rsidRDefault="00DF575A" w:rsidP="00DF575A">
            <w:r w:rsidRPr="00DF575A">
              <w:t>Учимся благодарить</w:t>
            </w:r>
          </w:p>
        </w:tc>
        <w:tc>
          <w:tcPr>
            <w:tcW w:w="2700" w:type="dxa"/>
          </w:tcPr>
          <w:p w:rsidR="00DF575A" w:rsidRPr="00DF575A" w:rsidRDefault="00DF575A" w:rsidP="00DF575A">
            <w:r w:rsidRPr="00DF575A">
              <w:t>Формирование умений детей уместно использовать слова благодар</w:t>
            </w:r>
            <w:r w:rsidRPr="00DF575A">
              <w:softHyphen/>
              <w:t>ности.</w:t>
            </w:r>
          </w:p>
        </w:tc>
        <w:tc>
          <w:tcPr>
            <w:tcW w:w="4680" w:type="dxa"/>
          </w:tcPr>
          <w:p w:rsidR="00FE4C7D" w:rsidRPr="00FE4C7D" w:rsidRDefault="00FE4C7D" w:rsidP="00FE4C7D">
            <w:pPr>
              <w:shd w:val="clear" w:color="auto" w:fill="FFFFFF"/>
              <w:tabs>
                <w:tab w:val="left" w:pos="1134"/>
              </w:tabs>
              <w:suppressAutoHyphens/>
              <w:autoSpaceDE w:val="0"/>
              <w:autoSpaceDN w:val="0"/>
              <w:adjustRightInd w:val="0"/>
              <w:rPr>
                <w:sz w:val="22"/>
                <w:szCs w:val="22"/>
              </w:rPr>
            </w:pPr>
            <w:r w:rsidRPr="00FE4C7D">
              <w:rPr>
                <w:sz w:val="22"/>
                <w:szCs w:val="22"/>
              </w:rPr>
              <w:t>1. Валеологическая песенка-полезенка «Здравствуйте!».</w:t>
            </w:r>
          </w:p>
          <w:p w:rsidR="00FE4C7D" w:rsidRPr="00FE4C7D" w:rsidRDefault="00FE4C7D" w:rsidP="00FE4C7D">
            <w:pPr>
              <w:shd w:val="clear" w:color="auto" w:fill="FFFFFF"/>
              <w:tabs>
                <w:tab w:val="left" w:pos="1134"/>
              </w:tabs>
              <w:suppressAutoHyphens/>
              <w:autoSpaceDE w:val="0"/>
              <w:autoSpaceDN w:val="0"/>
              <w:adjustRightInd w:val="0"/>
              <w:rPr>
                <w:color w:val="000000"/>
                <w:sz w:val="22"/>
                <w:szCs w:val="22"/>
              </w:rPr>
            </w:pPr>
            <w:r w:rsidRPr="00FE4C7D">
              <w:rPr>
                <w:sz w:val="22"/>
                <w:szCs w:val="22"/>
              </w:rPr>
              <w:t xml:space="preserve">2. Игра </w:t>
            </w:r>
            <w:r w:rsidRPr="00FE4C7D">
              <w:rPr>
                <w:color w:val="000000"/>
                <w:sz w:val="22"/>
                <w:szCs w:val="22"/>
              </w:rPr>
              <w:t>«Любимый сказоч</w:t>
            </w:r>
            <w:r w:rsidRPr="00FE4C7D">
              <w:rPr>
                <w:color w:val="000000"/>
                <w:sz w:val="22"/>
                <w:szCs w:val="22"/>
              </w:rPr>
              <w:softHyphen/>
              <w:t>ный герой».</w:t>
            </w:r>
            <w:r w:rsidRPr="00FE4C7D">
              <w:rPr>
                <w:color w:val="000000"/>
                <w:sz w:val="22"/>
                <w:szCs w:val="22"/>
              </w:rPr>
              <w:tab/>
            </w:r>
          </w:p>
          <w:p w:rsidR="00FE4C7D" w:rsidRPr="00FE4C7D" w:rsidRDefault="00FE4C7D" w:rsidP="00FE4C7D">
            <w:pPr>
              <w:pStyle w:val="a8"/>
              <w:shd w:val="clear" w:color="auto" w:fill="FFFFFF"/>
              <w:suppressAutoHyphens/>
              <w:spacing w:before="0" w:beforeAutospacing="0" w:after="0" w:afterAutospacing="0"/>
              <w:rPr>
                <w:sz w:val="22"/>
                <w:szCs w:val="22"/>
              </w:rPr>
            </w:pPr>
            <w:r w:rsidRPr="00FE4C7D">
              <w:rPr>
                <w:sz w:val="22"/>
                <w:szCs w:val="22"/>
              </w:rPr>
              <w:t>3. Игра «</w:t>
            </w:r>
            <w:r w:rsidRPr="00FE4C7D">
              <w:rPr>
                <w:bCs/>
                <w:sz w:val="22"/>
                <w:szCs w:val="22"/>
              </w:rPr>
              <w:t>На балу у короля»</w:t>
            </w:r>
          </w:p>
          <w:p w:rsidR="00FE4C7D" w:rsidRDefault="00FE4C7D" w:rsidP="00FE4C7D">
            <w:pPr>
              <w:shd w:val="clear" w:color="auto" w:fill="FFFFFF"/>
              <w:tabs>
                <w:tab w:val="left" w:pos="1134"/>
              </w:tabs>
              <w:suppressAutoHyphens/>
              <w:autoSpaceDE w:val="0"/>
              <w:autoSpaceDN w:val="0"/>
              <w:adjustRightInd w:val="0"/>
              <w:rPr>
                <w:sz w:val="22"/>
                <w:szCs w:val="22"/>
              </w:rPr>
            </w:pPr>
            <w:r w:rsidRPr="00FE4C7D">
              <w:rPr>
                <w:sz w:val="22"/>
                <w:szCs w:val="22"/>
              </w:rPr>
              <w:t>4. Слушание стихотворения В. Татаринова «Слоненок-м</w:t>
            </w:r>
            <w:r>
              <w:rPr>
                <w:sz w:val="22"/>
                <w:szCs w:val="22"/>
              </w:rPr>
              <w:t>алютка» с последующей беседой</w:t>
            </w:r>
          </w:p>
          <w:p w:rsidR="00FE4C7D" w:rsidRPr="00FE4C7D" w:rsidRDefault="00FE4C7D" w:rsidP="00FE4C7D">
            <w:pPr>
              <w:shd w:val="clear" w:color="auto" w:fill="FFFFFF"/>
              <w:tabs>
                <w:tab w:val="left" w:pos="1134"/>
              </w:tabs>
              <w:suppressAutoHyphens/>
              <w:autoSpaceDE w:val="0"/>
              <w:autoSpaceDN w:val="0"/>
              <w:adjustRightInd w:val="0"/>
              <w:rPr>
                <w:sz w:val="22"/>
                <w:szCs w:val="22"/>
              </w:rPr>
            </w:pPr>
            <w:r w:rsidRPr="00FE4C7D">
              <w:rPr>
                <w:sz w:val="22"/>
                <w:szCs w:val="22"/>
              </w:rPr>
              <w:t>5. Пальчиковая игра «Обед у Слона»</w:t>
            </w:r>
            <w:r w:rsidRPr="00FE4C7D">
              <w:rPr>
                <w:sz w:val="22"/>
                <w:szCs w:val="22"/>
              </w:rPr>
              <w:tab/>
            </w:r>
          </w:p>
          <w:p w:rsidR="00FE4C7D" w:rsidRPr="00FE4C7D" w:rsidRDefault="00FE4C7D" w:rsidP="00FE4C7D">
            <w:pPr>
              <w:shd w:val="clear" w:color="auto" w:fill="FFFFFF"/>
              <w:tabs>
                <w:tab w:val="left" w:pos="1134"/>
              </w:tabs>
              <w:suppressAutoHyphens/>
              <w:autoSpaceDE w:val="0"/>
              <w:autoSpaceDN w:val="0"/>
              <w:adjustRightInd w:val="0"/>
              <w:rPr>
                <w:sz w:val="22"/>
                <w:szCs w:val="22"/>
              </w:rPr>
            </w:pPr>
            <w:r w:rsidRPr="00FE4C7D">
              <w:rPr>
                <w:sz w:val="22"/>
                <w:szCs w:val="22"/>
              </w:rPr>
              <w:t>6. Игры-ситуации «Когда нужно благодарить»</w:t>
            </w:r>
          </w:p>
          <w:p w:rsidR="00FE4C7D" w:rsidRPr="00FE4C7D" w:rsidRDefault="00FE4C7D" w:rsidP="00FE4C7D">
            <w:pPr>
              <w:pStyle w:val="a8"/>
              <w:shd w:val="clear" w:color="auto" w:fill="FFFFFF"/>
              <w:suppressAutoHyphens/>
              <w:spacing w:before="0" w:beforeAutospacing="0" w:after="0" w:afterAutospacing="0"/>
              <w:rPr>
                <w:sz w:val="22"/>
                <w:szCs w:val="22"/>
              </w:rPr>
            </w:pPr>
            <w:r w:rsidRPr="00FE4C7D">
              <w:rPr>
                <w:bCs/>
                <w:sz w:val="22"/>
                <w:szCs w:val="22"/>
              </w:rPr>
              <w:t>7. Игра «Подарки»</w:t>
            </w:r>
          </w:p>
          <w:p w:rsidR="00FE4C7D" w:rsidRPr="00FE4C7D" w:rsidRDefault="00FE4C7D" w:rsidP="00FE4C7D">
            <w:pPr>
              <w:pStyle w:val="a8"/>
              <w:shd w:val="clear" w:color="auto" w:fill="FFFFFF"/>
              <w:suppressAutoHyphens/>
              <w:spacing w:before="0" w:beforeAutospacing="0" w:after="0" w:afterAutospacing="0"/>
              <w:rPr>
                <w:bCs/>
                <w:sz w:val="22"/>
                <w:szCs w:val="22"/>
              </w:rPr>
            </w:pPr>
            <w:r w:rsidRPr="00FE4C7D">
              <w:rPr>
                <w:bCs/>
                <w:sz w:val="22"/>
                <w:szCs w:val="22"/>
              </w:rPr>
              <w:t>8. Подвижная игра «Волшебные водоросли».</w:t>
            </w:r>
          </w:p>
          <w:p w:rsidR="0021180F" w:rsidRPr="008C73CD" w:rsidRDefault="00FE4C7D" w:rsidP="00FE4C7D">
            <w:pPr>
              <w:rPr>
                <w:color w:val="000000"/>
                <w:sz w:val="22"/>
                <w:szCs w:val="22"/>
              </w:rPr>
            </w:pPr>
            <w:r w:rsidRPr="00FE4C7D">
              <w:rPr>
                <w:sz w:val="22"/>
                <w:szCs w:val="22"/>
              </w:rPr>
              <w:t xml:space="preserve">9. </w:t>
            </w:r>
            <w:r w:rsidRPr="00FE4C7D">
              <w:rPr>
                <w:color w:val="000000"/>
                <w:sz w:val="22"/>
                <w:szCs w:val="22"/>
              </w:rPr>
              <w:t>Релаксационное упражнение «Факиры»</w:t>
            </w:r>
          </w:p>
        </w:tc>
      </w:tr>
    </w:tbl>
    <w:p w:rsidR="0058527B" w:rsidRDefault="0058527B"/>
    <w:p w:rsidR="0058527B" w:rsidRPr="005E697D" w:rsidRDefault="0058527B" w:rsidP="0058527B">
      <w:pPr>
        <w:jc w:val="center"/>
        <w:rPr>
          <w:b/>
          <w:bCs/>
        </w:rPr>
      </w:pPr>
      <w:r>
        <w:rPr>
          <w:b/>
        </w:rPr>
        <w:t xml:space="preserve">Тематический </w:t>
      </w:r>
      <w:r w:rsidRPr="005E697D">
        <w:rPr>
          <w:b/>
        </w:rPr>
        <w:t xml:space="preserve">план по освоению Программы для детей  </w:t>
      </w:r>
      <w:r w:rsidRPr="005E697D">
        <w:rPr>
          <w:b/>
          <w:bCs/>
        </w:rPr>
        <w:t>6-7 лет</w:t>
      </w:r>
    </w:p>
    <w:p w:rsidR="0058527B" w:rsidRDefault="0058527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1697"/>
        <w:gridCol w:w="2750"/>
        <w:gridCol w:w="4604"/>
      </w:tblGrid>
      <w:tr w:rsidR="0022111A" w:rsidRPr="0058527B" w:rsidTr="0022111A">
        <w:tc>
          <w:tcPr>
            <w:tcW w:w="957" w:type="dxa"/>
          </w:tcPr>
          <w:p w:rsidR="0022111A" w:rsidRPr="0058527B" w:rsidRDefault="0022111A" w:rsidP="0022111A">
            <w:pPr>
              <w:jc w:val="center"/>
            </w:pPr>
            <w:r>
              <w:t xml:space="preserve">Месяц </w:t>
            </w:r>
          </w:p>
        </w:tc>
        <w:tc>
          <w:tcPr>
            <w:tcW w:w="1697" w:type="dxa"/>
            <w:shd w:val="clear" w:color="auto" w:fill="auto"/>
            <w:vAlign w:val="center"/>
          </w:tcPr>
          <w:p w:rsidR="0022111A" w:rsidRPr="0058527B" w:rsidRDefault="0022111A" w:rsidP="0022111A">
            <w:pPr>
              <w:jc w:val="center"/>
            </w:pPr>
            <w:r w:rsidRPr="0058527B">
              <w:t>Тема</w:t>
            </w:r>
          </w:p>
        </w:tc>
        <w:tc>
          <w:tcPr>
            <w:tcW w:w="2750" w:type="dxa"/>
            <w:vAlign w:val="center"/>
          </w:tcPr>
          <w:p w:rsidR="0022111A" w:rsidRPr="0058527B" w:rsidRDefault="0022111A" w:rsidP="0022111A">
            <w:pPr>
              <w:jc w:val="center"/>
            </w:pPr>
            <w:r>
              <w:t>Цель</w:t>
            </w:r>
          </w:p>
        </w:tc>
        <w:tc>
          <w:tcPr>
            <w:tcW w:w="4604" w:type="dxa"/>
          </w:tcPr>
          <w:p w:rsidR="0022111A" w:rsidRDefault="0022111A" w:rsidP="0022111A">
            <w:pPr>
              <w:jc w:val="center"/>
            </w:pPr>
            <w:r>
              <w:t>Развернутое содержание работы</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Сентябрь </w:t>
            </w:r>
          </w:p>
        </w:tc>
        <w:tc>
          <w:tcPr>
            <w:tcW w:w="1697" w:type="dxa"/>
            <w:shd w:val="clear" w:color="auto" w:fill="auto"/>
          </w:tcPr>
          <w:p w:rsidR="0022111A" w:rsidRPr="0058527B" w:rsidRDefault="0022111A" w:rsidP="0022111A">
            <w:pPr>
              <w:autoSpaceDE w:val="0"/>
              <w:autoSpaceDN w:val="0"/>
              <w:adjustRightInd w:val="0"/>
              <w:jc w:val="center"/>
            </w:pPr>
            <w:r w:rsidRPr="0058527B">
              <w:t>Идем в гости</w:t>
            </w:r>
          </w:p>
          <w:p w:rsidR="0022111A" w:rsidRPr="0058527B" w:rsidRDefault="0022111A" w:rsidP="0022111A">
            <w:pPr>
              <w:autoSpaceDE w:val="0"/>
              <w:autoSpaceDN w:val="0"/>
              <w:adjustRightInd w:val="0"/>
              <w:jc w:val="center"/>
            </w:pPr>
          </w:p>
        </w:tc>
        <w:tc>
          <w:tcPr>
            <w:tcW w:w="2750" w:type="dxa"/>
          </w:tcPr>
          <w:p w:rsidR="0022111A" w:rsidRPr="00DF575A" w:rsidRDefault="0022111A" w:rsidP="0022111A">
            <w:pPr>
              <w:rPr>
                <w:sz w:val="22"/>
                <w:szCs w:val="22"/>
              </w:rPr>
            </w:pPr>
            <w:r w:rsidRPr="00DF575A">
              <w:rPr>
                <w:sz w:val="22"/>
                <w:szCs w:val="22"/>
              </w:rPr>
              <w:t>Формировать у детей навыки общения в го</w:t>
            </w:r>
            <w:r w:rsidRPr="00DF575A">
              <w:rPr>
                <w:sz w:val="22"/>
                <w:szCs w:val="22"/>
              </w:rPr>
              <w:t>с</w:t>
            </w:r>
            <w:r w:rsidRPr="00DF575A">
              <w:rPr>
                <w:sz w:val="22"/>
                <w:szCs w:val="22"/>
              </w:rPr>
              <w:t>тях.</w:t>
            </w:r>
          </w:p>
        </w:tc>
        <w:tc>
          <w:tcPr>
            <w:tcW w:w="4604" w:type="dxa"/>
          </w:tcPr>
          <w:p w:rsidR="00FE4C7D" w:rsidRPr="00FE4C7D" w:rsidRDefault="00FE4C7D" w:rsidP="00FE4C7D">
            <w:pPr>
              <w:shd w:val="clear" w:color="auto" w:fill="FFFFFF"/>
              <w:tabs>
                <w:tab w:val="left" w:pos="1134"/>
              </w:tabs>
              <w:suppressAutoHyphens/>
              <w:autoSpaceDE w:val="0"/>
              <w:autoSpaceDN w:val="0"/>
              <w:adjustRightInd w:val="0"/>
              <w:outlineLvl w:val="0"/>
              <w:rPr>
                <w:sz w:val="22"/>
                <w:szCs w:val="22"/>
              </w:rPr>
            </w:pPr>
            <w:r w:rsidRPr="00FE4C7D">
              <w:rPr>
                <w:sz w:val="22"/>
                <w:szCs w:val="22"/>
              </w:rPr>
              <w:t>1. Валеологическая песенка-полезенка «Здравствуйте!».</w:t>
            </w:r>
            <w:r w:rsidRPr="00FE4C7D">
              <w:rPr>
                <w:sz w:val="22"/>
                <w:szCs w:val="22"/>
              </w:rPr>
              <w:tab/>
            </w:r>
          </w:p>
          <w:p w:rsidR="00FE4C7D" w:rsidRPr="00FE4C7D" w:rsidRDefault="00FE4C7D" w:rsidP="00FE4C7D">
            <w:pPr>
              <w:tabs>
                <w:tab w:val="left" w:pos="1134"/>
              </w:tabs>
              <w:suppressAutoHyphens/>
              <w:outlineLvl w:val="0"/>
              <w:rPr>
                <w:color w:val="000000"/>
                <w:sz w:val="22"/>
                <w:szCs w:val="22"/>
              </w:rPr>
            </w:pPr>
            <w:r w:rsidRPr="00FE4C7D">
              <w:rPr>
                <w:color w:val="000000"/>
                <w:sz w:val="22"/>
                <w:szCs w:val="22"/>
              </w:rPr>
              <w:t>2. Коммуникативная игра-танец «Мы пойдем сначала вправо».</w:t>
            </w:r>
            <w:r w:rsidRPr="00FE4C7D">
              <w:rPr>
                <w:color w:val="000000"/>
                <w:sz w:val="22"/>
                <w:szCs w:val="22"/>
              </w:rPr>
              <w:tab/>
            </w:r>
          </w:p>
          <w:p w:rsidR="00FE4C7D" w:rsidRPr="00FE4C7D" w:rsidRDefault="00FE4C7D" w:rsidP="00FE4C7D">
            <w:pPr>
              <w:suppressAutoHyphens/>
              <w:outlineLvl w:val="0"/>
              <w:rPr>
                <w:sz w:val="22"/>
                <w:szCs w:val="22"/>
              </w:rPr>
            </w:pPr>
            <w:r w:rsidRPr="00FE4C7D">
              <w:rPr>
                <w:color w:val="000000"/>
                <w:sz w:val="22"/>
                <w:szCs w:val="22"/>
              </w:rPr>
              <w:t>3. Игра в парах «</w:t>
            </w:r>
            <w:r w:rsidRPr="00FE4C7D">
              <w:rPr>
                <w:sz w:val="22"/>
                <w:szCs w:val="22"/>
              </w:rPr>
              <w:t>Позвони другу».</w:t>
            </w:r>
          </w:p>
          <w:p w:rsidR="00FE4C7D" w:rsidRPr="00FE4C7D" w:rsidRDefault="00FE4C7D" w:rsidP="00FE4C7D">
            <w:pPr>
              <w:tabs>
                <w:tab w:val="left" w:pos="1134"/>
              </w:tabs>
              <w:suppressAutoHyphens/>
              <w:outlineLvl w:val="0"/>
              <w:rPr>
                <w:color w:val="000000"/>
                <w:sz w:val="22"/>
                <w:szCs w:val="22"/>
              </w:rPr>
            </w:pPr>
            <w:r w:rsidRPr="00FE4C7D">
              <w:rPr>
                <w:color w:val="000000"/>
                <w:sz w:val="22"/>
                <w:szCs w:val="22"/>
              </w:rPr>
              <w:t>4. Игра «Обмен приветствий».</w:t>
            </w:r>
            <w:r w:rsidRPr="00FE4C7D">
              <w:rPr>
                <w:color w:val="000000"/>
                <w:sz w:val="22"/>
                <w:szCs w:val="22"/>
              </w:rPr>
              <w:tab/>
            </w:r>
          </w:p>
          <w:p w:rsidR="00FE4C7D" w:rsidRPr="00FE4C7D" w:rsidRDefault="00FE4C7D" w:rsidP="00FE4C7D">
            <w:pPr>
              <w:tabs>
                <w:tab w:val="left" w:pos="1134"/>
              </w:tabs>
              <w:suppressAutoHyphens/>
              <w:outlineLvl w:val="0"/>
              <w:rPr>
                <w:sz w:val="22"/>
                <w:szCs w:val="22"/>
              </w:rPr>
            </w:pPr>
            <w:r w:rsidRPr="00FE4C7D">
              <w:rPr>
                <w:color w:val="000000"/>
                <w:sz w:val="22"/>
                <w:szCs w:val="22"/>
              </w:rPr>
              <w:t xml:space="preserve">5. Игра </w:t>
            </w:r>
            <w:r w:rsidRPr="00FE4C7D">
              <w:rPr>
                <w:sz w:val="22"/>
                <w:szCs w:val="22"/>
              </w:rPr>
              <w:t>«Торжественная речь».</w:t>
            </w:r>
            <w:r w:rsidRPr="00FE4C7D">
              <w:rPr>
                <w:sz w:val="22"/>
                <w:szCs w:val="22"/>
              </w:rPr>
              <w:tab/>
            </w:r>
          </w:p>
          <w:p w:rsidR="00FE4C7D" w:rsidRPr="00FE4C7D" w:rsidRDefault="00FE4C7D" w:rsidP="00FE4C7D">
            <w:pPr>
              <w:tabs>
                <w:tab w:val="left" w:pos="1134"/>
              </w:tabs>
              <w:suppressAutoHyphens/>
              <w:outlineLvl w:val="0"/>
              <w:rPr>
                <w:color w:val="000000"/>
                <w:sz w:val="22"/>
                <w:szCs w:val="22"/>
              </w:rPr>
            </w:pPr>
            <w:r w:rsidRPr="00FE4C7D">
              <w:rPr>
                <w:color w:val="000000"/>
                <w:sz w:val="22"/>
                <w:szCs w:val="22"/>
              </w:rPr>
              <w:t>6. Рисование «Подарок другу».</w:t>
            </w:r>
            <w:r w:rsidRPr="00FE4C7D">
              <w:rPr>
                <w:color w:val="000000"/>
                <w:sz w:val="22"/>
                <w:szCs w:val="22"/>
              </w:rPr>
              <w:tab/>
            </w:r>
          </w:p>
          <w:p w:rsidR="00FE4C7D" w:rsidRPr="00FE4C7D" w:rsidRDefault="00FE4C7D" w:rsidP="00FE4C7D">
            <w:pPr>
              <w:tabs>
                <w:tab w:val="left" w:pos="1134"/>
              </w:tabs>
              <w:suppressAutoHyphens/>
              <w:outlineLvl w:val="0"/>
              <w:rPr>
                <w:color w:val="000000"/>
                <w:sz w:val="22"/>
                <w:szCs w:val="22"/>
              </w:rPr>
            </w:pPr>
            <w:r w:rsidRPr="00FE4C7D">
              <w:rPr>
                <w:color w:val="000000"/>
                <w:sz w:val="22"/>
                <w:szCs w:val="22"/>
              </w:rPr>
              <w:t>7. Речевая игра с движениями «Веселый пирог».</w:t>
            </w:r>
            <w:r w:rsidRPr="00FE4C7D">
              <w:rPr>
                <w:color w:val="000000"/>
                <w:sz w:val="22"/>
                <w:szCs w:val="22"/>
              </w:rPr>
              <w:tab/>
            </w:r>
          </w:p>
          <w:p w:rsidR="00FE4C7D" w:rsidRPr="00FE4C7D" w:rsidRDefault="00FE4C7D" w:rsidP="00FE4C7D">
            <w:pPr>
              <w:tabs>
                <w:tab w:val="left" w:pos="1134"/>
              </w:tabs>
              <w:suppressAutoHyphens/>
              <w:outlineLvl w:val="0"/>
              <w:rPr>
                <w:color w:val="000000"/>
                <w:sz w:val="22"/>
                <w:szCs w:val="22"/>
              </w:rPr>
            </w:pPr>
            <w:r w:rsidRPr="00FE4C7D">
              <w:rPr>
                <w:color w:val="000000"/>
                <w:sz w:val="22"/>
                <w:szCs w:val="22"/>
              </w:rPr>
              <w:t>8. Подвижная игра «Сервировка стола».</w:t>
            </w:r>
            <w:r w:rsidRPr="00FE4C7D">
              <w:rPr>
                <w:color w:val="000000"/>
                <w:sz w:val="22"/>
                <w:szCs w:val="22"/>
              </w:rPr>
              <w:tab/>
            </w:r>
          </w:p>
          <w:p w:rsidR="0022111A" w:rsidRPr="00FE4C7D" w:rsidRDefault="00FE4C7D" w:rsidP="0021180F">
            <w:pPr>
              <w:outlineLvl w:val="0"/>
            </w:pPr>
            <w:r w:rsidRPr="00FE4C7D">
              <w:rPr>
                <w:color w:val="000000"/>
                <w:sz w:val="22"/>
                <w:szCs w:val="22"/>
              </w:rPr>
              <w:t>9. Психогимнасти</w:t>
            </w:r>
            <w:r w:rsidR="0021180F">
              <w:rPr>
                <w:color w:val="000000"/>
                <w:sz w:val="22"/>
                <w:szCs w:val="22"/>
              </w:rPr>
              <w:t xml:space="preserve">ка </w:t>
            </w:r>
            <w:r w:rsidRPr="00FE4C7D">
              <w:rPr>
                <w:color w:val="000000"/>
                <w:sz w:val="22"/>
                <w:szCs w:val="22"/>
              </w:rPr>
              <w:t>«</w:t>
            </w:r>
            <w:r w:rsidRPr="00FE4C7D">
              <w:rPr>
                <w:sz w:val="22"/>
                <w:szCs w:val="22"/>
              </w:rPr>
              <w:t>Конкурс лентяев»</w:t>
            </w:r>
            <w:r w:rsidRPr="00D8595E">
              <w:t xml:space="preserve"> </w:t>
            </w:r>
          </w:p>
        </w:tc>
      </w:tr>
      <w:tr w:rsidR="0022111A" w:rsidRPr="0058527B" w:rsidTr="00E11CBB">
        <w:trPr>
          <w:cantSplit/>
          <w:trHeight w:val="2829"/>
        </w:trPr>
        <w:tc>
          <w:tcPr>
            <w:tcW w:w="957" w:type="dxa"/>
            <w:textDirection w:val="btLr"/>
          </w:tcPr>
          <w:p w:rsidR="0022111A" w:rsidRPr="0058527B" w:rsidRDefault="0022111A" w:rsidP="0021180F">
            <w:pPr>
              <w:autoSpaceDE w:val="0"/>
              <w:autoSpaceDN w:val="0"/>
              <w:adjustRightInd w:val="0"/>
              <w:ind w:left="113" w:right="113"/>
              <w:jc w:val="center"/>
            </w:pPr>
            <w:r>
              <w:lastRenderedPageBreak/>
              <w:t xml:space="preserve">Сентябрь  </w:t>
            </w:r>
          </w:p>
        </w:tc>
        <w:tc>
          <w:tcPr>
            <w:tcW w:w="1697" w:type="dxa"/>
            <w:shd w:val="clear" w:color="auto" w:fill="auto"/>
          </w:tcPr>
          <w:p w:rsidR="0022111A" w:rsidRPr="0058527B" w:rsidRDefault="0022111A" w:rsidP="0021180F">
            <w:pPr>
              <w:autoSpaceDE w:val="0"/>
              <w:autoSpaceDN w:val="0"/>
              <w:adjustRightInd w:val="0"/>
              <w:jc w:val="center"/>
            </w:pPr>
            <w:r w:rsidRPr="0058527B">
              <w:t>Примерное поведение</w:t>
            </w:r>
          </w:p>
        </w:tc>
        <w:tc>
          <w:tcPr>
            <w:tcW w:w="2750" w:type="dxa"/>
          </w:tcPr>
          <w:p w:rsidR="00FE4C7D" w:rsidRPr="00DF575A" w:rsidRDefault="0022111A" w:rsidP="00E11CBB">
            <w:pPr>
              <w:rPr>
                <w:sz w:val="22"/>
                <w:szCs w:val="22"/>
              </w:rPr>
            </w:pPr>
            <w:r w:rsidRPr="00DF575A">
              <w:rPr>
                <w:sz w:val="22"/>
                <w:szCs w:val="22"/>
              </w:rPr>
              <w:t>Формирование знаний детей о правилах поведения в общении с окружающими (четко произносить слова, выбирать удобное расположение по отнош</w:t>
            </w:r>
            <w:r w:rsidRPr="00DF575A">
              <w:rPr>
                <w:sz w:val="22"/>
                <w:szCs w:val="22"/>
              </w:rPr>
              <w:t>е</w:t>
            </w:r>
            <w:r w:rsidRPr="00DF575A">
              <w:rPr>
                <w:sz w:val="22"/>
                <w:szCs w:val="22"/>
              </w:rPr>
              <w:t>нию к партнеру), о том, как влияет поведение человека на чувства с</w:t>
            </w:r>
            <w:r w:rsidRPr="00DF575A">
              <w:rPr>
                <w:sz w:val="22"/>
                <w:szCs w:val="22"/>
              </w:rPr>
              <w:t>о</w:t>
            </w:r>
            <w:r w:rsidRPr="00DF575A">
              <w:rPr>
                <w:sz w:val="22"/>
                <w:szCs w:val="22"/>
              </w:rPr>
              <w:t>бе</w:t>
            </w:r>
            <w:r w:rsidRPr="00DF575A">
              <w:rPr>
                <w:sz w:val="22"/>
                <w:szCs w:val="22"/>
              </w:rPr>
              <w:softHyphen/>
              <w:t>седника.</w:t>
            </w:r>
          </w:p>
        </w:tc>
        <w:tc>
          <w:tcPr>
            <w:tcW w:w="4604" w:type="dxa"/>
          </w:tcPr>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sz w:val="22"/>
                <w:szCs w:val="22"/>
              </w:rPr>
              <w:t>1. Валеологическая песенка-полезенка «Настроение»</w:t>
            </w:r>
            <w:r w:rsidRPr="00FE4C7D">
              <w:rPr>
                <w:sz w:val="22"/>
                <w:szCs w:val="22"/>
              </w:rPr>
              <w:tab/>
            </w:r>
          </w:p>
          <w:p w:rsidR="00FE4C7D" w:rsidRPr="00FE4C7D" w:rsidRDefault="00FE4C7D" w:rsidP="0021180F">
            <w:pPr>
              <w:shd w:val="clear" w:color="auto" w:fill="FFFFFF"/>
              <w:tabs>
                <w:tab w:val="left" w:pos="1134"/>
              </w:tabs>
              <w:suppressAutoHyphens/>
              <w:autoSpaceDE w:val="0"/>
              <w:autoSpaceDN w:val="0"/>
              <w:adjustRightInd w:val="0"/>
              <w:outlineLvl w:val="0"/>
              <w:rPr>
                <w:color w:val="000000"/>
                <w:sz w:val="22"/>
                <w:szCs w:val="22"/>
              </w:rPr>
            </w:pPr>
            <w:r w:rsidRPr="00FE4C7D">
              <w:rPr>
                <w:color w:val="000000"/>
                <w:sz w:val="22"/>
                <w:szCs w:val="22"/>
              </w:rPr>
              <w:t>2. Коммуникативная игра «Угадай-ка».</w:t>
            </w:r>
            <w:r w:rsidRPr="00FE4C7D">
              <w:rPr>
                <w:color w:val="000000"/>
                <w:sz w:val="22"/>
                <w:szCs w:val="22"/>
              </w:rPr>
              <w:tab/>
            </w:r>
          </w:p>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bCs/>
                <w:sz w:val="22"/>
                <w:szCs w:val="22"/>
              </w:rPr>
              <w:t xml:space="preserve">3. </w:t>
            </w:r>
            <w:r w:rsidRPr="00FE4C7D">
              <w:rPr>
                <w:sz w:val="22"/>
                <w:szCs w:val="22"/>
              </w:rPr>
              <w:t>Игра с мячом «Вежливые слова».</w:t>
            </w:r>
            <w:r w:rsidRPr="00FE4C7D">
              <w:rPr>
                <w:sz w:val="22"/>
                <w:szCs w:val="22"/>
              </w:rPr>
              <w:tab/>
            </w:r>
          </w:p>
          <w:p w:rsidR="00FE4C7D" w:rsidRPr="00FE4C7D" w:rsidRDefault="00FE4C7D" w:rsidP="0021180F">
            <w:pPr>
              <w:pStyle w:val="a8"/>
              <w:shd w:val="clear" w:color="auto" w:fill="FFFFFF"/>
              <w:suppressAutoHyphens/>
              <w:spacing w:before="0" w:beforeAutospacing="0" w:after="0" w:afterAutospacing="0"/>
              <w:outlineLvl w:val="0"/>
              <w:rPr>
                <w:bCs/>
                <w:sz w:val="22"/>
                <w:szCs w:val="22"/>
              </w:rPr>
            </w:pPr>
            <w:r w:rsidRPr="00FE4C7D">
              <w:rPr>
                <w:bCs/>
                <w:sz w:val="22"/>
                <w:szCs w:val="22"/>
              </w:rPr>
              <w:t>4. Игра «Пресс-конференция: «Твой выходной день».</w:t>
            </w:r>
          </w:p>
          <w:p w:rsidR="00FE4C7D" w:rsidRPr="00FE4C7D" w:rsidRDefault="00FE4C7D" w:rsidP="0021180F">
            <w:pPr>
              <w:rPr>
                <w:sz w:val="22"/>
                <w:szCs w:val="22"/>
              </w:rPr>
            </w:pPr>
            <w:r w:rsidRPr="00FE4C7D">
              <w:rPr>
                <w:sz w:val="22"/>
                <w:szCs w:val="22"/>
              </w:rPr>
              <w:t xml:space="preserve">5. Игра «Пожалуйста» </w:t>
            </w:r>
          </w:p>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sz w:val="22"/>
                <w:szCs w:val="22"/>
              </w:rPr>
              <w:t>5. Музыкальная игра «Трух-тух-тух!».</w:t>
            </w:r>
            <w:r w:rsidRPr="00FE4C7D">
              <w:rPr>
                <w:sz w:val="22"/>
                <w:szCs w:val="22"/>
              </w:rPr>
              <w:tab/>
            </w:r>
          </w:p>
          <w:p w:rsidR="00FE4C7D" w:rsidRPr="00FE4C7D" w:rsidRDefault="00FE4C7D" w:rsidP="0021180F">
            <w:pPr>
              <w:shd w:val="clear" w:color="auto" w:fill="FFFFFF"/>
              <w:tabs>
                <w:tab w:val="left" w:pos="1134"/>
              </w:tabs>
              <w:suppressAutoHyphens/>
              <w:autoSpaceDE w:val="0"/>
              <w:autoSpaceDN w:val="0"/>
              <w:adjustRightInd w:val="0"/>
              <w:outlineLvl w:val="0"/>
              <w:rPr>
                <w:color w:val="000000"/>
                <w:sz w:val="22"/>
                <w:szCs w:val="22"/>
              </w:rPr>
            </w:pPr>
            <w:r w:rsidRPr="00FE4C7D">
              <w:rPr>
                <w:color w:val="000000"/>
                <w:sz w:val="22"/>
                <w:szCs w:val="22"/>
              </w:rPr>
              <w:t>6. Парная игра «Что ты будешь делать вечером?».</w:t>
            </w:r>
            <w:r w:rsidRPr="00FE4C7D">
              <w:rPr>
                <w:color w:val="000000"/>
                <w:sz w:val="22"/>
                <w:szCs w:val="22"/>
              </w:rPr>
              <w:tab/>
            </w:r>
          </w:p>
          <w:p w:rsidR="0022111A" w:rsidRPr="00FE4C7D" w:rsidRDefault="00FE4C7D" w:rsidP="0021180F">
            <w:pPr>
              <w:outlineLvl w:val="0"/>
            </w:pPr>
            <w:r w:rsidRPr="00FE4C7D">
              <w:rPr>
                <w:sz w:val="22"/>
                <w:szCs w:val="22"/>
              </w:rPr>
              <w:t xml:space="preserve">7. </w:t>
            </w:r>
            <w:r>
              <w:rPr>
                <w:sz w:val="22"/>
                <w:szCs w:val="22"/>
              </w:rPr>
              <w:t>Психогимнастика «</w:t>
            </w:r>
            <w:r w:rsidRPr="00FE4C7D">
              <w:rPr>
                <w:sz w:val="22"/>
                <w:szCs w:val="22"/>
              </w:rPr>
              <w:t>Пылесос и пылинки</w:t>
            </w:r>
            <w:r>
              <w:rPr>
                <w:sz w:val="22"/>
                <w:szCs w:val="22"/>
              </w:rPr>
              <w:t>»</w:t>
            </w:r>
          </w:p>
        </w:tc>
      </w:tr>
      <w:tr w:rsidR="0022111A" w:rsidRPr="0058527B" w:rsidTr="0022111A">
        <w:trPr>
          <w:cantSplit/>
          <w:trHeight w:val="1134"/>
        </w:trPr>
        <w:tc>
          <w:tcPr>
            <w:tcW w:w="957" w:type="dxa"/>
            <w:textDirection w:val="btLr"/>
          </w:tcPr>
          <w:p w:rsidR="0022111A" w:rsidRPr="0058527B" w:rsidRDefault="0022111A" w:rsidP="0021180F">
            <w:pPr>
              <w:autoSpaceDE w:val="0"/>
              <w:autoSpaceDN w:val="0"/>
              <w:adjustRightInd w:val="0"/>
              <w:ind w:left="113" w:right="113"/>
              <w:jc w:val="center"/>
            </w:pPr>
            <w:r>
              <w:t xml:space="preserve">Октябрь </w:t>
            </w:r>
          </w:p>
        </w:tc>
        <w:tc>
          <w:tcPr>
            <w:tcW w:w="1697" w:type="dxa"/>
            <w:shd w:val="clear" w:color="auto" w:fill="auto"/>
          </w:tcPr>
          <w:p w:rsidR="0022111A" w:rsidRPr="0058527B" w:rsidRDefault="0022111A" w:rsidP="0021180F">
            <w:pPr>
              <w:autoSpaceDE w:val="0"/>
              <w:autoSpaceDN w:val="0"/>
              <w:adjustRightInd w:val="0"/>
              <w:jc w:val="center"/>
            </w:pPr>
            <w:r w:rsidRPr="0058527B">
              <w:t>Разговорчики!</w:t>
            </w:r>
          </w:p>
        </w:tc>
        <w:tc>
          <w:tcPr>
            <w:tcW w:w="2750" w:type="dxa"/>
          </w:tcPr>
          <w:p w:rsidR="0022111A" w:rsidRPr="00DF575A" w:rsidRDefault="0022111A" w:rsidP="0021180F">
            <w:pPr>
              <w:rPr>
                <w:sz w:val="22"/>
                <w:szCs w:val="22"/>
              </w:rPr>
            </w:pPr>
            <w:r w:rsidRPr="00DF575A">
              <w:rPr>
                <w:sz w:val="22"/>
                <w:szCs w:val="22"/>
              </w:rPr>
              <w:t>Формирование умения детей говорить так, чтобы речь была понятной, красивой; умения регулир</w:t>
            </w:r>
            <w:r w:rsidRPr="00DF575A">
              <w:rPr>
                <w:sz w:val="22"/>
                <w:szCs w:val="22"/>
              </w:rPr>
              <w:t>о</w:t>
            </w:r>
            <w:r w:rsidRPr="00DF575A">
              <w:rPr>
                <w:sz w:val="22"/>
                <w:szCs w:val="22"/>
              </w:rPr>
              <w:t>вать речевое дыхание, изменять темп речи в зависимости от ситу</w:t>
            </w:r>
            <w:r w:rsidRPr="00DF575A">
              <w:rPr>
                <w:sz w:val="22"/>
                <w:szCs w:val="22"/>
              </w:rPr>
              <w:t>а</w:t>
            </w:r>
            <w:r w:rsidRPr="00DF575A">
              <w:rPr>
                <w:sz w:val="22"/>
                <w:szCs w:val="22"/>
              </w:rPr>
              <w:t>ции, чисто и ясно, выразительно произносить слова.</w:t>
            </w:r>
          </w:p>
        </w:tc>
        <w:tc>
          <w:tcPr>
            <w:tcW w:w="4604" w:type="dxa"/>
          </w:tcPr>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sz w:val="22"/>
                <w:szCs w:val="22"/>
              </w:rPr>
              <w:t>1. Валеологическая песенка-полезенка «Настроение».</w:t>
            </w:r>
            <w:r w:rsidRPr="00FE4C7D">
              <w:rPr>
                <w:sz w:val="22"/>
                <w:szCs w:val="22"/>
              </w:rPr>
              <w:tab/>
            </w:r>
          </w:p>
          <w:p w:rsidR="00FE4C7D" w:rsidRPr="00FE4C7D" w:rsidRDefault="00FE4C7D" w:rsidP="0021180F">
            <w:pPr>
              <w:pStyle w:val="a8"/>
              <w:shd w:val="clear" w:color="auto" w:fill="FFFFFF"/>
              <w:suppressAutoHyphens/>
              <w:spacing w:before="0" w:beforeAutospacing="0" w:after="0" w:afterAutospacing="0"/>
              <w:outlineLvl w:val="0"/>
              <w:rPr>
                <w:sz w:val="22"/>
                <w:szCs w:val="22"/>
              </w:rPr>
            </w:pPr>
            <w:r w:rsidRPr="00FE4C7D">
              <w:rPr>
                <w:bCs/>
                <w:sz w:val="22"/>
                <w:szCs w:val="22"/>
              </w:rPr>
              <w:t>2. Игра-диалог «Позвони другу».</w:t>
            </w:r>
          </w:p>
          <w:p w:rsidR="00FE4C7D" w:rsidRPr="00FE4C7D" w:rsidRDefault="00FE4C7D" w:rsidP="0021180F">
            <w:pPr>
              <w:shd w:val="clear" w:color="auto" w:fill="FFFFFF"/>
              <w:tabs>
                <w:tab w:val="left" w:pos="1134"/>
              </w:tabs>
              <w:suppressAutoHyphens/>
              <w:autoSpaceDE w:val="0"/>
              <w:autoSpaceDN w:val="0"/>
              <w:adjustRightInd w:val="0"/>
              <w:outlineLvl w:val="0"/>
              <w:rPr>
                <w:color w:val="000000"/>
                <w:sz w:val="22"/>
                <w:szCs w:val="22"/>
              </w:rPr>
            </w:pPr>
            <w:r w:rsidRPr="00FE4C7D">
              <w:rPr>
                <w:color w:val="000000"/>
                <w:sz w:val="22"/>
                <w:szCs w:val="22"/>
              </w:rPr>
              <w:t>3. Игра «Море волнуется».</w:t>
            </w:r>
            <w:r w:rsidRPr="00FE4C7D">
              <w:rPr>
                <w:color w:val="000000"/>
                <w:sz w:val="22"/>
                <w:szCs w:val="22"/>
              </w:rPr>
              <w:tab/>
            </w:r>
          </w:p>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sz w:val="22"/>
                <w:szCs w:val="22"/>
              </w:rPr>
              <w:t>4. Слушание рассказа «Сашина каша».</w:t>
            </w:r>
            <w:r w:rsidRPr="00FE4C7D">
              <w:rPr>
                <w:sz w:val="22"/>
                <w:szCs w:val="22"/>
              </w:rPr>
              <w:tab/>
            </w:r>
          </w:p>
          <w:p w:rsidR="00FE4C7D" w:rsidRPr="00FE4C7D" w:rsidRDefault="00FE4C7D" w:rsidP="0021180F">
            <w:pPr>
              <w:shd w:val="clear" w:color="auto" w:fill="FFFFFF"/>
              <w:tabs>
                <w:tab w:val="left" w:pos="1134"/>
              </w:tabs>
              <w:suppressAutoHyphens/>
              <w:autoSpaceDE w:val="0"/>
              <w:autoSpaceDN w:val="0"/>
              <w:adjustRightInd w:val="0"/>
              <w:rPr>
                <w:sz w:val="22"/>
                <w:szCs w:val="22"/>
              </w:rPr>
            </w:pPr>
            <w:r w:rsidRPr="00FE4C7D">
              <w:rPr>
                <w:sz w:val="22"/>
                <w:szCs w:val="22"/>
              </w:rPr>
              <w:t xml:space="preserve">5. Дыхательная гимнастика «Цветы» </w:t>
            </w:r>
            <w:r w:rsidRPr="00FE4C7D">
              <w:rPr>
                <w:sz w:val="22"/>
                <w:szCs w:val="22"/>
              </w:rPr>
              <w:tab/>
            </w:r>
          </w:p>
          <w:p w:rsidR="00FE4C7D" w:rsidRPr="00FE4C7D" w:rsidRDefault="00FE4C7D" w:rsidP="0021180F">
            <w:pPr>
              <w:outlineLvl w:val="0"/>
              <w:rPr>
                <w:i/>
                <w:sz w:val="22"/>
                <w:szCs w:val="22"/>
              </w:rPr>
            </w:pPr>
            <w:r w:rsidRPr="00FE4C7D">
              <w:rPr>
                <w:sz w:val="22"/>
                <w:szCs w:val="22"/>
              </w:rPr>
              <w:t>6. Чтение скороговорок.</w:t>
            </w:r>
            <w:r w:rsidRPr="00FE4C7D">
              <w:rPr>
                <w:sz w:val="22"/>
                <w:szCs w:val="22"/>
              </w:rPr>
              <w:tab/>
            </w:r>
          </w:p>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sz w:val="22"/>
                <w:szCs w:val="22"/>
              </w:rPr>
              <w:t>7. Речевая игра «Красим забор».</w:t>
            </w:r>
            <w:r w:rsidRPr="00FE4C7D">
              <w:rPr>
                <w:sz w:val="22"/>
                <w:szCs w:val="22"/>
              </w:rPr>
              <w:tab/>
            </w:r>
          </w:p>
          <w:p w:rsidR="00FE4C7D" w:rsidRPr="00FE4C7D" w:rsidRDefault="00FE4C7D" w:rsidP="0021180F">
            <w:pPr>
              <w:shd w:val="clear" w:color="auto" w:fill="FFFFFF"/>
              <w:tabs>
                <w:tab w:val="left" w:pos="1134"/>
              </w:tabs>
              <w:suppressAutoHyphens/>
              <w:autoSpaceDE w:val="0"/>
              <w:autoSpaceDN w:val="0"/>
              <w:adjustRightInd w:val="0"/>
              <w:outlineLvl w:val="0"/>
              <w:rPr>
                <w:sz w:val="22"/>
                <w:szCs w:val="22"/>
              </w:rPr>
            </w:pPr>
            <w:r w:rsidRPr="00FE4C7D">
              <w:rPr>
                <w:sz w:val="22"/>
                <w:szCs w:val="22"/>
              </w:rPr>
              <w:t>8. Артикуляционная гимнастика «Утро с Котиком Рыжиком»</w:t>
            </w:r>
            <w:r w:rsidRPr="00FE4C7D">
              <w:rPr>
                <w:sz w:val="22"/>
                <w:szCs w:val="22"/>
              </w:rPr>
              <w:tab/>
            </w:r>
          </w:p>
          <w:p w:rsidR="00FE4C7D" w:rsidRPr="00FE4C7D" w:rsidRDefault="00FE4C7D" w:rsidP="0021180F">
            <w:pPr>
              <w:pStyle w:val="a8"/>
              <w:shd w:val="clear" w:color="auto" w:fill="FFFFFF"/>
              <w:suppressAutoHyphens/>
              <w:spacing w:before="0" w:beforeAutospacing="0" w:after="0" w:afterAutospacing="0"/>
              <w:outlineLvl w:val="0"/>
              <w:rPr>
                <w:sz w:val="22"/>
                <w:szCs w:val="22"/>
              </w:rPr>
            </w:pPr>
            <w:r w:rsidRPr="00FE4C7D">
              <w:rPr>
                <w:sz w:val="22"/>
                <w:szCs w:val="22"/>
              </w:rPr>
              <w:t>9. Речевая игра «Дай!»</w:t>
            </w:r>
          </w:p>
          <w:p w:rsidR="00FE4C7D" w:rsidRPr="0021180F" w:rsidRDefault="00FE4C7D" w:rsidP="0021180F">
            <w:pPr>
              <w:shd w:val="clear" w:color="auto" w:fill="FFFFFF"/>
              <w:tabs>
                <w:tab w:val="left" w:pos="1134"/>
              </w:tabs>
              <w:suppressAutoHyphens/>
              <w:autoSpaceDE w:val="0"/>
              <w:autoSpaceDN w:val="0"/>
              <w:adjustRightInd w:val="0"/>
              <w:outlineLvl w:val="0"/>
              <w:rPr>
                <w:color w:val="000000"/>
                <w:sz w:val="22"/>
                <w:szCs w:val="22"/>
              </w:rPr>
            </w:pPr>
            <w:r w:rsidRPr="00FE4C7D">
              <w:rPr>
                <w:sz w:val="22"/>
                <w:szCs w:val="22"/>
              </w:rPr>
              <w:t xml:space="preserve">10. Подвижная игра </w:t>
            </w:r>
            <w:r w:rsidRPr="00FE4C7D">
              <w:rPr>
                <w:color w:val="000000"/>
                <w:sz w:val="22"/>
                <w:szCs w:val="22"/>
              </w:rPr>
              <w:t>«Путаница»</w:t>
            </w:r>
          </w:p>
        </w:tc>
      </w:tr>
      <w:tr w:rsidR="0022111A" w:rsidRPr="0058527B" w:rsidTr="0022111A">
        <w:trPr>
          <w:cantSplit/>
          <w:trHeight w:val="1134"/>
        </w:trPr>
        <w:tc>
          <w:tcPr>
            <w:tcW w:w="957" w:type="dxa"/>
            <w:textDirection w:val="btLr"/>
          </w:tcPr>
          <w:p w:rsidR="0022111A" w:rsidRPr="0058527B" w:rsidRDefault="0022111A" w:rsidP="0021180F">
            <w:pPr>
              <w:autoSpaceDE w:val="0"/>
              <w:autoSpaceDN w:val="0"/>
              <w:adjustRightInd w:val="0"/>
              <w:ind w:left="113" w:right="113"/>
              <w:jc w:val="center"/>
            </w:pPr>
            <w:r>
              <w:t xml:space="preserve">Ноябрь </w:t>
            </w:r>
          </w:p>
        </w:tc>
        <w:tc>
          <w:tcPr>
            <w:tcW w:w="1697" w:type="dxa"/>
            <w:shd w:val="clear" w:color="auto" w:fill="auto"/>
          </w:tcPr>
          <w:p w:rsidR="0022111A" w:rsidRPr="0058527B" w:rsidRDefault="0022111A" w:rsidP="0022111A">
            <w:pPr>
              <w:autoSpaceDE w:val="0"/>
              <w:autoSpaceDN w:val="0"/>
              <w:adjustRightInd w:val="0"/>
              <w:jc w:val="center"/>
            </w:pPr>
            <w:r w:rsidRPr="0058527B">
              <w:t>Дикторы</w:t>
            </w:r>
          </w:p>
        </w:tc>
        <w:tc>
          <w:tcPr>
            <w:tcW w:w="2750" w:type="dxa"/>
          </w:tcPr>
          <w:p w:rsidR="0022111A" w:rsidRPr="00DF575A" w:rsidRDefault="0022111A" w:rsidP="0022111A">
            <w:pPr>
              <w:rPr>
                <w:sz w:val="22"/>
                <w:szCs w:val="22"/>
              </w:rPr>
            </w:pPr>
            <w:r w:rsidRPr="00DF575A">
              <w:rPr>
                <w:sz w:val="22"/>
                <w:szCs w:val="22"/>
              </w:rPr>
              <w:t>Развитие дикции детей, речевого дыхания, выразительности речи; формирование умения изменять темп речи в зависимости от ситу</w:t>
            </w:r>
            <w:r w:rsidRPr="00DF575A">
              <w:rPr>
                <w:sz w:val="22"/>
                <w:szCs w:val="22"/>
              </w:rPr>
              <w:t>а</w:t>
            </w:r>
            <w:r w:rsidRPr="00DF575A">
              <w:rPr>
                <w:sz w:val="22"/>
                <w:szCs w:val="22"/>
              </w:rPr>
              <w:t>ции.</w:t>
            </w:r>
          </w:p>
        </w:tc>
        <w:tc>
          <w:tcPr>
            <w:tcW w:w="4604" w:type="dxa"/>
          </w:tcPr>
          <w:p w:rsidR="00FE4C7D" w:rsidRPr="0017518E" w:rsidRDefault="00FE4C7D" w:rsidP="00FE4C7D">
            <w:pPr>
              <w:shd w:val="clear" w:color="auto" w:fill="FFFFFF"/>
              <w:tabs>
                <w:tab w:val="left" w:pos="1134"/>
              </w:tabs>
              <w:suppressAutoHyphens/>
              <w:autoSpaceDE w:val="0"/>
              <w:autoSpaceDN w:val="0"/>
              <w:adjustRightInd w:val="0"/>
              <w:rPr>
                <w:sz w:val="22"/>
                <w:szCs w:val="22"/>
              </w:rPr>
            </w:pPr>
            <w:r w:rsidRPr="0017518E">
              <w:rPr>
                <w:sz w:val="22"/>
                <w:szCs w:val="22"/>
              </w:rPr>
              <w:t xml:space="preserve">1. </w:t>
            </w:r>
            <w:r w:rsidR="0021180F">
              <w:rPr>
                <w:sz w:val="22"/>
                <w:szCs w:val="22"/>
              </w:rPr>
              <w:t>П</w:t>
            </w:r>
            <w:r w:rsidRPr="0017518E">
              <w:rPr>
                <w:sz w:val="22"/>
                <w:szCs w:val="22"/>
              </w:rPr>
              <w:t>есенка-полезенка «Настроение».</w:t>
            </w:r>
          </w:p>
          <w:p w:rsidR="00FE4C7D" w:rsidRPr="0017518E" w:rsidRDefault="00FE4C7D" w:rsidP="00FE4C7D">
            <w:pPr>
              <w:pStyle w:val="a8"/>
              <w:shd w:val="clear" w:color="auto" w:fill="FFFFFF"/>
              <w:suppressAutoHyphens/>
              <w:spacing w:before="0" w:beforeAutospacing="0" w:after="0" w:afterAutospacing="0"/>
              <w:rPr>
                <w:bCs/>
                <w:sz w:val="22"/>
                <w:szCs w:val="22"/>
              </w:rPr>
            </w:pPr>
            <w:r w:rsidRPr="0017518E">
              <w:rPr>
                <w:bCs/>
                <w:sz w:val="22"/>
                <w:szCs w:val="22"/>
              </w:rPr>
              <w:t>2. Коммуникативная игра «Рассказ по кругу».</w:t>
            </w:r>
          </w:p>
          <w:p w:rsidR="00FE4C7D" w:rsidRPr="0017518E" w:rsidRDefault="00FE4C7D" w:rsidP="0017518E">
            <w:pPr>
              <w:shd w:val="clear" w:color="auto" w:fill="FFFFFF"/>
              <w:tabs>
                <w:tab w:val="left" w:pos="1134"/>
              </w:tabs>
              <w:suppressAutoHyphens/>
              <w:autoSpaceDE w:val="0"/>
              <w:autoSpaceDN w:val="0"/>
              <w:adjustRightInd w:val="0"/>
              <w:rPr>
                <w:sz w:val="22"/>
                <w:szCs w:val="22"/>
              </w:rPr>
            </w:pPr>
            <w:r w:rsidRPr="0017518E">
              <w:rPr>
                <w:sz w:val="22"/>
                <w:szCs w:val="22"/>
              </w:rPr>
              <w:t xml:space="preserve">3. Дыхательная гимнастика «Мороз» </w:t>
            </w:r>
          </w:p>
          <w:p w:rsidR="00FE4C7D" w:rsidRPr="0017518E" w:rsidRDefault="00FE4C7D" w:rsidP="00FE4C7D">
            <w:pPr>
              <w:pStyle w:val="a8"/>
              <w:shd w:val="clear" w:color="auto" w:fill="FFFFFF"/>
              <w:suppressAutoHyphens/>
              <w:spacing w:before="0" w:beforeAutospacing="0" w:after="0" w:afterAutospacing="0"/>
              <w:rPr>
                <w:bCs/>
                <w:sz w:val="22"/>
                <w:szCs w:val="22"/>
              </w:rPr>
            </w:pPr>
            <w:r w:rsidRPr="0017518E">
              <w:rPr>
                <w:bCs/>
                <w:sz w:val="22"/>
                <w:szCs w:val="22"/>
              </w:rPr>
              <w:t>4. Игры-ситуации «</w:t>
            </w:r>
            <w:r w:rsidRPr="0017518E">
              <w:rPr>
                <w:sz w:val="22"/>
                <w:szCs w:val="22"/>
              </w:rPr>
              <w:t>Тебе очень хочется поиграть в ту же игрушку, попроси его», «Ты пришёл в библиотеку</w:t>
            </w:r>
            <w:r w:rsidR="0021180F">
              <w:rPr>
                <w:sz w:val="22"/>
                <w:szCs w:val="22"/>
              </w:rPr>
              <w:t>,</w:t>
            </w:r>
            <w:r w:rsidRPr="0017518E">
              <w:rPr>
                <w:sz w:val="22"/>
                <w:szCs w:val="22"/>
              </w:rPr>
              <w:t xml:space="preserve"> попроси книгу».</w:t>
            </w:r>
          </w:p>
          <w:p w:rsidR="00FE4C7D" w:rsidRPr="0017518E" w:rsidRDefault="00FE4C7D" w:rsidP="00FE4C7D">
            <w:pPr>
              <w:rPr>
                <w:bCs/>
                <w:sz w:val="22"/>
                <w:szCs w:val="22"/>
              </w:rPr>
            </w:pPr>
            <w:r w:rsidRPr="0017518E">
              <w:rPr>
                <w:sz w:val="22"/>
                <w:szCs w:val="22"/>
              </w:rPr>
              <w:t xml:space="preserve">5. Фонопедическое упражнение </w:t>
            </w:r>
            <w:r w:rsidRPr="0017518E">
              <w:rPr>
                <w:bCs/>
                <w:sz w:val="22"/>
                <w:szCs w:val="22"/>
              </w:rPr>
              <w:t>«Страшная ска</w:t>
            </w:r>
            <w:r w:rsidRPr="0017518E">
              <w:rPr>
                <w:bCs/>
                <w:sz w:val="22"/>
                <w:szCs w:val="22"/>
              </w:rPr>
              <w:t>з</w:t>
            </w:r>
            <w:r w:rsidRPr="0017518E">
              <w:rPr>
                <w:bCs/>
                <w:sz w:val="22"/>
                <w:szCs w:val="22"/>
              </w:rPr>
              <w:t xml:space="preserve">ка» </w:t>
            </w:r>
          </w:p>
          <w:p w:rsidR="00FE4C7D" w:rsidRPr="0017518E" w:rsidRDefault="00FE4C7D" w:rsidP="0017518E">
            <w:pPr>
              <w:shd w:val="clear" w:color="auto" w:fill="FFFFFF"/>
              <w:tabs>
                <w:tab w:val="left" w:pos="1134"/>
              </w:tabs>
              <w:suppressAutoHyphens/>
              <w:autoSpaceDE w:val="0"/>
              <w:autoSpaceDN w:val="0"/>
              <w:adjustRightInd w:val="0"/>
              <w:rPr>
                <w:sz w:val="22"/>
                <w:szCs w:val="22"/>
              </w:rPr>
            </w:pPr>
            <w:r w:rsidRPr="0017518E">
              <w:rPr>
                <w:sz w:val="22"/>
                <w:szCs w:val="22"/>
              </w:rPr>
              <w:t>6. Игра-интервью «Корреспонденты».</w:t>
            </w:r>
            <w:r w:rsidRPr="0017518E">
              <w:rPr>
                <w:sz w:val="22"/>
                <w:szCs w:val="22"/>
              </w:rPr>
              <w:tab/>
            </w:r>
          </w:p>
          <w:p w:rsidR="00FE4C7D" w:rsidRPr="0017518E" w:rsidRDefault="00FE4C7D" w:rsidP="00FE4C7D">
            <w:pPr>
              <w:shd w:val="clear" w:color="auto" w:fill="FFFFFF"/>
              <w:tabs>
                <w:tab w:val="left" w:pos="1134"/>
              </w:tabs>
              <w:suppressAutoHyphens/>
              <w:autoSpaceDE w:val="0"/>
              <w:autoSpaceDN w:val="0"/>
              <w:adjustRightInd w:val="0"/>
              <w:rPr>
                <w:sz w:val="22"/>
                <w:szCs w:val="22"/>
              </w:rPr>
            </w:pPr>
            <w:r w:rsidRPr="0017518E">
              <w:rPr>
                <w:sz w:val="22"/>
                <w:szCs w:val="22"/>
              </w:rPr>
              <w:t>7. Артикуляционная гимнастика «Котик Рыжик зимой»</w:t>
            </w:r>
          </w:p>
          <w:p w:rsidR="00FE4C7D" w:rsidRPr="0017518E" w:rsidRDefault="00FE4C7D" w:rsidP="00FE4C7D">
            <w:pPr>
              <w:shd w:val="clear" w:color="auto" w:fill="FFFFFF"/>
              <w:tabs>
                <w:tab w:val="left" w:pos="1134"/>
              </w:tabs>
              <w:suppressAutoHyphens/>
              <w:autoSpaceDE w:val="0"/>
              <w:autoSpaceDN w:val="0"/>
              <w:adjustRightInd w:val="0"/>
              <w:jc w:val="both"/>
              <w:rPr>
                <w:sz w:val="22"/>
                <w:szCs w:val="22"/>
              </w:rPr>
            </w:pPr>
            <w:r w:rsidRPr="0017518E">
              <w:rPr>
                <w:sz w:val="22"/>
                <w:szCs w:val="22"/>
              </w:rPr>
              <w:t>Цель: развитие артикуляции детей.</w:t>
            </w:r>
          </w:p>
          <w:p w:rsidR="00FE4C7D" w:rsidRPr="0017518E" w:rsidRDefault="00FE4C7D" w:rsidP="00FE4C7D">
            <w:pPr>
              <w:suppressAutoHyphens/>
              <w:jc w:val="both"/>
              <w:rPr>
                <w:sz w:val="22"/>
                <w:szCs w:val="22"/>
              </w:rPr>
            </w:pPr>
            <w:r w:rsidRPr="0017518E">
              <w:rPr>
                <w:sz w:val="22"/>
                <w:szCs w:val="22"/>
              </w:rPr>
              <w:t>8. Игра «Колдун».</w:t>
            </w:r>
          </w:p>
          <w:p w:rsidR="0022111A" w:rsidRPr="0017518E" w:rsidRDefault="00FE4C7D" w:rsidP="0021180F">
            <w:pPr>
              <w:suppressAutoHyphens/>
            </w:pPr>
            <w:r w:rsidRPr="0017518E">
              <w:rPr>
                <w:sz w:val="22"/>
                <w:szCs w:val="22"/>
              </w:rPr>
              <w:t>9. Психогимнасти</w:t>
            </w:r>
            <w:r w:rsidR="0021180F">
              <w:rPr>
                <w:sz w:val="22"/>
                <w:szCs w:val="22"/>
              </w:rPr>
              <w:t xml:space="preserve">ка </w:t>
            </w:r>
            <w:r w:rsidRPr="0017518E">
              <w:rPr>
                <w:sz w:val="22"/>
                <w:szCs w:val="22"/>
              </w:rPr>
              <w:t>«Шалтай-Болтай»</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Декабрь </w:t>
            </w:r>
          </w:p>
        </w:tc>
        <w:tc>
          <w:tcPr>
            <w:tcW w:w="1697" w:type="dxa"/>
          </w:tcPr>
          <w:p w:rsidR="0022111A" w:rsidRPr="0058527B" w:rsidRDefault="0022111A" w:rsidP="0022111A">
            <w:pPr>
              <w:autoSpaceDE w:val="0"/>
              <w:autoSpaceDN w:val="0"/>
              <w:adjustRightInd w:val="0"/>
              <w:jc w:val="center"/>
            </w:pPr>
            <w:r w:rsidRPr="0058527B">
              <w:t>Послушаем!</w:t>
            </w:r>
          </w:p>
        </w:tc>
        <w:tc>
          <w:tcPr>
            <w:tcW w:w="2750" w:type="dxa"/>
          </w:tcPr>
          <w:p w:rsidR="0022111A" w:rsidRPr="00DF575A" w:rsidRDefault="0022111A" w:rsidP="0022111A">
            <w:pPr>
              <w:rPr>
                <w:sz w:val="22"/>
                <w:szCs w:val="22"/>
              </w:rPr>
            </w:pPr>
            <w:r w:rsidRPr="00DF575A">
              <w:rPr>
                <w:sz w:val="22"/>
                <w:szCs w:val="22"/>
              </w:rPr>
              <w:t>Формирование умения слушать собеседн</w:t>
            </w:r>
            <w:r w:rsidRPr="00DF575A">
              <w:rPr>
                <w:sz w:val="22"/>
                <w:szCs w:val="22"/>
              </w:rPr>
              <w:t>и</w:t>
            </w:r>
            <w:r w:rsidRPr="00DF575A">
              <w:rPr>
                <w:sz w:val="22"/>
                <w:szCs w:val="22"/>
              </w:rPr>
              <w:t>ка, быть вни</w:t>
            </w:r>
            <w:r w:rsidRPr="00DF575A">
              <w:rPr>
                <w:sz w:val="22"/>
                <w:szCs w:val="22"/>
              </w:rPr>
              <w:softHyphen/>
              <w:t>мательным к партнеру, не перебивать его; воспитание гуманного отношения д</w:t>
            </w:r>
            <w:r w:rsidRPr="00DF575A">
              <w:rPr>
                <w:sz w:val="22"/>
                <w:szCs w:val="22"/>
              </w:rPr>
              <w:t>е</w:t>
            </w:r>
            <w:r w:rsidRPr="00DF575A">
              <w:rPr>
                <w:sz w:val="22"/>
                <w:szCs w:val="22"/>
              </w:rPr>
              <w:t>тей друг к другу в общении.</w:t>
            </w:r>
          </w:p>
        </w:tc>
        <w:tc>
          <w:tcPr>
            <w:tcW w:w="4604" w:type="dxa"/>
          </w:tcPr>
          <w:p w:rsidR="0017518E" w:rsidRPr="0017518E" w:rsidRDefault="0017518E" w:rsidP="0017518E">
            <w:pPr>
              <w:shd w:val="clear" w:color="auto" w:fill="FFFFFF"/>
              <w:tabs>
                <w:tab w:val="left" w:pos="1134"/>
              </w:tabs>
              <w:suppressAutoHyphens/>
              <w:autoSpaceDE w:val="0"/>
              <w:autoSpaceDN w:val="0"/>
              <w:adjustRightInd w:val="0"/>
              <w:outlineLvl w:val="0"/>
              <w:rPr>
                <w:color w:val="000000"/>
                <w:sz w:val="22"/>
                <w:szCs w:val="22"/>
              </w:rPr>
            </w:pPr>
            <w:r w:rsidRPr="0017518E">
              <w:rPr>
                <w:color w:val="000000"/>
                <w:sz w:val="22"/>
                <w:szCs w:val="22"/>
              </w:rPr>
              <w:t>1. Валеологическая песенка-полезенка «Цветочек»</w:t>
            </w:r>
            <w:r w:rsidRPr="0017518E">
              <w:rPr>
                <w:sz w:val="22"/>
                <w:szCs w:val="22"/>
              </w:rPr>
              <w:tab/>
            </w:r>
          </w:p>
          <w:p w:rsidR="0017518E" w:rsidRPr="0017518E" w:rsidRDefault="0017518E" w:rsidP="0017518E">
            <w:pPr>
              <w:shd w:val="clear" w:color="auto" w:fill="FFFFFF"/>
              <w:tabs>
                <w:tab w:val="left" w:pos="1134"/>
              </w:tabs>
              <w:suppressAutoHyphens/>
              <w:autoSpaceDE w:val="0"/>
              <w:autoSpaceDN w:val="0"/>
              <w:adjustRightInd w:val="0"/>
              <w:outlineLvl w:val="0"/>
              <w:rPr>
                <w:color w:val="000000"/>
                <w:sz w:val="22"/>
                <w:szCs w:val="22"/>
              </w:rPr>
            </w:pPr>
            <w:r w:rsidRPr="0017518E">
              <w:rPr>
                <w:color w:val="000000"/>
                <w:sz w:val="22"/>
                <w:szCs w:val="22"/>
              </w:rPr>
              <w:t>2. Игра «Интонации»</w:t>
            </w:r>
            <w:r w:rsidRPr="0017518E">
              <w:rPr>
                <w:color w:val="000000"/>
                <w:sz w:val="22"/>
                <w:szCs w:val="22"/>
              </w:rPr>
              <w:tab/>
            </w:r>
          </w:p>
          <w:p w:rsidR="0017518E" w:rsidRPr="0017518E" w:rsidRDefault="0017518E" w:rsidP="0017518E">
            <w:pPr>
              <w:shd w:val="clear" w:color="auto" w:fill="FFFFFF"/>
              <w:tabs>
                <w:tab w:val="left" w:pos="1134"/>
              </w:tabs>
              <w:suppressAutoHyphens/>
              <w:autoSpaceDE w:val="0"/>
              <w:autoSpaceDN w:val="0"/>
              <w:adjustRightInd w:val="0"/>
              <w:outlineLvl w:val="0"/>
              <w:rPr>
                <w:color w:val="000000"/>
                <w:sz w:val="22"/>
                <w:szCs w:val="22"/>
              </w:rPr>
            </w:pPr>
            <w:r w:rsidRPr="0017518E">
              <w:rPr>
                <w:color w:val="000000"/>
                <w:sz w:val="22"/>
                <w:szCs w:val="22"/>
              </w:rPr>
              <w:t>3. Беседа о внимании и невнимании во время разговора.</w:t>
            </w:r>
            <w:r w:rsidRPr="0017518E">
              <w:rPr>
                <w:color w:val="000000"/>
                <w:sz w:val="22"/>
                <w:szCs w:val="22"/>
              </w:rPr>
              <w:tab/>
            </w:r>
          </w:p>
          <w:p w:rsidR="0017518E" w:rsidRPr="0017518E" w:rsidRDefault="0017518E" w:rsidP="0017518E">
            <w:pPr>
              <w:shd w:val="clear" w:color="auto" w:fill="FFFFFF"/>
              <w:tabs>
                <w:tab w:val="left" w:pos="1134"/>
              </w:tabs>
              <w:suppressAutoHyphens/>
              <w:autoSpaceDE w:val="0"/>
              <w:autoSpaceDN w:val="0"/>
              <w:adjustRightInd w:val="0"/>
              <w:outlineLvl w:val="0"/>
              <w:rPr>
                <w:color w:val="000000"/>
                <w:sz w:val="22"/>
                <w:szCs w:val="22"/>
              </w:rPr>
            </w:pPr>
            <w:r w:rsidRPr="0017518E">
              <w:rPr>
                <w:color w:val="000000"/>
                <w:sz w:val="22"/>
                <w:szCs w:val="22"/>
              </w:rPr>
              <w:t>4. Игра «Испорченный телефон»</w:t>
            </w:r>
            <w:r w:rsidRPr="0017518E">
              <w:rPr>
                <w:color w:val="000000"/>
                <w:sz w:val="22"/>
                <w:szCs w:val="22"/>
              </w:rPr>
              <w:tab/>
            </w:r>
          </w:p>
          <w:p w:rsidR="0017518E" w:rsidRPr="0017518E" w:rsidRDefault="0017518E" w:rsidP="0017518E">
            <w:pPr>
              <w:shd w:val="clear" w:color="auto" w:fill="FFFFFF"/>
              <w:tabs>
                <w:tab w:val="left" w:pos="1134"/>
              </w:tabs>
              <w:suppressAutoHyphens/>
              <w:autoSpaceDE w:val="0"/>
              <w:autoSpaceDN w:val="0"/>
              <w:adjustRightInd w:val="0"/>
              <w:outlineLvl w:val="0"/>
              <w:rPr>
                <w:color w:val="000000"/>
                <w:sz w:val="22"/>
                <w:szCs w:val="22"/>
              </w:rPr>
            </w:pPr>
            <w:r w:rsidRPr="0017518E">
              <w:rPr>
                <w:color w:val="000000"/>
                <w:sz w:val="22"/>
                <w:szCs w:val="22"/>
              </w:rPr>
              <w:t>5. Артикуляционная гимнастика «Котик Рыжик в детском саду»</w:t>
            </w:r>
            <w:r w:rsidRPr="0017518E">
              <w:rPr>
                <w:color w:val="000000"/>
                <w:sz w:val="22"/>
                <w:szCs w:val="22"/>
              </w:rPr>
              <w:tab/>
            </w:r>
          </w:p>
          <w:p w:rsidR="0017518E" w:rsidRPr="0017518E" w:rsidRDefault="0017518E" w:rsidP="0017518E">
            <w:pPr>
              <w:shd w:val="clear" w:color="auto" w:fill="FFFFFF"/>
              <w:tabs>
                <w:tab w:val="left" w:pos="1134"/>
              </w:tabs>
              <w:suppressAutoHyphens/>
              <w:autoSpaceDE w:val="0"/>
              <w:autoSpaceDN w:val="0"/>
              <w:adjustRightInd w:val="0"/>
              <w:outlineLvl w:val="0"/>
              <w:rPr>
                <w:color w:val="000000"/>
                <w:sz w:val="22"/>
                <w:szCs w:val="22"/>
              </w:rPr>
            </w:pPr>
            <w:r w:rsidRPr="0017518E">
              <w:rPr>
                <w:color w:val="000000"/>
                <w:sz w:val="22"/>
                <w:szCs w:val="22"/>
              </w:rPr>
              <w:t>6. Рассказы</w:t>
            </w:r>
            <w:r w:rsidR="00087C54">
              <w:rPr>
                <w:color w:val="000000"/>
                <w:sz w:val="22"/>
                <w:szCs w:val="22"/>
              </w:rPr>
              <w:t>вание сказки «Теремок» по кругу</w:t>
            </w:r>
            <w:r w:rsidRPr="0017518E">
              <w:rPr>
                <w:color w:val="000000"/>
                <w:sz w:val="22"/>
                <w:szCs w:val="22"/>
              </w:rPr>
              <w:tab/>
            </w:r>
          </w:p>
          <w:p w:rsidR="0017518E" w:rsidRPr="0017518E" w:rsidRDefault="0017518E" w:rsidP="0017518E">
            <w:pPr>
              <w:shd w:val="clear" w:color="auto" w:fill="FFFFFF"/>
              <w:tabs>
                <w:tab w:val="left" w:pos="1134"/>
              </w:tabs>
              <w:suppressAutoHyphens/>
              <w:autoSpaceDE w:val="0"/>
              <w:autoSpaceDN w:val="0"/>
              <w:adjustRightInd w:val="0"/>
              <w:outlineLvl w:val="0"/>
              <w:rPr>
                <w:sz w:val="22"/>
                <w:szCs w:val="22"/>
              </w:rPr>
            </w:pPr>
            <w:r w:rsidRPr="0017518E">
              <w:rPr>
                <w:sz w:val="22"/>
                <w:szCs w:val="22"/>
              </w:rPr>
              <w:t>7. Игра «Управляем роботом».</w:t>
            </w:r>
          </w:p>
          <w:p w:rsidR="0022111A" w:rsidRPr="00DF575A" w:rsidRDefault="0017518E" w:rsidP="0017518E">
            <w:pPr>
              <w:rPr>
                <w:sz w:val="22"/>
                <w:szCs w:val="22"/>
              </w:rPr>
            </w:pPr>
            <w:r w:rsidRPr="0017518E">
              <w:rPr>
                <w:sz w:val="22"/>
                <w:szCs w:val="22"/>
              </w:rPr>
              <w:t xml:space="preserve">8. </w:t>
            </w:r>
            <w:r w:rsidRPr="0017518E">
              <w:rPr>
                <w:color w:val="000000"/>
                <w:sz w:val="22"/>
                <w:szCs w:val="22"/>
              </w:rPr>
              <w:t>Релаксационная игра «Шалтай-Болтай»</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Декабрь </w:t>
            </w:r>
          </w:p>
        </w:tc>
        <w:tc>
          <w:tcPr>
            <w:tcW w:w="1697" w:type="dxa"/>
          </w:tcPr>
          <w:p w:rsidR="0022111A" w:rsidRPr="0058527B" w:rsidRDefault="0022111A" w:rsidP="0022111A">
            <w:pPr>
              <w:autoSpaceDE w:val="0"/>
              <w:autoSpaceDN w:val="0"/>
              <w:adjustRightInd w:val="0"/>
              <w:jc w:val="center"/>
            </w:pPr>
            <w:r w:rsidRPr="0058527B">
              <w:t>У меня зазвонил телефон</w:t>
            </w:r>
          </w:p>
        </w:tc>
        <w:tc>
          <w:tcPr>
            <w:tcW w:w="2750" w:type="dxa"/>
          </w:tcPr>
          <w:p w:rsidR="0022111A" w:rsidRPr="00DF575A" w:rsidRDefault="0022111A" w:rsidP="0022111A">
            <w:pPr>
              <w:rPr>
                <w:sz w:val="22"/>
                <w:szCs w:val="22"/>
              </w:rPr>
            </w:pPr>
            <w:r w:rsidRPr="00DF575A">
              <w:rPr>
                <w:sz w:val="22"/>
                <w:szCs w:val="22"/>
              </w:rPr>
              <w:t>Формирование умения слушать собеседн</w:t>
            </w:r>
            <w:r w:rsidRPr="00DF575A">
              <w:rPr>
                <w:sz w:val="22"/>
                <w:szCs w:val="22"/>
              </w:rPr>
              <w:t>и</w:t>
            </w:r>
            <w:r w:rsidRPr="00DF575A">
              <w:rPr>
                <w:sz w:val="22"/>
                <w:szCs w:val="22"/>
              </w:rPr>
              <w:t>ка, быть вни</w:t>
            </w:r>
            <w:r w:rsidRPr="00DF575A">
              <w:rPr>
                <w:sz w:val="22"/>
                <w:szCs w:val="22"/>
              </w:rPr>
              <w:softHyphen/>
              <w:t>мательным к партнеру, не переб</w:t>
            </w:r>
            <w:r w:rsidRPr="00DF575A">
              <w:rPr>
                <w:sz w:val="22"/>
                <w:szCs w:val="22"/>
              </w:rPr>
              <w:t>и</w:t>
            </w:r>
            <w:r w:rsidRPr="00DF575A">
              <w:rPr>
                <w:sz w:val="22"/>
                <w:szCs w:val="22"/>
              </w:rPr>
              <w:t>вать его.</w:t>
            </w:r>
          </w:p>
        </w:tc>
        <w:tc>
          <w:tcPr>
            <w:tcW w:w="4604" w:type="dxa"/>
          </w:tcPr>
          <w:p w:rsidR="0022111A" w:rsidRPr="007E02D2" w:rsidRDefault="007E02D2" w:rsidP="00087C54">
            <w:pPr>
              <w:tabs>
                <w:tab w:val="left" w:pos="1134"/>
              </w:tabs>
              <w:suppressAutoHyphens/>
              <w:rPr>
                <w:sz w:val="22"/>
                <w:szCs w:val="22"/>
              </w:rPr>
            </w:pPr>
            <w:r>
              <w:t>1</w:t>
            </w:r>
            <w:r w:rsidRPr="007E02D2">
              <w:rPr>
                <w:sz w:val="22"/>
                <w:szCs w:val="22"/>
              </w:rPr>
              <w:t xml:space="preserve">. </w:t>
            </w:r>
            <w:r w:rsidR="00E11CBB">
              <w:rPr>
                <w:sz w:val="22"/>
                <w:szCs w:val="22"/>
              </w:rPr>
              <w:t>П</w:t>
            </w:r>
            <w:r w:rsidRPr="007E02D2">
              <w:rPr>
                <w:sz w:val="22"/>
                <w:szCs w:val="22"/>
              </w:rPr>
              <w:t>есенка-полезенка «Здравствуйте!»</w:t>
            </w:r>
          </w:p>
          <w:p w:rsidR="007E02D2" w:rsidRPr="007E02D2" w:rsidRDefault="007E02D2" w:rsidP="00087C54">
            <w:pPr>
              <w:tabs>
                <w:tab w:val="left" w:pos="1134"/>
              </w:tabs>
              <w:suppressAutoHyphens/>
              <w:rPr>
                <w:sz w:val="22"/>
                <w:szCs w:val="22"/>
              </w:rPr>
            </w:pPr>
            <w:r w:rsidRPr="007E02D2">
              <w:rPr>
                <w:sz w:val="22"/>
                <w:szCs w:val="22"/>
              </w:rPr>
              <w:t>2. Коммуникативная игра «Глухой телефон»</w:t>
            </w:r>
          </w:p>
          <w:p w:rsidR="007E02D2" w:rsidRPr="007E02D2" w:rsidRDefault="007E02D2" w:rsidP="00087C54">
            <w:pPr>
              <w:tabs>
                <w:tab w:val="left" w:pos="1134"/>
              </w:tabs>
              <w:suppressAutoHyphens/>
              <w:rPr>
                <w:sz w:val="22"/>
                <w:szCs w:val="22"/>
              </w:rPr>
            </w:pPr>
            <w:r w:rsidRPr="007E02D2">
              <w:rPr>
                <w:sz w:val="22"/>
                <w:szCs w:val="22"/>
              </w:rPr>
              <w:t>3. Слушание стихотворения «Телефон» К. Чуковского</w:t>
            </w:r>
          </w:p>
          <w:p w:rsidR="007E02D2" w:rsidRPr="007E02D2" w:rsidRDefault="007E02D2" w:rsidP="00087C54">
            <w:pPr>
              <w:tabs>
                <w:tab w:val="left" w:pos="1134"/>
              </w:tabs>
              <w:suppressAutoHyphens/>
              <w:rPr>
                <w:sz w:val="22"/>
                <w:szCs w:val="22"/>
              </w:rPr>
            </w:pPr>
            <w:r w:rsidRPr="007E02D2">
              <w:rPr>
                <w:sz w:val="22"/>
                <w:szCs w:val="22"/>
              </w:rPr>
              <w:t>4. Чистоговорка «Ту-ту»</w:t>
            </w:r>
          </w:p>
          <w:p w:rsidR="007E02D2" w:rsidRPr="007E02D2" w:rsidRDefault="007E02D2" w:rsidP="00087C54">
            <w:pPr>
              <w:tabs>
                <w:tab w:val="left" w:pos="1134"/>
              </w:tabs>
              <w:suppressAutoHyphens/>
              <w:rPr>
                <w:sz w:val="22"/>
                <w:szCs w:val="22"/>
              </w:rPr>
            </w:pPr>
            <w:r w:rsidRPr="007E02D2">
              <w:rPr>
                <w:sz w:val="22"/>
                <w:szCs w:val="22"/>
              </w:rPr>
              <w:t>5. Подвижная игра «</w:t>
            </w:r>
            <w:r w:rsidR="00E11CBB">
              <w:rPr>
                <w:sz w:val="22"/>
                <w:szCs w:val="22"/>
              </w:rPr>
              <w:t>У</w:t>
            </w:r>
            <w:r w:rsidRPr="007E02D2">
              <w:rPr>
                <w:sz w:val="22"/>
                <w:szCs w:val="22"/>
              </w:rPr>
              <w:t>гадай, кто позвонил»</w:t>
            </w:r>
          </w:p>
          <w:p w:rsidR="007E02D2" w:rsidRPr="007E02D2" w:rsidRDefault="007E02D2" w:rsidP="00087C54">
            <w:pPr>
              <w:tabs>
                <w:tab w:val="left" w:pos="1134"/>
              </w:tabs>
              <w:suppressAutoHyphens/>
              <w:rPr>
                <w:sz w:val="22"/>
                <w:szCs w:val="22"/>
              </w:rPr>
            </w:pPr>
            <w:r w:rsidRPr="007E02D2">
              <w:rPr>
                <w:sz w:val="22"/>
                <w:szCs w:val="22"/>
              </w:rPr>
              <w:t>6. Игра «Ау!»</w:t>
            </w:r>
          </w:p>
          <w:p w:rsidR="007E02D2" w:rsidRPr="007E02D2" w:rsidRDefault="007E02D2" w:rsidP="00087C54">
            <w:pPr>
              <w:tabs>
                <w:tab w:val="left" w:pos="1134"/>
              </w:tabs>
              <w:suppressAutoHyphens/>
              <w:rPr>
                <w:sz w:val="22"/>
                <w:szCs w:val="22"/>
              </w:rPr>
            </w:pPr>
            <w:r w:rsidRPr="007E02D2">
              <w:rPr>
                <w:sz w:val="22"/>
                <w:szCs w:val="22"/>
              </w:rPr>
              <w:t>7</w:t>
            </w:r>
            <w:r w:rsidR="00E11CBB">
              <w:rPr>
                <w:sz w:val="22"/>
                <w:szCs w:val="22"/>
              </w:rPr>
              <w:t xml:space="preserve">. Коммуникативная игра «Доскажи </w:t>
            </w:r>
            <w:r w:rsidRPr="007E02D2">
              <w:rPr>
                <w:sz w:val="22"/>
                <w:szCs w:val="22"/>
              </w:rPr>
              <w:t>словечко</w:t>
            </w:r>
          </w:p>
          <w:p w:rsidR="007E02D2" w:rsidRPr="007E02D2" w:rsidRDefault="007E02D2" w:rsidP="00087C54">
            <w:pPr>
              <w:tabs>
                <w:tab w:val="left" w:pos="1134"/>
              </w:tabs>
              <w:suppressAutoHyphens/>
              <w:rPr>
                <w:sz w:val="22"/>
                <w:szCs w:val="22"/>
              </w:rPr>
            </w:pPr>
            <w:r w:rsidRPr="007E02D2">
              <w:rPr>
                <w:sz w:val="22"/>
                <w:szCs w:val="22"/>
              </w:rPr>
              <w:t>8. Загадки</w:t>
            </w:r>
          </w:p>
          <w:p w:rsidR="007E02D2" w:rsidRPr="00087C54" w:rsidRDefault="007E02D2" w:rsidP="00087C54">
            <w:pPr>
              <w:tabs>
                <w:tab w:val="left" w:pos="1134"/>
              </w:tabs>
              <w:suppressAutoHyphens/>
            </w:pPr>
            <w:r w:rsidRPr="007E02D2">
              <w:rPr>
                <w:sz w:val="22"/>
                <w:szCs w:val="22"/>
              </w:rPr>
              <w:t>9. подвижная игра «Море волнуется»</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lastRenderedPageBreak/>
              <w:t xml:space="preserve">Январь </w:t>
            </w:r>
          </w:p>
        </w:tc>
        <w:tc>
          <w:tcPr>
            <w:tcW w:w="1697" w:type="dxa"/>
          </w:tcPr>
          <w:p w:rsidR="0022111A" w:rsidRPr="0058527B" w:rsidRDefault="0022111A" w:rsidP="0022111A">
            <w:pPr>
              <w:autoSpaceDE w:val="0"/>
              <w:autoSpaceDN w:val="0"/>
              <w:adjustRightInd w:val="0"/>
              <w:jc w:val="center"/>
            </w:pPr>
            <w:r w:rsidRPr="0058527B">
              <w:t>Мы с друзьями</w:t>
            </w:r>
          </w:p>
        </w:tc>
        <w:tc>
          <w:tcPr>
            <w:tcW w:w="2750" w:type="dxa"/>
          </w:tcPr>
          <w:p w:rsidR="0022111A" w:rsidRPr="00DF575A" w:rsidRDefault="0022111A" w:rsidP="0022111A">
            <w:pPr>
              <w:rPr>
                <w:sz w:val="22"/>
                <w:szCs w:val="22"/>
              </w:rPr>
            </w:pPr>
            <w:r w:rsidRPr="00DF575A">
              <w:rPr>
                <w:sz w:val="22"/>
                <w:szCs w:val="22"/>
              </w:rPr>
              <w:t>Формирование позитивного отн</w:t>
            </w:r>
            <w:r w:rsidRPr="00DF575A">
              <w:rPr>
                <w:sz w:val="22"/>
                <w:szCs w:val="22"/>
              </w:rPr>
              <w:t>о</w:t>
            </w:r>
            <w:r w:rsidRPr="00DF575A">
              <w:rPr>
                <w:sz w:val="22"/>
                <w:szCs w:val="22"/>
              </w:rPr>
              <w:t>шения к себе и к сверстникам, стремление к дружбе; закрепление умения участвовать в совмес</w:t>
            </w:r>
            <w:r w:rsidRPr="00DF575A">
              <w:rPr>
                <w:sz w:val="22"/>
                <w:szCs w:val="22"/>
              </w:rPr>
              <w:t>т</w:t>
            </w:r>
            <w:r w:rsidRPr="00DF575A">
              <w:rPr>
                <w:sz w:val="22"/>
                <w:szCs w:val="22"/>
              </w:rPr>
              <w:t>ной игре, соблюдая правила.</w:t>
            </w:r>
          </w:p>
        </w:tc>
        <w:tc>
          <w:tcPr>
            <w:tcW w:w="4604" w:type="dxa"/>
          </w:tcPr>
          <w:p w:rsidR="007E02D2" w:rsidRPr="00087C54" w:rsidRDefault="007E02D2" w:rsidP="007E02D2">
            <w:pPr>
              <w:shd w:val="clear" w:color="auto" w:fill="FFFFFF"/>
              <w:tabs>
                <w:tab w:val="left" w:pos="1134"/>
              </w:tabs>
              <w:suppressAutoHyphens/>
              <w:autoSpaceDE w:val="0"/>
              <w:autoSpaceDN w:val="0"/>
              <w:adjustRightInd w:val="0"/>
              <w:jc w:val="both"/>
              <w:rPr>
                <w:color w:val="000000"/>
                <w:sz w:val="22"/>
                <w:szCs w:val="22"/>
              </w:rPr>
            </w:pPr>
            <w:r w:rsidRPr="00087C54">
              <w:rPr>
                <w:color w:val="000000"/>
                <w:sz w:val="22"/>
                <w:szCs w:val="22"/>
              </w:rPr>
              <w:t xml:space="preserve">1. </w:t>
            </w:r>
            <w:r w:rsidR="008C73CD">
              <w:rPr>
                <w:color w:val="000000"/>
                <w:sz w:val="22"/>
                <w:szCs w:val="22"/>
              </w:rPr>
              <w:t>П</w:t>
            </w:r>
            <w:r w:rsidRPr="00087C54">
              <w:rPr>
                <w:color w:val="000000"/>
                <w:sz w:val="22"/>
                <w:szCs w:val="22"/>
              </w:rPr>
              <w:t>есенка-полезенка «Цветочек».</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2. Коммуникативная игра «Здравствуйте</w:t>
            </w:r>
            <w:r>
              <w:rPr>
                <w:sz w:val="22"/>
                <w:szCs w:val="22"/>
              </w:rPr>
              <w:t>»</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3. Рассказывание пословиц о дружбе</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4. Игра «Шифровки».</w:t>
            </w:r>
            <w:r w:rsidRPr="00087C54">
              <w:rPr>
                <w:sz w:val="22"/>
                <w:szCs w:val="22"/>
              </w:rPr>
              <w:tab/>
            </w:r>
          </w:p>
          <w:p w:rsidR="007E02D2" w:rsidRPr="00087C54" w:rsidRDefault="007E02D2" w:rsidP="007E02D2">
            <w:pPr>
              <w:pStyle w:val="3"/>
              <w:spacing w:after="0"/>
              <w:rPr>
                <w:bCs/>
                <w:sz w:val="22"/>
                <w:szCs w:val="22"/>
              </w:rPr>
            </w:pPr>
            <w:r w:rsidRPr="00087C54">
              <w:rPr>
                <w:bCs/>
                <w:sz w:val="22"/>
                <w:szCs w:val="22"/>
              </w:rPr>
              <w:t xml:space="preserve">5. </w:t>
            </w:r>
            <w:r w:rsidRPr="00087C54">
              <w:rPr>
                <w:sz w:val="22"/>
                <w:szCs w:val="22"/>
              </w:rPr>
              <w:t>Чистоговорка  с массажем биологически активных точек «Кенгуру</w:t>
            </w:r>
            <w:r w:rsidRPr="00087C54">
              <w:rPr>
                <w:bCs/>
                <w:i/>
                <w:iCs/>
                <w:sz w:val="22"/>
                <w:szCs w:val="22"/>
              </w:rPr>
              <w:t xml:space="preserve">» </w:t>
            </w:r>
          </w:p>
          <w:p w:rsidR="007E02D2" w:rsidRPr="00087C54" w:rsidRDefault="007E02D2" w:rsidP="007E02D2">
            <w:pPr>
              <w:tabs>
                <w:tab w:val="left" w:pos="1134"/>
              </w:tabs>
              <w:suppressAutoHyphens/>
              <w:rPr>
                <w:sz w:val="22"/>
                <w:szCs w:val="22"/>
              </w:rPr>
            </w:pPr>
            <w:r w:rsidRPr="00087C54">
              <w:rPr>
                <w:sz w:val="22"/>
                <w:szCs w:val="22"/>
              </w:rPr>
              <w:t>6. Подвижная игра «Дракон кусает свой хвост»</w:t>
            </w:r>
            <w:r w:rsidRPr="00087C54">
              <w:rPr>
                <w:sz w:val="22"/>
                <w:szCs w:val="22"/>
              </w:rPr>
              <w:tab/>
            </w:r>
          </w:p>
          <w:p w:rsidR="007E02D2" w:rsidRPr="00087C54" w:rsidRDefault="007E02D2" w:rsidP="007E02D2">
            <w:pPr>
              <w:pStyle w:val="a8"/>
              <w:shd w:val="clear" w:color="auto" w:fill="FFFFFF"/>
              <w:suppressAutoHyphens/>
              <w:spacing w:before="0" w:beforeAutospacing="0" w:after="0" w:afterAutospacing="0"/>
              <w:rPr>
                <w:bCs/>
                <w:sz w:val="22"/>
                <w:szCs w:val="22"/>
              </w:rPr>
            </w:pPr>
            <w:r w:rsidRPr="00087C54">
              <w:rPr>
                <w:sz w:val="22"/>
                <w:szCs w:val="22"/>
              </w:rPr>
              <w:t>7. Игра «</w:t>
            </w:r>
            <w:r w:rsidRPr="00087C54">
              <w:rPr>
                <w:bCs/>
                <w:sz w:val="22"/>
                <w:szCs w:val="22"/>
              </w:rPr>
              <w:t>Самый лучший»</w:t>
            </w:r>
          </w:p>
          <w:p w:rsidR="007E02D2" w:rsidRPr="00087C54" w:rsidRDefault="007E02D2" w:rsidP="007E02D2">
            <w:pPr>
              <w:pStyle w:val="a8"/>
              <w:shd w:val="clear" w:color="auto" w:fill="FFFFFF"/>
              <w:suppressAutoHyphens/>
              <w:spacing w:before="0" w:beforeAutospacing="0" w:after="0" w:afterAutospacing="0"/>
              <w:jc w:val="both"/>
              <w:rPr>
                <w:sz w:val="22"/>
                <w:szCs w:val="22"/>
              </w:rPr>
            </w:pPr>
            <w:r w:rsidRPr="00087C54">
              <w:rPr>
                <w:sz w:val="22"/>
                <w:szCs w:val="22"/>
              </w:rPr>
              <w:t>8. Коммуникативная игра «Пирожки»</w:t>
            </w:r>
          </w:p>
          <w:p w:rsidR="0022111A" w:rsidRPr="00087C54" w:rsidRDefault="007E02D2" w:rsidP="007E02D2">
            <w:pPr>
              <w:tabs>
                <w:tab w:val="left" w:pos="1134"/>
              </w:tabs>
              <w:suppressAutoHyphens/>
            </w:pPr>
            <w:r w:rsidRPr="00087C54">
              <w:rPr>
                <w:sz w:val="22"/>
                <w:szCs w:val="22"/>
              </w:rPr>
              <w:t>9. Психогимнастический этюд «У моря»</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Февраль </w:t>
            </w:r>
          </w:p>
        </w:tc>
        <w:tc>
          <w:tcPr>
            <w:tcW w:w="1697" w:type="dxa"/>
          </w:tcPr>
          <w:p w:rsidR="0022111A" w:rsidRPr="0058527B" w:rsidRDefault="0022111A" w:rsidP="0022111A">
            <w:pPr>
              <w:autoSpaceDE w:val="0"/>
              <w:autoSpaceDN w:val="0"/>
              <w:adjustRightInd w:val="0"/>
              <w:jc w:val="center"/>
            </w:pPr>
            <w:r w:rsidRPr="0058527B">
              <w:t>Добрые дела</w:t>
            </w:r>
          </w:p>
        </w:tc>
        <w:tc>
          <w:tcPr>
            <w:tcW w:w="2750" w:type="dxa"/>
          </w:tcPr>
          <w:p w:rsidR="0022111A" w:rsidRPr="00DF575A" w:rsidRDefault="0022111A" w:rsidP="0022111A">
            <w:pPr>
              <w:rPr>
                <w:sz w:val="22"/>
                <w:szCs w:val="22"/>
              </w:rPr>
            </w:pPr>
            <w:r w:rsidRPr="00DF575A">
              <w:rPr>
                <w:sz w:val="22"/>
                <w:szCs w:val="22"/>
              </w:rPr>
              <w:t>Формирование у детей стремление к дружбе, совершать добрые п</w:t>
            </w:r>
            <w:r w:rsidRPr="00DF575A">
              <w:rPr>
                <w:sz w:val="22"/>
                <w:szCs w:val="22"/>
              </w:rPr>
              <w:t>о</w:t>
            </w:r>
            <w:r w:rsidRPr="00DF575A">
              <w:rPr>
                <w:sz w:val="22"/>
                <w:szCs w:val="22"/>
              </w:rPr>
              <w:t>ступки.</w:t>
            </w:r>
          </w:p>
        </w:tc>
        <w:tc>
          <w:tcPr>
            <w:tcW w:w="4604" w:type="dxa"/>
          </w:tcPr>
          <w:p w:rsidR="007E02D2" w:rsidRPr="00087C54" w:rsidRDefault="007E02D2" w:rsidP="007E02D2">
            <w:pPr>
              <w:tabs>
                <w:tab w:val="left" w:pos="1134"/>
              </w:tabs>
              <w:suppressAutoHyphens/>
              <w:rPr>
                <w:sz w:val="22"/>
                <w:szCs w:val="22"/>
              </w:rPr>
            </w:pPr>
            <w:r w:rsidRPr="00087C54">
              <w:rPr>
                <w:color w:val="000000"/>
                <w:sz w:val="22"/>
                <w:szCs w:val="22"/>
              </w:rPr>
              <w:t xml:space="preserve">1. </w:t>
            </w:r>
            <w:r w:rsidR="00E11CBB">
              <w:rPr>
                <w:color w:val="000000"/>
                <w:sz w:val="22"/>
                <w:szCs w:val="22"/>
              </w:rPr>
              <w:t>П</w:t>
            </w:r>
            <w:r w:rsidRPr="00087C54">
              <w:rPr>
                <w:color w:val="000000"/>
                <w:sz w:val="22"/>
                <w:szCs w:val="22"/>
              </w:rPr>
              <w:t xml:space="preserve">есенка-полезенка </w:t>
            </w:r>
            <w:r w:rsidRPr="00087C54">
              <w:rPr>
                <w:sz w:val="22"/>
                <w:szCs w:val="22"/>
              </w:rPr>
              <w:t>«Я по городу иду»</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2. Коммуникационная игра «Бинго»</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3. Игра «Платок плохого и хорошего настроения»</w:t>
            </w:r>
          </w:p>
          <w:p w:rsidR="007E02D2" w:rsidRPr="00087C54" w:rsidRDefault="007E02D2" w:rsidP="007E02D2">
            <w:pPr>
              <w:tabs>
                <w:tab w:val="left" w:pos="1134"/>
              </w:tabs>
              <w:suppressAutoHyphens/>
              <w:rPr>
                <w:sz w:val="22"/>
                <w:szCs w:val="22"/>
              </w:rPr>
            </w:pPr>
            <w:r w:rsidRPr="00087C54">
              <w:rPr>
                <w:sz w:val="22"/>
                <w:szCs w:val="22"/>
              </w:rPr>
              <w:t>4. Коллект</w:t>
            </w:r>
            <w:r w:rsidR="00E11CBB">
              <w:rPr>
                <w:sz w:val="22"/>
                <w:szCs w:val="22"/>
              </w:rPr>
              <w:t>.</w:t>
            </w:r>
            <w:r w:rsidRPr="00087C54">
              <w:rPr>
                <w:sz w:val="22"/>
                <w:szCs w:val="22"/>
              </w:rPr>
              <w:t xml:space="preserve"> строительство «Моста Дружбы».</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5. Коммуникативная игра «Мой сосед самый…»</w:t>
            </w:r>
          </w:p>
          <w:p w:rsidR="007E02D2" w:rsidRPr="00087C54" w:rsidRDefault="007E02D2" w:rsidP="007E02D2">
            <w:pPr>
              <w:rPr>
                <w:sz w:val="22"/>
                <w:szCs w:val="22"/>
              </w:rPr>
            </w:pPr>
            <w:r w:rsidRPr="00087C54">
              <w:rPr>
                <w:sz w:val="22"/>
                <w:szCs w:val="22"/>
              </w:rPr>
              <w:t>6. Комплекс игрового массажа  «Дружок</w:t>
            </w:r>
            <w:r w:rsidRPr="00087C54">
              <w:rPr>
                <w:sz w:val="22"/>
                <w:szCs w:val="22"/>
              </w:rPr>
              <w:tab/>
            </w:r>
          </w:p>
          <w:p w:rsidR="007E02D2" w:rsidRPr="00087C54" w:rsidRDefault="007E02D2" w:rsidP="007E02D2">
            <w:pPr>
              <w:suppressAutoHyphens/>
              <w:rPr>
                <w:sz w:val="22"/>
                <w:szCs w:val="22"/>
              </w:rPr>
            </w:pPr>
            <w:r w:rsidRPr="00087C54">
              <w:rPr>
                <w:sz w:val="22"/>
                <w:szCs w:val="22"/>
              </w:rPr>
              <w:t>7. Игра «Слепец и поводырь»</w:t>
            </w:r>
            <w:r w:rsidRPr="00087C54">
              <w:rPr>
                <w:sz w:val="22"/>
                <w:szCs w:val="22"/>
              </w:rPr>
              <w:tab/>
            </w:r>
          </w:p>
          <w:p w:rsidR="007E02D2" w:rsidRPr="00087C54" w:rsidRDefault="007E02D2" w:rsidP="007E02D2">
            <w:pPr>
              <w:tabs>
                <w:tab w:val="left" w:pos="1134"/>
              </w:tabs>
              <w:suppressAutoHyphens/>
              <w:rPr>
                <w:sz w:val="22"/>
                <w:szCs w:val="22"/>
              </w:rPr>
            </w:pPr>
            <w:r w:rsidRPr="00087C54">
              <w:rPr>
                <w:sz w:val="22"/>
                <w:szCs w:val="22"/>
              </w:rPr>
              <w:t xml:space="preserve">8. Подвижная игра «Сторож» </w:t>
            </w:r>
            <w:r w:rsidRPr="00087C54">
              <w:rPr>
                <w:sz w:val="22"/>
                <w:szCs w:val="22"/>
              </w:rPr>
              <w:tab/>
            </w:r>
          </w:p>
          <w:p w:rsidR="0022111A" w:rsidRPr="00DF575A" w:rsidRDefault="007E02D2" w:rsidP="007E02D2">
            <w:pPr>
              <w:tabs>
                <w:tab w:val="left" w:pos="1134"/>
              </w:tabs>
              <w:suppressAutoHyphens/>
              <w:outlineLvl w:val="0"/>
              <w:rPr>
                <w:sz w:val="22"/>
                <w:szCs w:val="22"/>
              </w:rPr>
            </w:pPr>
            <w:r w:rsidRPr="00087C54">
              <w:rPr>
                <w:sz w:val="22"/>
                <w:szCs w:val="22"/>
              </w:rPr>
              <w:t>9. Психогимнастический этюд «Факиры»</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Март </w:t>
            </w:r>
          </w:p>
        </w:tc>
        <w:tc>
          <w:tcPr>
            <w:tcW w:w="1697" w:type="dxa"/>
          </w:tcPr>
          <w:p w:rsidR="0022111A" w:rsidRPr="0058527B" w:rsidRDefault="0022111A" w:rsidP="0022111A">
            <w:pPr>
              <w:autoSpaceDE w:val="0"/>
              <w:autoSpaceDN w:val="0"/>
              <w:adjustRightInd w:val="0"/>
              <w:jc w:val="center"/>
            </w:pPr>
            <w:r w:rsidRPr="0058527B">
              <w:t>Мы поссоримся, мы п</w:t>
            </w:r>
            <w:r w:rsidRPr="0058527B">
              <w:t>о</w:t>
            </w:r>
            <w:r w:rsidRPr="0058527B">
              <w:t>миримся</w:t>
            </w:r>
          </w:p>
        </w:tc>
        <w:tc>
          <w:tcPr>
            <w:tcW w:w="2750" w:type="dxa"/>
          </w:tcPr>
          <w:p w:rsidR="0022111A" w:rsidRPr="00DF575A" w:rsidRDefault="0022111A" w:rsidP="0022111A">
            <w:pPr>
              <w:rPr>
                <w:sz w:val="22"/>
                <w:szCs w:val="22"/>
              </w:rPr>
            </w:pPr>
            <w:r w:rsidRPr="00DF575A">
              <w:rPr>
                <w:sz w:val="22"/>
                <w:szCs w:val="22"/>
              </w:rPr>
              <w:t>Выявление особенностей повед</w:t>
            </w:r>
            <w:r w:rsidRPr="00DF575A">
              <w:rPr>
                <w:sz w:val="22"/>
                <w:szCs w:val="22"/>
              </w:rPr>
              <w:t>е</w:t>
            </w:r>
            <w:r w:rsidRPr="00DF575A">
              <w:rPr>
                <w:sz w:val="22"/>
                <w:szCs w:val="22"/>
              </w:rPr>
              <w:t>ния детей, когда они ссорятся, учить детей разрешать конфлик</w:t>
            </w:r>
            <w:r w:rsidRPr="00DF575A">
              <w:rPr>
                <w:sz w:val="22"/>
                <w:szCs w:val="22"/>
              </w:rPr>
              <w:t>т</w:t>
            </w:r>
            <w:r w:rsidRPr="00DF575A">
              <w:rPr>
                <w:sz w:val="22"/>
                <w:szCs w:val="22"/>
              </w:rPr>
              <w:t>ные ситуации мирным путем.</w:t>
            </w:r>
          </w:p>
        </w:tc>
        <w:tc>
          <w:tcPr>
            <w:tcW w:w="4604" w:type="dxa"/>
          </w:tcPr>
          <w:p w:rsidR="00087C54" w:rsidRPr="00087C54" w:rsidRDefault="00087C54" w:rsidP="00087C54">
            <w:pPr>
              <w:tabs>
                <w:tab w:val="left" w:pos="1134"/>
              </w:tabs>
              <w:suppressAutoHyphens/>
              <w:jc w:val="both"/>
              <w:outlineLvl w:val="0"/>
              <w:rPr>
                <w:sz w:val="22"/>
                <w:szCs w:val="22"/>
              </w:rPr>
            </w:pPr>
            <w:r w:rsidRPr="00087C54">
              <w:rPr>
                <w:color w:val="000000"/>
                <w:sz w:val="22"/>
                <w:szCs w:val="22"/>
              </w:rPr>
              <w:t xml:space="preserve">1. </w:t>
            </w:r>
            <w:r w:rsidR="00E11CBB">
              <w:rPr>
                <w:color w:val="000000"/>
                <w:sz w:val="22"/>
                <w:szCs w:val="22"/>
              </w:rPr>
              <w:t>П</w:t>
            </w:r>
            <w:r w:rsidRPr="00087C54">
              <w:rPr>
                <w:color w:val="000000"/>
                <w:sz w:val="22"/>
                <w:szCs w:val="22"/>
              </w:rPr>
              <w:t xml:space="preserve">есенка-полезенка </w:t>
            </w:r>
            <w:r w:rsidRPr="00087C54">
              <w:rPr>
                <w:sz w:val="22"/>
                <w:szCs w:val="22"/>
              </w:rPr>
              <w:t>«Я по городу иду».</w:t>
            </w:r>
          </w:p>
          <w:p w:rsidR="00087C54" w:rsidRPr="00087C54" w:rsidRDefault="00087C54" w:rsidP="00087C54">
            <w:pPr>
              <w:tabs>
                <w:tab w:val="left" w:pos="1134"/>
              </w:tabs>
              <w:suppressAutoHyphens/>
              <w:outlineLvl w:val="0"/>
              <w:rPr>
                <w:color w:val="000000"/>
                <w:sz w:val="22"/>
                <w:szCs w:val="22"/>
              </w:rPr>
            </w:pPr>
            <w:r w:rsidRPr="00087C54">
              <w:rPr>
                <w:color w:val="000000"/>
                <w:sz w:val="22"/>
                <w:szCs w:val="22"/>
              </w:rPr>
              <w:t>2. Игра «Любимый сказочный герой».</w:t>
            </w:r>
            <w:r w:rsidRPr="00087C54">
              <w:rPr>
                <w:color w:val="000000"/>
                <w:sz w:val="22"/>
                <w:szCs w:val="22"/>
              </w:rPr>
              <w:tab/>
            </w:r>
          </w:p>
          <w:p w:rsidR="00087C54" w:rsidRPr="00087C54" w:rsidRDefault="00087C54" w:rsidP="00087C54">
            <w:pPr>
              <w:tabs>
                <w:tab w:val="left" w:pos="1134"/>
              </w:tabs>
              <w:suppressAutoHyphens/>
              <w:outlineLvl w:val="0"/>
              <w:rPr>
                <w:sz w:val="22"/>
                <w:szCs w:val="22"/>
              </w:rPr>
            </w:pPr>
            <w:r w:rsidRPr="00087C54">
              <w:rPr>
                <w:sz w:val="22"/>
                <w:szCs w:val="22"/>
              </w:rPr>
              <w:t>3. Коммуникативная игра «Справа, справа от меня есть одно местечко»</w:t>
            </w:r>
            <w:r w:rsidRPr="00087C54">
              <w:rPr>
                <w:sz w:val="22"/>
                <w:szCs w:val="22"/>
              </w:rPr>
              <w:tab/>
            </w:r>
          </w:p>
          <w:p w:rsidR="00087C54" w:rsidRPr="00087C54" w:rsidRDefault="00087C54" w:rsidP="00087C54">
            <w:pPr>
              <w:tabs>
                <w:tab w:val="left" w:pos="1134"/>
              </w:tabs>
              <w:suppressAutoHyphens/>
              <w:outlineLvl w:val="0"/>
              <w:rPr>
                <w:sz w:val="22"/>
                <w:szCs w:val="22"/>
              </w:rPr>
            </w:pPr>
            <w:r w:rsidRPr="00087C54">
              <w:rPr>
                <w:sz w:val="22"/>
                <w:szCs w:val="22"/>
              </w:rPr>
              <w:t>4. Рисование «Мои обиды».</w:t>
            </w:r>
            <w:r w:rsidRPr="00087C54">
              <w:rPr>
                <w:sz w:val="22"/>
                <w:szCs w:val="22"/>
              </w:rPr>
              <w:tab/>
            </w:r>
          </w:p>
          <w:p w:rsidR="00087C54" w:rsidRPr="00087C54" w:rsidRDefault="00087C54" w:rsidP="00087C54">
            <w:pPr>
              <w:tabs>
                <w:tab w:val="left" w:pos="1134"/>
              </w:tabs>
              <w:suppressAutoHyphens/>
              <w:outlineLvl w:val="0"/>
              <w:rPr>
                <w:sz w:val="22"/>
                <w:szCs w:val="22"/>
              </w:rPr>
            </w:pPr>
            <w:r w:rsidRPr="00087C54">
              <w:rPr>
                <w:sz w:val="22"/>
                <w:szCs w:val="22"/>
              </w:rPr>
              <w:t>5. Подвижная игра «Толкалки»</w:t>
            </w:r>
            <w:r w:rsidRPr="00087C54">
              <w:rPr>
                <w:sz w:val="22"/>
                <w:szCs w:val="22"/>
              </w:rPr>
              <w:tab/>
            </w:r>
          </w:p>
          <w:p w:rsidR="00087C54" w:rsidRPr="00087C54" w:rsidRDefault="00087C54" w:rsidP="00087C54">
            <w:pPr>
              <w:outlineLvl w:val="0"/>
              <w:rPr>
                <w:sz w:val="22"/>
                <w:szCs w:val="22"/>
              </w:rPr>
            </w:pPr>
            <w:r w:rsidRPr="00087C54">
              <w:rPr>
                <w:sz w:val="22"/>
                <w:szCs w:val="22"/>
              </w:rPr>
              <w:t>6. Комплекс профилактических упражнений «Паровоз привез нас в лес»</w:t>
            </w:r>
            <w:r w:rsidRPr="00087C54">
              <w:rPr>
                <w:bCs/>
                <w:sz w:val="22"/>
                <w:szCs w:val="22"/>
              </w:rPr>
              <w:t xml:space="preserve"> </w:t>
            </w:r>
          </w:p>
          <w:p w:rsidR="00087C54" w:rsidRPr="00087C54" w:rsidRDefault="00087C54" w:rsidP="00087C54">
            <w:pPr>
              <w:suppressAutoHyphens/>
              <w:outlineLvl w:val="0"/>
              <w:rPr>
                <w:sz w:val="22"/>
                <w:szCs w:val="22"/>
              </w:rPr>
            </w:pPr>
            <w:r w:rsidRPr="00087C54">
              <w:rPr>
                <w:sz w:val="22"/>
                <w:szCs w:val="22"/>
              </w:rPr>
              <w:t>7. Игра «Ищем клад»</w:t>
            </w:r>
          </w:p>
          <w:p w:rsidR="00087C54" w:rsidRPr="00087C54" w:rsidRDefault="00087C54" w:rsidP="00087C54">
            <w:pPr>
              <w:tabs>
                <w:tab w:val="left" w:pos="1134"/>
              </w:tabs>
              <w:suppressAutoHyphens/>
              <w:outlineLvl w:val="0"/>
              <w:rPr>
                <w:sz w:val="22"/>
                <w:szCs w:val="22"/>
              </w:rPr>
            </w:pPr>
            <w:r w:rsidRPr="00087C54">
              <w:rPr>
                <w:sz w:val="22"/>
                <w:szCs w:val="22"/>
              </w:rPr>
              <w:t>8. Игра «Радио»</w:t>
            </w:r>
            <w:r w:rsidRPr="00087C54">
              <w:rPr>
                <w:sz w:val="22"/>
                <w:szCs w:val="22"/>
              </w:rPr>
              <w:tab/>
            </w:r>
          </w:p>
          <w:p w:rsidR="0022111A" w:rsidRPr="00087C54" w:rsidRDefault="00087C54" w:rsidP="00087C54">
            <w:pPr>
              <w:tabs>
                <w:tab w:val="left" w:pos="1134"/>
              </w:tabs>
              <w:suppressAutoHyphens/>
              <w:outlineLvl w:val="0"/>
            </w:pPr>
            <w:r w:rsidRPr="00087C54">
              <w:rPr>
                <w:sz w:val="22"/>
                <w:szCs w:val="22"/>
              </w:rPr>
              <w:t>9. Психологическая игра «Доброе слово для каждого».</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Апрель </w:t>
            </w:r>
          </w:p>
        </w:tc>
        <w:tc>
          <w:tcPr>
            <w:tcW w:w="1697" w:type="dxa"/>
          </w:tcPr>
          <w:p w:rsidR="0022111A" w:rsidRPr="0058527B" w:rsidRDefault="0022111A" w:rsidP="0022111A">
            <w:pPr>
              <w:autoSpaceDE w:val="0"/>
              <w:autoSpaceDN w:val="0"/>
              <w:adjustRightInd w:val="0"/>
              <w:jc w:val="center"/>
            </w:pPr>
            <w:r w:rsidRPr="0058527B">
              <w:t>Поиграем, пошалим!</w:t>
            </w:r>
          </w:p>
        </w:tc>
        <w:tc>
          <w:tcPr>
            <w:tcW w:w="2750" w:type="dxa"/>
          </w:tcPr>
          <w:p w:rsidR="0022111A" w:rsidRPr="00DF575A" w:rsidRDefault="0022111A" w:rsidP="0022111A">
            <w:pPr>
              <w:rPr>
                <w:sz w:val="22"/>
                <w:szCs w:val="22"/>
              </w:rPr>
            </w:pPr>
            <w:r w:rsidRPr="00DF575A">
              <w:rPr>
                <w:sz w:val="22"/>
                <w:szCs w:val="22"/>
              </w:rPr>
              <w:t>Формирование приемлемых способов раскрепощения детей и включения их в общение со сверстник</w:t>
            </w:r>
            <w:r w:rsidRPr="00DF575A">
              <w:rPr>
                <w:sz w:val="22"/>
                <w:szCs w:val="22"/>
              </w:rPr>
              <w:t>а</w:t>
            </w:r>
            <w:r w:rsidRPr="00DF575A">
              <w:rPr>
                <w:sz w:val="22"/>
                <w:szCs w:val="22"/>
              </w:rPr>
              <w:t>ми.</w:t>
            </w:r>
          </w:p>
        </w:tc>
        <w:tc>
          <w:tcPr>
            <w:tcW w:w="4604" w:type="dxa"/>
          </w:tcPr>
          <w:p w:rsidR="00087C54" w:rsidRPr="00087C54" w:rsidRDefault="00087C54" w:rsidP="00087C54">
            <w:pPr>
              <w:tabs>
                <w:tab w:val="left" w:pos="1134"/>
              </w:tabs>
              <w:suppressAutoHyphens/>
              <w:rPr>
                <w:sz w:val="22"/>
                <w:szCs w:val="22"/>
              </w:rPr>
            </w:pPr>
            <w:r w:rsidRPr="00087C54">
              <w:rPr>
                <w:sz w:val="22"/>
                <w:szCs w:val="22"/>
              </w:rPr>
              <w:t xml:space="preserve">1. </w:t>
            </w:r>
            <w:r w:rsidR="0021180F">
              <w:rPr>
                <w:sz w:val="22"/>
                <w:szCs w:val="22"/>
              </w:rPr>
              <w:t>П</w:t>
            </w:r>
            <w:r w:rsidRPr="00087C54">
              <w:rPr>
                <w:sz w:val="22"/>
                <w:szCs w:val="22"/>
              </w:rPr>
              <w:t xml:space="preserve">есенка-полезенка с самомассажем «Ежик» </w:t>
            </w:r>
          </w:p>
          <w:p w:rsidR="00087C54" w:rsidRPr="00087C54" w:rsidRDefault="00087C54" w:rsidP="00087C54">
            <w:pPr>
              <w:suppressAutoHyphens/>
              <w:outlineLvl w:val="0"/>
              <w:rPr>
                <w:sz w:val="22"/>
                <w:szCs w:val="22"/>
              </w:rPr>
            </w:pPr>
            <w:r w:rsidRPr="00087C54">
              <w:rPr>
                <w:sz w:val="22"/>
                <w:szCs w:val="22"/>
              </w:rPr>
              <w:t>2. Игра «Клеевой ручеёк»</w:t>
            </w:r>
          </w:p>
          <w:p w:rsidR="00087C54" w:rsidRPr="00087C54" w:rsidRDefault="00087C54" w:rsidP="00087C54">
            <w:pPr>
              <w:outlineLvl w:val="0"/>
              <w:rPr>
                <w:sz w:val="22"/>
                <w:szCs w:val="22"/>
              </w:rPr>
            </w:pPr>
            <w:r w:rsidRPr="00087C54">
              <w:rPr>
                <w:sz w:val="22"/>
                <w:szCs w:val="22"/>
              </w:rPr>
              <w:t>3. Игра «Передай улыбку по кругу»</w:t>
            </w:r>
          </w:p>
          <w:p w:rsidR="00087C54" w:rsidRPr="00087C54" w:rsidRDefault="00087C54" w:rsidP="00087C54">
            <w:pPr>
              <w:tabs>
                <w:tab w:val="left" w:pos="1134"/>
              </w:tabs>
              <w:suppressAutoHyphens/>
              <w:outlineLvl w:val="0"/>
              <w:rPr>
                <w:sz w:val="22"/>
                <w:szCs w:val="22"/>
              </w:rPr>
            </w:pPr>
            <w:r w:rsidRPr="00087C54">
              <w:rPr>
                <w:sz w:val="22"/>
                <w:szCs w:val="22"/>
              </w:rPr>
              <w:t>4. Слушание «Сказки о змее».</w:t>
            </w:r>
          </w:p>
          <w:p w:rsidR="00087C54" w:rsidRPr="00087C54" w:rsidRDefault="00087C54" w:rsidP="00087C54">
            <w:pPr>
              <w:tabs>
                <w:tab w:val="left" w:pos="1134"/>
              </w:tabs>
              <w:suppressAutoHyphens/>
              <w:outlineLvl w:val="0"/>
              <w:rPr>
                <w:sz w:val="22"/>
                <w:szCs w:val="22"/>
              </w:rPr>
            </w:pPr>
            <w:r w:rsidRPr="00087C54">
              <w:rPr>
                <w:sz w:val="22"/>
                <w:szCs w:val="22"/>
              </w:rPr>
              <w:t>5. Игры-ситуации</w:t>
            </w:r>
          </w:p>
          <w:p w:rsidR="00087C54" w:rsidRPr="00087C54" w:rsidRDefault="00087C54" w:rsidP="00087C54">
            <w:pPr>
              <w:tabs>
                <w:tab w:val="left" w:pos="1134"/>
              </w:tabs>
              <w:suppressAutoHyphens/>
              <w:jc w:val="both"/>
              <w:rPr>
                <w:sz w:val="22"/>
                <w:szCs w:val="22"/>
              </w:rPr>
            </w:pPr>
            <w:r w:rsidRPr="00087C54">
              <w:rPr>
                <w:sz w:val="22"/>
                <w:szCs w:val="22"/>
              </w:rPr>
              <w:t xml:space="preserve">Ситуации: «Ты обидел своего друга – </w:t>
            </w:r>
            <w:r w:rsidR="00E11CBB">
              <w:rPr>
                <w:sz w:val="22"/>
                <w:szCs w:val="22"/>
              </w:rPr>
              <w:t>помирись</w:t>
            </w:r>
            <w:r w:rsidRPr="00087C54">
              <w:rPr>
                <w:sz w:val="22"/>
                <w:szCs w:val="22"/>
              </w:rPr>
              <w:t>», «Добрый волшебник расколдовал злую королеву».</w:t>
            </w:r>
          </w:p>
          <w:p w:rsidR="00087C54" w:rsidRPr="00087C54" w:rsidRDefault="00087C54" w:rsidP="00087C54">
            <w:pPr>
              <w:tabs>
                <w:tab w:val="left" w:pos="1134"/>
              </w:tabs>
              <w:suppressAutoHyphens/>
              <w:outlineLvl w:val="0"/>
              <w:rPr>
                <w:sz w:val="22"/>
                <w:szCs w:val="22"/>
              </w:rPr>
            </w:pPr>
            <w:r w:rsidRPr="00087C54">
              <w:rPr>
                <w:sz w:val="22"/>
                <w:szCs w:val="22"/>
              </w:rPr>
              <w:t>6. Коллективное рисование «Превращения»</w:t>
            </w:r>
          </w:p>
          <w:p w:rsidR="00087C54" w:rsidRPr="00087C54" w:rsidRDefault="00087C54" w:rsidP="00087C54">
            <w:pPr>
              <w:tabs>
                <w:tab w:val="left" w:pos="1134"/>
              </w:tabs>
              <w:suppressAutoHyphens/>
              <w:outlineLvl w:val="0"/>
              <w:rPr>
                <w:sz w:val="22"/>
                <w:szCs w:val="22"/>
              </w:rPr>
            </w:pPr>
            <w:r w:rsidRPr="00087C54">
              <w:rPr>
                <w:sz w:val="22"/>
                <w:szCs w:val="22"/>
              </w:rPr>
              <w:t>7. Музыкально-двигательное упражнение «Контрасты»</w:t>
            </w:r>
          </w:p>
          <w:p w:rsidR="0022111A" w:rsidRPr="00087C54" w:rsidRDefault="00087C54" w:rsidP="00E11CBB">
            <w:pPr>
              <w:tabs>
                <w:tab w:val="left" w:pos="1134"/>
              </w:tabs>
              <w:suppressAutoHyphens/>
            </w:pPr>
            <w:r w:rsidRPr="00087C54">
              <w:rPr>
                <w:sz w:val="22"/>
                <w:szCs w:val="22"/>
              </w:rPr>
              <w:t>8. Игра «Передача чувств» 9. Релакс</w:t>
            </w:r>
            <w:r w:rsidR="008C73CD">
              <w:rPr>
                <w:sz w:val="22"/>
                <w:szCs w:val="22"/>
              </w:rPr>
              <w:t>.</w:t>
            </w:r>
            <w:r w:rsidRPr="00087C54">
              <w:rPr>
                <w:sz w:val="22"/>
                <w:szCs w:val="22"/>
              </w:rPr>
              <w:t xml:space="preserve"> упражнение «Звездное небо».</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t xml:space="preserve">Апрель </w:t>
            </w:r>
          </w:p>
        </w:tc>
        <w:tc>
          <w:tcPr>
            <w:tcW w:w="1697" w:type="dxa"/>
          </w:tcPr>
          <w:p w:rsidR="0022111A" w:rsidRPr="0058527B" w:rsidRDefault="0022111A" w:rsidP="0022111A">
            <w:pPr>
              <w:autoSpaceDE w:val="0"/>
              <w:autoSpaceDN w:val="0"/>
              <w:adjustRightInd w:val="0"/>
              <w:jc w:val="center"/>
            </w:pPr>
            <w:r w:rsidRPr="0058527B">
              <w:t>Играем вместе</w:t>
            </w:r>
          </w:p>
        </w:tc>
        <w:tc>
          <w:tcPr>
            <w:tcW w:w="2750" w:type="dxa"/>
          </w:tcPr>
          <w:p w:rsidR="0022111A" w:rsidRPr="00DF575A" w:rsidRDefault="0022111A" w:rsidP="0022111A">
            <w:pPr>
              <w:rPr>
                <w:sz w:val="22"/>
                <w:szCs w:val="22"/>
              </w:rPr>
            </w:pPr>
            <w:r w:rsidRPr="00DF575A">
              <w:rPr>
                <w:sz w:val="22"/>
                <w:szCs w:val="22"/>
              </w:rPr>
              <w:t>Формирование у детей умения регулировать свое поведение, согласовывать свои действия с дейс</w:t>
            </w:r>
            <w:r w:rsidRPr="00DF575A">
              <w:rPr>
                <w:sz w:val="22"/>
                <w:szCs w:val="22"/>
              </w:rPr>
              <w:t>т</w:t>
            </w:r>
            <w:r w:rsidRPr="00DF575A">
              <w:rPr>
                <w:sz w:val="22"/>
                <w:szCs w:val="22"/>
              </w:rPr>
              <w:t>виями товарищей.</w:t>
            </w:r>
          </w:p>
        </w:tc>
        <w:tc>
          <w:tcPr>
            <w:tcW w:w="4604" w:type="dxa"/>
          </w:tcPr>
          <w:p w:rsidR="00087C54" w:rsidRPr="00087C54" w:rsidRDefault="00087C54" w:rsidP="00087C54">
            <w:pPr>
              <w:tabs>
                <w:tab w:val="left" w:pos="1134"/>
              </w:tabs>
              <w:suppressAutoHyphens/>
              <w:outlineLvl w:val="0"/>
              <w:rPr>
                <w:sz w:val="22"/>
                <w:szCs w:val="22"/>
              </w:rPr>
            </w:pPr>
            <w:r w:rsidRPr="00087C54">
              <w:rPr>
                <w:sz w:val="22"/>
                <w:szCs w:val="22"/>
              </w:rPr>
              <w:t xml:space="preserve">1. </w:t>
            </w:r>
            <w:r w:rsidR="00E11CBB">
              <w:rPr>
                <w:sz w:val="22"/>
                <w:szCs w:val="22"/>
              </w:rPr>
              <w:t>Песенка-полезенка с самомассажем «Ежик»</w:t>
            </w:r>
          </w:p>
          <w:p w:rsidR="00087C54" w:rsidRPr="00087C54" w:rsidRDefault="00087C54" w:rsidP="00087C54">
            <w:pPr>
              <w:suppressAutoHyphens/>
              <w:outlineLvl w:val="0"/>
              <w:rPr>
                <w:sz w:val="22"/>
                <w:szCs w:val="22"/>
              </w:rPr>
            </w:pPr>
            <w:r w:rsidRPr="00087C54">
              <w:rPr>
                <w:sz w:val="22"/>
                <w:szCs w:val="22"/>
              </w:rPr>
              <w:t>2. Игра «Самый лучший»</w:t>
            </w:r>
          </w:p>
          <w:p w:rsidR="00087C54" w:rsidRPr="00087C54" w:rsidRDefault="00087C54" w:rsidP="00087C54">
            <w:pPr>
              <w:tabs>
                <w:tab w:val="left" w:pos="1134"/>
              </w:tabs>
              <w:suppressAutoHyphens/>
              <w:outlineLvl w:val="0"/>
              <w:rPr>
                <w:sz w:val="22"/>
                <w:szCs w:val="22"/>
              </w:rPr>
            </w:pPr>
            <w:r w:rsidRPr="00087C54">
              <w:rPr>
                <w:sz w:val="22"/>
                <w:szCs w:val="22"/>
              </w:rPr>
              <w:t>3. Коммуникативная игра «Привет, привет!».</w:t>
            </w:r>
          </w:p>
          <w:p w:rsidR="00087C54" w:rsidRPr="00087C54" w:rsidRDefault="00087C54" w:rsidP="00087C54">
            <w:pPr>
              <w:tabs>
                <w:tab w:val="left" w:pos="1134"/>
              </w:tabs>
              <w:suppressAutoHyphens/>
              <w:outlineLvl w:val="0"/>
              <w:rPr>
                <w:sz w:val="22"/>
                <w:szCs w:val="22"/>
              </w:rPr>
            </w:pPr>
            <w:r w:rsidRPr="00087C54">
              <w:rPr>
                <w:sz w:val="22"/>
                <w:szCs w:val="22"/>
              </w:rPr>
              <w:t>4. Игра «На мостике» 5. Игра «Торжественная речь»</w:t>
            </w:r>
          </w:p>
          <w:p w:rsidR="00087C54" w:rsidRPr="00087C54" w:rsidRDefault="00087C54" w:rsidP="00087C54">
            <w:pPr>
              <w:outlineLvl w:val="0"/>
              <w:rPr>
                <w:sz w:val="22"/>
                <w:szCs w:val="22"/>
              </w:rPr>
            </w:pPr>
            <w:r w:rsidRPr="00087C54">
              <w:rPr>
                <w:sz w:val="22"/>
                <w:szCs w:val="22"/>
              </w:rPr>
              <w:t>6. Речевая  игра «Кот  и мыши»</w:t>
            </w:r>
          </w:p>
          <w:p w:rsidR="00087C54" w:rsidRPr="00087C54" w:rsidRDefault="00087C54" w:rsidP="00087C54">
            <w:pPr>
              <w:tabs>
                <w:tab w:val="left" w:pos="1134"/>
              </w:tabs>
              <w:suppressAutoHyphens/>
              <w:outlineLvl w:val="0"/>
              <w:rPr>
                <w:sz w:val="22"/>
                <w:szCs w:val="22"/>
              </w:rPr>
            </w:pPr>
            <w:r w:rsidRPr="00087C54">
              <w:rPr>
                <w:sz w:val="22"/>
                <w:szCs w:val="22"/>
              </w:rPr>
              <w:t>7. Беседа по сюжетным картинкам</w:t>
            </w:r>
            <w:r w:rsidRPr="00087C54">
              <w:rPr>
                <w:sz w:val="22"/>
                <w:szCs w:val="22"/>
              </w:rPr>
              <w:tab/>
            </w:r>
          </w:p>
          <w:p w:rsidR="00087C54" w:rsidRPr="00087C54" w:rsidRDefault="00087C54" w:rsidP="00087C54">
            <w:pPr>
              <w:tabs>
                <w:tab w:val="left" w:pos="1134"/>
              </w:tabs>
              <w:suppressAutoHyphens/>
              <w:outlineLvl w:val="0"/>
              <w:rPr>
                <w:sz w:val="22"/>
                <w:szCs w:val="22"/>
              </w:rPr>
            </w:pPr>
            <w:r w:rsidRPr="00087C54">
              <w:rPr>
                <w:sz w:val="22"/>
                <w:szCs w:val="22"/>
              </w:rPr>
              <w:t>8. Игра «Продолжи слово»</w:t>
            </w:r>
            <w:r w:rsidRPr="00087C54">
              <w:rPr>
                <w:sz w:val="22"/>
                <w:szCs w:val="22"/>
              </w:rPr>
              <w:tab/>
            </w:r>
          </w:p>
          <w:p w:rsidR="00087C54" w:rsidRPr="00087C54" w:rsidRDefault="00087C54" w:rsidP="00087C54">
            <w:pPr>
              <w:tabs>
                <w:tab w:val="left" w:pos="1134"/>
              </w:tabs>
              <w:suppressAutoHyphens/>
              <w:outlineLvl w:val="0"/>
              <w:rPr>
                <w:sz w:val="22"/>
                <w:szCs w:val="22"/>
              </w:rPr>
            </w:pPr>
            <w:r w:rsidRPr="00087C54">
              <w:rPr>
                <w:sz w:val="22"/>
                <w:szCs w:val="22"/>
              </w:rPr>
              <w:t>9. Подвижная игра «Футбол с воздушным шариком»</w:t>
            </w:r>
            <w:r w:rsidRPr="00087C54">
              <w:rPr>
                <w:sz w:val="22"/>
                <w:szCs w:val="22"/>
              </w:rPr>
              <w:tab/>
            </w:r>
          </w:p>
          <w:p w:rsidR="0022111A" w:rsidRPr="00087C54" w:rsidRDefault="00087C54" w:rsidP="00E11CBB">
            <w:pPr>
              <w:tabs>
                <w:tab w:val="left" w:pos="1134"/>
              </w:tabs>
              <w:suppressAutoHyphens/>
              <w:outlineLvl w:val="0"/>
            </w:pPr>
            <w:r w:rsidRPr="00087C54">
              <w:rPr>
                <w:sz w:val="22"/>
                <w:szCs w:val="22"/>
              </w:rPr>
              <w:t>10. Психол</w:t>
            </w:r>
            <w:r w:rsidR="00E11CBB">
              <w:rPr>
                <w:sz w:val="22"/>
                <w:szCs w:val="22"/>
              </w:rPr>
              <w:t>.</w:t>
            </w:r>
            <w:r w:rsidRPr="00087C54">
              <w:rPr>
                <w:sz w:val="22"/>
                <w:szCs w:val="22"/>
              </w:rPr>
              <w:t xml:space="preserve"> игра «Доброе слово для каждого»</w:t>
            </w:r>
          </w:p>
        </w:tc>
      </w:tr>
      <w:tr w:rsidR="0022111A" w:rsidRPr="0058527B" w:rsidTr="0022111A">
        <w:trPr>
          <w:cantSplit/>
          <w:trHeight w:val="1134"/>
        </w:trPr>
        <w:tc>
          <w:tcPr>
            <w:tcW w:w="957" w:type="dxa"/>
            <w:textDirection w:val="btLr"/>
          </w:tcPr>
          <w:p w:rsidR="0022111A" w:rsidRPr="0058527B" w:rsidRDefault="0022111A" w:rsidP="0022111A">
            <w:pPr>
              <w:autoSpaceDE w:val="0"/>
              <w:autoSpaceDN w:val="0"/>
              <w:adjustRightInd w:val="0"/>
              <w:ind w:left="113" w:right="113"/>
              <w:jc w:val="center"/>
            </w:pPr>
            <w:r>
              <w:lastRenderedPageBreak/>
              <w:t xml:space="preserve">Май </w:t>
            </w:r>
          </w:p>
        </w:tc>
        <w:tc>
          <w:tcPr>
            <w:tcW w:w="1697" w:type="dxa"/>
          </w:tcPr>
          <w:p w:rsidR="0022111A" w:rsidRPr="0058527B" w:rsidRDefault="0022111A" w:rsidP="0022111A">
            <w:pPr>
              <w:autoSpaceDE w:val="0"/>
              <w:autoSpaceDN w:val="0"/>
              <w:adjustRightInd w:val="0"/>
              <w:jc w:val="center"/>
            </w:pPr>
            <w:r w:rsidRPr="0058527B">
              <w:t xml:space="preserve">Повторялочки </w:t>
            </w:r>
          </w:p>
        </w:tc>
        <w:tc>
          <w:tcPr>
            <w:tcW w:w="2750" w:type="dxa"/>
          </w:tcPr>
          <w:p w:rsidR="0022111A" w:rsidRPr="00DF575A" w:rsidRDefault="0022111A" w:rsidP="0022111A">
            <w:pPr>
              <w:rPr>
                <w:sz w:val="22"/>
                <w:szCs w:val="22"/>
              </w:rPr>
            </w:pPr>
            <w:r w:rsidRPr="00DF575A">
              <w:rPr>
                <w:sz w:val="22"/>
                <w:szCs w:val="22"/>
              </w:rPr>
              <w:t>Формирование у детей умения и</w:t>
            </w:r>
            <w:r w:rsidRPr="00DF575A">
              <w:rPr>
                <w:sz w:val="22"/>
                <w:szCs w:val="22"/>
              </w:rPr>
              <w:t>с</w:t>
            </w:r>
            <w:r w:rsidRPr="00DF575A">
              <w:rPr>
                <w:sz w:val="22"/>
                <w:szCs w:val="22"/>
              </w:rPr>
              <w:t>пользовать в общении вербальные и невербальные средства, соглас</w:t>
            </w:r>
            <w:r w:rsidRPr="00DF575A">
              <w:rPr>
                <w:sz w:val="22"/>
                <w:szCs w:val="22"/>
              </w:rPr>
              <w:t>о</w:t>
            </w:r>
            <w:r w:rsidRPr="00DF575A">
              <w:rPr>
                <w:sz w:val="22"/>
                <w:szCs w:val="22"/>
              </w:rPr>
              <w:t>вывать свои действия с дейс</w:t>
            </w:r>
            <w:r w:rsidRPr="00DF575A">
              <w:rPr>
                <w:sz w:val="22"/>
                <w:szCs w:val="22"/>
              </w:rPr>
              <w:t>т</w:t>
            </w:r>
            <w:r w:rsidRPr="00DF575A">
              <w:rPr>
                <w:sz w:val="22"/>
                <w:szCs w:val="22"/>
              </w:rPr>
              <w:t>виями товарищей.</w:t>
            </w:r>
          </w:p>
        </w:tc>
        <w:tc>
          <w:tcPr>
            <w:tcW w:w="4604" w:type="dxa"/>
          </w:tcPr>
          <w:p w:rsidR="00087C54" w:rsidRPr="00087C54" w:rsidRDefault="00087C54" w:rsidP="00087C54">
            <w:pPr>
              <w:tabs>
                <w:tab w:val="left" w:pos="1134"/>
              </w:tabs>
              <w:suppressAutoHyphens/>
              <w:rPr>
                <w:sz w:val="22"/>
                <w:szCs w:val="22"/>
              </w:rPr>
            </w:pPr>
            <w:r w:rsidRPr="00087C54">
              <w:rPr>
                <w:sz w:val="22"/>
                <w:szCs w:val="22"/>
              </w:rPr>
              <w:t>1. Валеологическая песенка-полезенка с самомассажем рук «Ежик»</w:t>
            </w:r>
          </w:p>
          <w:p w:rsidR="00087C54" w:rsidRPr="00087C54" w:rsidRDefault="00087C54" w:rsidP="00087C54">
            <w:pPr>
              <w:tabs>
                <w:tab w:val="left" w:pos="1134"/>
              </w:tabs>
              <w:suppressAutoHyphens/>
              <w:rPr>
                <w:sz w:val="22"/>
                <w:szCs w:val="22"/>
              </w:rPr>
            </w:pPr>
            <w:r w:rsidRPr="00087C54">
              <w:rPr>
                <w:sz w:val="22"/>
                <w:szCs w:val="22"/>
              </w:rPr>
              <w:t>2. Музыкально-двигательное упражнение «Перекличка»</w:t>
            </w:r>
            <w:r w:rsidRPr="00087C54">
              <w:rPr>
                <w:sz w:val="22"/>
                <w:szCs w:val="22"/>
              </w:rPr>
              <w:tab/>
            </w:r>
          </w:p>
          <w:p w:rsidR="00087C54" w:rsidRPr="00087C54" w:rsidRDefault="00087C54" w:rsidP="00087C54">
            <w:pPr>
              <w:tabs>
                <w:tab w:val="left" w:pos="1134"/>
              </w:tabs>
              <w:suppressAutoHyphens/>
              <w:rPr>
                <w:rFonts w:cs="Times New Roman CYR"/>
                <w:sz w:val="22"/>
                <w:szCs w:val="22"/>
              </w:rPr>
            </w:pPr>
            <w:r w:rsidRPr="00087C54">
              <w:rPr>
                <w:sz w:val="22"/>
                <w:szCs w:val="22"/>
              </w:rPr>
              <w:t xml:space="preserve">3. Коллективное </w:t>
            </w:r>
            <w:r w:rsidRPr="00087C54">
              <w:rPr>
                <w:rFonts w:cs="Times New Roman CYR"/>
                <w:sz w:val="22"/>
                <w:szCs w:val="22"/>
              </w:rPr>
              <w:t>составление макета Сказочного города из готовых моделей.</w:t>
            </w:r>
            <w:r w:rsidRPr="00087C54">
              <w:rPr>
                <w:rFonts w:cs="Times New Roman CYR"/>
                <w:sz w:val="22"/>
                <w:szCs w:val="22"/>
              </w:rPr>
              <w:tab/>
            </w:r>
          </w:p>
          <w:p w:rsidR="00087C54" w:rsidRPr="00087C54" w:rsidRDefault="00087C54" w:rsidP="00087C54">
            <w:pPr>
              <w:rPr>
                <w:sz w:val="22"/>
                <w:szCs w:val="22"/>
              </w:rPr>
            </w:pPr>
            <w:r w:rsidRPr="00087C54">
              <w:rPr>
                <w:sz w:val="22"/>
                <w:szCs w:val="22"/>
              </w:rPr>
              <w:t>4. Игра «Меняемся пуговицами»</w:t>
            </w:r>
          </w:p>
          <w:p w:rsidR="00087C54" w:rsidRPr="00087C54" w:rsidRDefault="00087C54" w:rsidP="00087C54">
            <w:pPr>
              <w:suppressAutoHyphens/>
              <w:rPr>
                <w:sz w:val="22"/>
                <w:szCs w:val="22"/>
              </w:rPr>
            </w:pPr>
            <w:r w:rsidRPr="00087C54">
              <w:rPr>
                <w:sz w:val="22"/>
                <w:szCs w:val="22"/>
              </w:rPr>
              <w:t>5. Игра «Магазин игрушек»</w:t>
            </w:r>
          </w:p>
          <w:p w:rsidR="00087C54" w:rsidRPr="00087C54" w:rsidRDefault="00087C54" w:rsidP="00087C54">
            <w:pPr>
              <w:suppressAutoHyphens/>
              <w:rPr>
                <w:sz w:val="22"/>
                <w:szCs w:val="22"/>
              </w:rPr>
            </w:pPr>
            <w:r w:rsidRPr="00087C54">
              <w:rPr>
                <w:sz w:val="22"/>
                <w:szCs w:val="22"/>
              </w:rPr>
              <w:t>6. Игра «Угадай-ка».</w:t>
            </w:r>
          </w:p>
          <w:p w:rsidR="00087C54" w:rsidRPr="00087C54" w:rsidRDefault="00087C54" w:rsidP="00087C54">
            <w:pPr>
              <w:suppressAutoHyphens/>
              <w:rPr>
                <w:sz w:val="22"/>
                <w:szCs w:val="22"/>
              </w:rPr>
            </w:pPr>
            <w:r w:rsidRPr="00087C54">
              <w:rPr>
                <w:sz w:val="22"/>
                <w:szCs w:val="22"/>
              </w:rPr>
              <w:t>7. Подвижная игра «Ленточки».</w:t>
            </w:r>
          </w:p>
          <w:p w:rsidR="00087C54" w:rsidRPr="00087C54" w:rsidRDefault="00087C54" w:rsidP="00087C54">
            <w:pPr>
              <w:suppressAutoHyphens/>
              <w:rPr>
                <w:sz w:val="22"/>
                <w:szCs w:val="22"/>
              </w:rPr>
            </w:pPr>
            <w:r w:rsidRPr="00087C54">
              <w:rPr>
                <w:sz w:val="22"/>
                <w:szCs w:val="22"/>
              </w:rPr>
              <w:t>8. Игра «Хор животных».</w:t>
            </w:r>
          </w:p>
          <w:p w:rsidR="0022111A" w:rsidRDefault="00087C54" w:rsidP="00087C54">
            <w:pPr>
              <w:suppressAutoHyphens/>
              <w:rPr>
                <w:sz w:val="22"/>
                <w:szCs w:val="22"/>
              </w:rPr>
            </w:pPr>
            <w:r w:rsidRPr="00087C54">
              <w:rPr>
                <w:sz w:val="22"/>
                <w:szCs w:val="22"/>
              </w:rPr>
              <w:t>9. Психологическая игра «Тепло нашего круга»</w:t>
            </w:r>
          </w:p>
          <w:p w:rsidR="003E4773" w:rsidRPr="00087C54" w:rsidRDefault="003E4773" w:rsidP="00087C54">
            <w:pPr>
              <w:suppressAutoHyphens/>
            </w:pPr>
          </w:p>
        </w:tc>
      </w:tr>
    </w:tbl>
    <w:p w:rsidR="006264BD" w:rsidRDefault="006264BD" w:rsidP="0022111A">
      <w:pPr>
        <w:pStyle w:val="ad"/>
        <w:widowControl w:val="0"/>
        <w:shd w:val="clear" w:color="auto" w:fill="FFFFFF"/>
        <w:autoSpaceDE w:val="0"/>
        <w:autoSpaceDN w:val="0"/>
        <w:adjustRightInd w:val="0"/>
        <w:spacing w:after="0" w:line="240" w:lineRule="auto"/>
        <w:jc w:val="both"/>
        <w:outlineLvl w:val="0"/>
        <w:rPr>
          <w:rFonts w:ascii="Times New Roman" w:hAnsi="Times New Roman"/>
          <w:sz w:val="24"/>
          <w:szCs w:val="24"/>
        </w:rPr>
      </w:pPr>
    </w:p>
    <w:p w:rsidR="001748C1" w:rsidRPr="001748C1" w:rsidRDefault="00FA3AB5" w:rsidP="001748C1">
      <w:pPr>
        <w:jc w:val="center"/>
        <w:rPr>
          <w:b/>
        </w:rPr>
      </w:pPr>
      <w:r w:rsidRPr="00FA3AB5">
        <w:rPr>
          <w:b/>
          <w:webHidden/>
        </w:rPr>
        <w:t>2.8.</w:t>
      </w:r>
      <w:r w:rsidR="001748C1">
        <w:rPr>
          <w:b/>
          <w:webHidden/>
        </w:rPr>
        <w:t>3</w:t>
      </w:r>
      <w:r w:rsidRPr="00FA3AB5">
        <w:rPr>
          <w:b/>
          <w:webHidden/>
        </w:rPr>
        <w:t xml:space="preserve"> Программа</w:t>
      </w:r>
      <w:r>
        <w:rPr>
          <w:b/>
          <w:webHidden/>
        </w:rPr>
        <w:t xml:space="preserve"> «Дельфин»</w:t>
      </w:r>
      <w:r w:rsidR="001748C1">
        <w:rPr>
          <w:b/>
          <w:webHidden/>
        </w:rPr>
        <w:t xml:space="preserve">, </w:t>
      </w:r>
      <w:r w:rsidR="001748C1" w:rsidRPr="001748C1">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FA3AB5" w:rsidRDefault="00FA3AB5" w:rsidP="00087B58">
      <w:pPr>
        <w:pStyle w:val="ad"/>
        <w:widowControl w:val="0"/>
        <w:shd w:val="clear" w:color="auto" w:fill="FFFFFF"/>
        <w:autoSpaceDE w:val="0"/>
        <w:autoSpaceDN w:val="0"/>
        <w:adjustRightInd w:val="0"/>
        <w:spacing w:after="0" w:line="240" w:lineRule="auto"/>
        <w:ind w:left="0" w:firstLine="709"/>
        <w:jc w:val="both"/>
        <w:outlineLvl w:val="0"/>
        <w:rPr>
          <w:rFonts w:ascii="Times New Roman" w:hAnsi="Times New Roman"/>
          <w:b/>
          <w:webHidden/>
          <w:sz w:val="24"/>
          <w:szCs w:val="24"/>
        </w:rPr>
      </w:pPr>
    </w:p>
    <w:p w:rsidR="00750C6A" w:rsidRDefault="00750C6A" w:rsidP="00750C6A">
      <w:pPr>
        <w:ind w:firstLine="709"/>
        <w:jc w:val="both"/>
      </w:pPr>
      <w:r>
        <w:t>Данная программа соответствует интересам детей. В ходе бесед с воспитанниками было выявлено, что все хотят посещать бассейн и купаться там. Ребята с удовольствием вспоминали летние поездки на озеро и реку Урал и хотели бы пережить эти приятные моменты и зимой. На экскурсию в помещение бассейн</w:t>
      </w:r>
      <w:r w:rsidR="00442BA8">
        <w:t>а</w:t>
      </w:r>
      <w:r>
        <w:t xml:space="preserve"> были приглашены все возрастные группы (по очереди). Однако некоторые малыши испугались большой чаши бассейна (самой большой среди детских садов города), а некоторые дети постарше высказали свое опасение по поводу глубины. Поэтому </w:t>
      </w:r>
      <w:r w:rsidR="0051366D">
        <w:t>педагоги решили разработать программу для детей с 4 лет и уделить большое снимание индивидуальному подходу.</w:t>
      </w:r>
    </w:p>
    <w:p w:rsidR="00E44B94" w:rsidRPr="005E7656" w:rsidRDefault="0051366D" w:rsidP="00E44B94">
      <w:pPr>
        <w:ind w:firstLine="708"/>
        <w:jc w:val="both"/>
      </w:pPr>
      <w:r>
        <w:t>Программа соответствует потребностям родителей. По результатам опроса и индивидуальных бесед с родителями 82% считают плавание жизненно важным умением</w:t>
      </w:r>
      <w:r w:rsidR="00F14A9F">
        <w:t xml:space="preserve">, испытывают потребность в формировании безопасного поведения детей на воде, в их физическом развитии </w:t>
      </w:r>
      <w:r>
        <w:t xml:space="preserve"> </w:t>
      </w:r>
      <w:r w:rsidR="00F14A9F">
        <w:t>в бассейне, в закаливании детей с помощью физкультурных занятий в воде.</w:t>
      </w:r>
      <w:r w:rsidR="00E44B94" w:rsidRPr="00E44B94">
        <w:t xml:space="preserve"> </w:t>
      </w:r>
      <w:r w:rsidR="00E44B94">
        <w:t>Кроме того, мо мнению родителей п</w:t>
      </w:r>
      <w:r w:rsidR="00E44B94" w:rsidRPr="005E7656">
        <w:t xml:space="preserve">лавание является замечательным стимулом к активному развитию ребенка, воздействует практически на все органы и системы детского организма: оказывает благотворное влияние на сердечнососудистую систему, улучшается терморегуляция, увеличивается интенсивность кровотока, укрепляются сердечные мышцы, способствует улучшению газообмена, благотворное воздействие на нервную систему, «снимая» утомление, улучшая сон и повышая работоспособность. Плавание является таким же необходимым </w:t>
      </w:r>
      <w:r w:rsidR="00E44B94">
        <w:t>умением</w:t>
      </w:r>
      <w:r w:rsidR="00E44B94" w:rsidRPr="005E7656">
        <w:t>, как и умени</w:t>
      </w:r>
      <w:r w:rsidR="00E44B94">
        <w:t xml:space="preserve">е </w:t>
      </w:r>
      <w:r w:rsidR="00E44B94" w:rsidRPr="005E7656">
        <w:t>бегать, прыгать и т. д.</w:t>
      </w:r>
    </w:p>
    <w:p w:rsidR="00F14A9F" w:rsidRDefault="00F14A9F" w:rsidP="00750C6A">
      <w:pPr>
        <w:ind w:firstLine="709"/>
        <w:jc w:val="both"/>
      </w:pPr>
      <w:r>
        <w:t xml:space="preserve">В детском саду созданы все условия для обучения детей элементам плавания: соответствующий санитарным нормам бассейн с оборудованными душевыми и раздевалками,  инструктор по физической культуре с высшим педагогическим образованием. Педагог испытывает готовность к работе в данном направлении, владеет методикой обучения плаванию, осознает оздоровительный эффект занятий в бассейне. </w:t>
      </w:r>
    </w:p>
    <w:p w:rsidR="00F14A9F" w:rsidRDefault="00F14A9F" w:rsidP="00750C6A">
      <w:pPr>
        <w:ind w:firstLine="709"/>
        <w:jc w:val="both"/>
      </w:pPr>
      <w:r>
        <w:t>По результатам опроса и исследования условий педагогический коллектив ДОУ разработал программу «Дельфин», которая была одобрена Советом родителей и принята на педагогическом совете единогласно.</w:t>
      </w:r>
    </w:p>
    <w:p w:rsidR="00FA3AB5" w:rsidRPr="00B07D83" w:rsidRDefault="00FA3AB5" w:rsidP="00750C6A">
      <w:pPr>
        <w:ind w:firstLine="709"/>
        <w:jc w:val="both"/>
      </w:pPr>
      <w:r w:rsidRPr="00B07D83">
        <w:t>Программа «Дельфин» МДОАУ «Детский сад № 21</w:t>
      </w:r>
      <w:r w:rsidR="00B07D83">
        <w:t>»</w:t>
      </w:r>
      <w:r w:rsidRPr="00B07D83">
        <w:t xml:space="preserve"> обеспечивает воспитание здорово</w:t>
      </w:r>
      <w:r w:rsidRPr="00B07D83">
        <w:softHyphen/>
        <w:t>го, жизнерадостного, жизнестойкого, физически совершенного, гармонически и творчески развитого ребенка.</w:t>
      </w:r>
      <w:r w:rsidR="00750C6A">
        <w:t xml:space="preserve"> </w:t>
      </w:r>
      <w:r w:rsidRPr="00B07D83">
        <w:t xml:space="preserve">Данная программа расширяет содержание образовательной программы дошкольного образования МДОАУ «Детский сад № 21» в образовательной области «Физическое развитие» и рассчитана на детей от </w:t>
      </w:r>
      <w:r w:rsidR="00750C6A">
        <w:t>4</w:t>
      </w:r>
      <w:r w:rsidRPr="00B07D83">
        <w:t xml:space="preserve"> до 7 лет.</w:t>
      </w:r>
    </w:p>
    <w:p w:rsidR="00750C6A" w:rsidRDefault="00750C6A" w:rsidP="00750C6A">
      <w:pPr>
        <w:ind w:firstLine="708"/>
        <w:jc w:val="both"/>
      </w:pPr>
      <w:r w:rsidRPr="00EC61FB">
        <w:rPr>
          <w:b/>
        </w:rPr>
        <w:t>Цель:</w:t>
      </w:r>
      <w:r>
        <w:t xml:space="preserve"> обучение детей дошкольного возраста элементам плавания.</w:t>
      </w:r>
    </w:p>
    <w:p w:rsidR="00750C6A" w:rsidRDefault="00750C6A" w:rsidP="00750C6A">
      <w:pPr>
        <w:jc w:val="both"/>
      </w:pPr>
      <w:r w:rsidRPr="00EC61FB">
        <w:rPr>
          <w:b/>
        </w:rPr>
        <w:t xml:space="preserve">         </w:t>
      </w:r>
      <w:r>
        <w:rPr>
          <w:b/>
        </w:rPr>
        <w:tab/>
      </w:r>
      <w:r w:rsidRPr="00EC61FB">
        <w:rPr>
          <w:b/>
        </w:rPr>
        <w:t>Задачи</w:t>
      </w:r>
      <w:r w:rsidRPr="005E7656">
        <w:t xml:space="preserve"> педагогической деятельност</w:t>
      </w:r>
      <w:r>
        <w:t>и в процессе обучения плаванию:</w:t>
      </w:r>
    </w:p>
    <w:p w:rsidR="00750C6A" w:rsidRDefault="00750C6A" w:rsidP="00750C6A">
      <w:pPr>
        <w:ind w:firstLine="708"/>
        <w:jc w:val="both"/>
      </w:pPr>
      <w:r w:rsidRPr="00EC61FB">
        <w:rPr>
          <w:i/>
        </w:rPr>
        <w:t>Оздоровительные задачи</w:t>
      </w:r>
      <w:r>
        <w:t>:</w:t>
      </w:r>
    </w:p>
    <w:p w:rsidR="00750C6A" w:rsidRDefault="00750C6A" w:rsidP="000541C9">
      <w:pPr>
        <w:numPr>
          <w:ilvl w:val="0"/>
          <w:numId w:val="33"/>
        </w:numPr>
        <w:tabs>
          <w:tab w:val="clear" w:pos="360"/>
          <w:tab w:val="num" w:pos="720"/>
        </w:tabs>
        <w:ind w:left="720"/>
        <w:jc w:val="both"/>
      </w:pPr>
      <w:r>
        <w:lastRenderedPageBreak/>
        <w:t>способствовать укреплению</w:t>
      </w:r>
      <w:r w:rsidRPr="005E7656">
        <w:t xml:space="preserve"> защит</w:t>
      </w:r>
      <w:r w:rsidRPr="005E7656">
        <w:softHyphen/>
        <w:t>ных функций организма</w:t>
      </w:r>
      <w:r>
        <w:t>,</w:t>
      </w:r>
      <w:r w:rsidRPr="005E7656">
        <w:t xml:space="preserve"> повышению устойчивости к </w:t>
      </w:r>
      <w:r>
        <w:t>простудным заболеваниям</w:t>
      </w:r>
      <w:r w:rsidRPr="005E7656">
        <w:t xml:space="preserve"> посредством закаливания</w:t>
      </w:r>
      <w:r>
        <w:t xml:space="preserve"> в бассейне;</w:t>
      </w:r>
    </w:p>
    <w:p w:rsidR="00750C6A" w:rsidRPr="00557568" w:rsidRDefault="00750C6A" w:rsidP="000541C9">
      <w:pPr>
        <w:numPr>
          <w:ilvl w:val="0"/>
          <w:numId w:val="33"/>
        </w:numPr>
        <w:tabs>
          <w:tab w:val="clear" w:pos="360"/>
          <w:tab w:val="num" w:pos="720"/>
        </w:tabs>
        <w:ind w:left="720"/>
        <w:jc w:val="both"/>
      </w:pPr>
      <w:r>
        <w:t>укреплять</w:t>
      </w:r>
      <w:r w:rsidRPr="005E7656">
        <w:t xml:space="preserve"> </w:t>
      </w:r>
      <w:r w:rsidRPr="00557568">
        <w:t>дыхательную и сердечнососудистую системы организма детей в процессе выполнения упражнений в воде;</w:t>
      </w:r>
    </w:p>
    <w:p w:rsidR="00750C6A" w:rsidRPr="00557568" w:rsidRDefault="00750C6A" w:rsidP="000541C9">
      <w:pPr>
        <w:numPr>
          <w:ilvl w:val="0"/>
          <w:numId w:val="33"/>
        </w:numPr>
        <w:tabs>
          <w:tab w:val="clear" w:pos="360"/>
          <w:tab w:val="num" w:pos="720"/>
        </w:tabs>
        <w:ind w:left="720"/>
        <w:jc w:val="both"/>
      </w:pPr>
      <w:r w:rsidRPr="00557568">
        <w:t>развивать функциональные и адаптационные возможности детей. </w:t>
      </w:r>
    </w:p>
    <w:p w:rsidR="00750C6A" w:rsidRPr="00EC61FB" w:rsidRDefault="00750C6A" w:rsidP="00750C6A">
      <w:pPr>
        <w:ind w:firstLine="708"/>
        <w:jc w:val="both"/>
        <w:rPr>
          <w:i/>
        </w:rPr>
      </w:pPr>
      <w:r w:rsidRPr="00EC61FB">
        <w:rPr>
          <w:i/>
        </w:rPr>
        <w:t>Образовательные задачи: </w:t>
      </w:r>
    </w:p>
    <w:p w:rsidR="00750C6A" w:rsidRDefault="00750C6A" w:rsidP="000541C9">
      <w:pPr>
        <w:numPr>
          <w:ilvl w:val="0"/>
          <w:numId w:val="34"/>
        </w:numPr>
        <w:tabs>
          <w:tab w:val="clear" w:pos="360"/>
          <w:tab w:val="num" w:pos="720"/>
        </w:tabs>
        <w:ind w:left="720"/>
        <w:jc w:val="both"/>
      </w:pPr>
      <w:r w:rsidRPr="00557568">
        <w:t xml:space="preserve">формировать у детей представления о пользе занятий плаванием; </w:t>
      </w:r>
    </w:p>
    <w:p w:rsidR="00750C6A" w:rsidRDefault="00750C6A" w:rsidP="000541C9">
      <w:pPr>
        <w:numPr>
          <w:ilvl w:val="0"/>
          <w:numId w:val="34"/>
        </w:numPr>
        <w:tabs>
          <w:tab w:val="clear" w:pos="360"/>
          <w:tab w:val="num" w:pos="720"/>
        </w:tabs>
        <w:ind w:left="720"/>
        <w:jc w:val="both"/>
      </w:pPr>
      <w:r>
        <w:t xml:space="preserve">способствовать </w:t>
      </w:r>
      <w:r w:rsidRPr="00557568">
        <w:t>овладени</w:t>
      </w:r>
      <w:r>
        <w:t>ю детьми</w:t>
      </w:r>
      <w:r w:rsidRPr="00557568">
        <w:t xml:space="preserve"> основами техники выполнения обширного комплекса</w:t>
      </w:r>
      <w:r>
        <w:t xml:space="preserve"> </w:t>
      </w:r>
      <w:r w:rsidRPr="00557568">
        <w:t xml:space="preserve">физических упражнений, подвижных игр </w:t>
      </w:r>
      <w:r>
        <w:t xml:space="preserve">в воде </w:t>
      </w:r>
      <w:r w:rsidRPr="00557568">
        <w:t>и освоение техники плавания;</w:t>
      </w:r>
    </w:p>
    <w:p w:rsidR="00750C6A" w:rsidRDefault="00750C6A" w:rsidP="000541C9">
      <w:pPr>
        <w:numPr>
          <w:ilvl w:val="0"/>
          <w:numId w:val="34"/>
        </w:numPr>
        <w:tabs>
          <w:tab w:val="clear" w:pos="360"/>
          <w:tab w:val="num" w:pos="720"/>
        </w:tabs>
        <w:ind w:left="720"/>
        <w:jc w:val="both"/>
      </w:pPr>
      <w:r>
        <w:t>расширять кругозор воспитанников с области спорта (плавание), о</w:t>
      </w:r>
      <w:r w:rsidRPr="00AA48B8">
        <w:t xml:space="preserve"> </w:t>
      </w:r>
      <w:r w:rsidRPr="005E7656">
        <w:t>ведущих мировых и отечественных спортсменах</w:t>
      </w:r>
      <w:r>
        <w:t xml:space="preserve"> по плаванию;</w:t>
      </w:r>
    </w:p>
    <w:p w:rsidR="00750C6A" w:rsidRDefault="00750C6A" w:rsidP="000541C9">
      <w:pPr>
        <w:numPr>
          <w:ilvl w:val="0"/>
          <w:numId w:val="34"/>
        </w:numPr>
        <w:tabs>
          <w:tab w:val="clear" w:pos="360"/>
          <w:tab w:val="num" w:pos="720"/>
        </w:tabs>
        <w:ind w:left="720"/>
        <w:jc w:val="both"/>
      </w:pPr>
      <w:r>
        <w:t>способствовать приобретению знаний о спортивном оборудовании для плавания, способах и правилах пользования ими;</w:t>
      </w:r>
    </w:p>
    <w:p w:rsidR="00750C6A" w:rsidRPr="00557568" w:rsidRDefault="00750C6A" w:rsidP="000541C9">
      <w:pPr>
        <w:numPr>
          <w:ilvl w:val="0"/>
          <w:numId w:val="34"/>
        </w:numPr>
        <w:tabs>
          <w:tab w:val="clear" w:pos="360"/>
          <w:tab w:val="num" w:pos="720"/>
        </w:tabs>
        <w:ind w:left="720"/>
        <w:jc w:val="both"/>
      </w:pPr>
      <w:r w:rsidRPr="00557568">
        <w:t>формировать знания о правилах безопасного поведения в бассейне.</w:t>
      </w:r>
    </w:p>
    <w:p w:rsidR="00750C6A" w:rsidRPr="00EC61FB" w:rsidRDefault="00750C6A" w:rsidP="00750C6A">
      <w:pPr>
        <w:ind w:left="708"/>
        <w:jc w:val="both"/>
        <w:rPr>
          <w:i/>
        </w:rPr>
      </w:pPr>
      <w:r w:rsidRPr="00EC61FB">
        <w:rPr>
          <w:i/>
        </w:rPr>
        <w:t>Развивающие задачи:</w:t>
      </w:r>
    </w:p>
    <w:p w:rsidR="00750C6A" w:rsidRDefault="00750C6A" w:rsidP="000541C9">
      <w:pPr>
        <w:numPr>
          <w:ilvl w:val="0"/>
          <w:numId w:val="35"/>
        </w:numPr>
        <w:tabs>
          <w:tab w:val="clear" w:pos="360"/>
          <w:tab w:val="num" w:pos="720"/>
        </w:tabs>
        <w:ind w:left="720"/>
        <w:jc w:val="both"/>
      </w:pPr>
      <w:r w:rsidRPr="00557568">
        <w:t>развивать психофизические качес</w:t>
      </w:r>
      <w:r>
        <w:t>тва и двигательные способности, необходимые для плавания</w:t>
      </w:r>
      <w:r w:rsidRPr="00557568">
        <w:t xml:space="preserve">; </w:t>
      </w:r>
    </w:p>
    <w:p w:rsidR="00750C6A" w:rsidRDefault="00750C6A" w:rsidP="000541C9">
      <w:pPr>
        <w:numPr>
          <w:ilvl w:val="0"/>
          <w:numId w:val="35"/>
        </w:numPr>
        <w:tabs>
          <w:tab w:val="clear" w:pos="360"/>
          <w:tab w:val="num" w:pos="720"/>
        </w:tabs>
        <w:ind w:left="720"/>
        <w:jc w:val="both"/>
      </w:pPr>
      <w:r>
        <w:t>развивать</w:t>
      </w:r>
      <w:r w:rsidRPr="00557568">
        <w:t xml:space="preserve"> навыки правильного выполнения плавания спортивным способом </w:t>
      </w:r>
      <w:r>
        <w:t xml:space="preserve">для сдачи </w:t>
      </w:r>
      <w:r w:rsidRPr="00EC61FB">
        <w:rPr>
          <w:lang w:val="en-US"/>
        </w:rPr>
        <w:t>I</w:t>
      </w:r>
      <w:r>
        <w:t xml:space="preserve"> ступени ГТО</w:t>
      </w:r>
      <w:r w:rsidRPr="00557568">
        <w:t xml:space="preserve">; </w:t>
      </w:r>
    </w:p>
    <w:p w:rsidR="00750C6A" w:rsidRPr="00EC61FB" w:rsidRDefault="00750C6A" w:rsidP="00750C6A">
      <w:pPr>
        <w:ind w:left="708"/>
        <w:jc w:val="both"/>
        <w:rPr>
          <w:i/>
        </w:rPr>
      </w:pPr>
      <w:r w:rsidRPr="00EC61FB">
        <w:rPr>
          <w:i/>
        </w:rPr>
        <w:t>Воспитательные задачи:</w:t>
      </w:r>
    </w:p>
    <w:p w:rsidR="00750C6A" w:rsidRDefault="00750C6A" w:rsidP="000541C9">
      <w:pPr>
        <w:numPr>
          <w:ilvl w:val="0"/>
          <w:numId w:val="36"/>
        </w:numPr>
        <w:tabs>
          <w:tab w:val="clear" w:pos="360"/>
          <w:tab w:val="num" w:pos="720"/>
        </w:tabs>
        <w:ind w:left="720"/>
        <w:jc w:val="both"/>
      </w:pPr>
      <w:r w:rsidRPr="00557568">
        <w:t>воспитывать нравственно-волевые качества: смелость, настойчивость, чувства собственного достоинства, самостоятельность</w:t>
      </w:r>
      <w:r>
        <w:t>;</w:t>
      </w:r>
    </w:p>
    <w:p w:rsidR="00B07D83" w:rsidRPr="00B07D83" w:rsidRDefault="00750C6A" w:rsidP="00750C6A">
      <w:pPr>
        <w:jc w:val="both"/>
      </w:pPr>
      <w:r>
        <w:t>воспитывать чувство взаимопомощи, ответственности за свои действия в команде.</w:t>
      </w:r>
      <w:r w:rsidR="00B07D83" w:rsidRPr="00B07D83">
        <w:t> </w:t>
      </w:r>
    </w:p>
    <w:p w:rsidR="003E6465" w:rsidRDefault="003E6465" w:rsidP="00063275">
      <w:pPr>
        <w:spacing w:line="288" w:lineRule="auto"/>
        <w:ind w:firstLine="708"/>
        <w:jc w:val="both"/>
        <w:outlineLvl w:val="0"/>
        <w:rPr>
          <w:b/>
        </w:rPr>
      </w:pPr>
    </w:p>
    <w:p w:rsidR="00B668CF" w:rsidRPr="00B668CF" w:rsidRDefault="00B668CF" w:rsidP="00063275">
      <w:pPr>
        <w:spacing w:line="288" w:lineRule="auto"/>
        <w:ind w:firstLine="708"/>
        <w:jc w:val="both"/>
        <w:outlineLvl w:val="0"/>
        <w:rPr>
          <w:b/>
        </w:rPr>
      </w:pPr>
      <w:r w:rsidRPr="00B668CF">
        <w:rPr>
          <w:b/>
        </w:rPr>
        <w:t>Проектирование воспитательно-образовательного процесса </w:t>
      </w:r>
    </w:p>
    <w:p w:rsidR="00B668CF" w:rsidRPr="00B668CF" w:rsidRDefault="006264BD" w:rsidP="006264BD">
      <w:pPr>
        <w:ind w:firstLine="708"/>
        <w:jc w:val="both"/>
      </w:pPr>
      <w:r>
        <w:t>Организованная</w:t>
      </w:r>
      <w:r w:rsidR="00B668CF" w:rsidRPr="00B668CF">
        <w:t xml:space="preserve"> образовательная деятельность детей в условиях крытого бассейна имеет свою структуру: </w:t>
      </w:r>
    </w:p>
    <w:p w:rsidR="00B668CF" w:rsidRPr="00B668CF" w:rsidRDefault="00B668CF" w:rsidP="006264BD">
      <w:pPr>
        <w:jc w:val="both"/>
      </w:pPr>
      <w:r>
        <w:t xml:space="preserve">- </w:t>
      </w:r>
      <w:r w:rsidRPr="00B668CF">
        <w:t xml:space="preserve">гигиенические процедуры; </w:t>
      </w:r>
    </w:p>
    <w:p w:rsidR="00B668CF" w:rsidRPr="00B668CF" w:rsidRDefault="00B668CF" w:rsidP="006264BD">
      <w:pPr>
        <w:jc w:val="both"/>
      </w:pPr>
      <w:r>
        <w:t xml:space="preserve">- </w:t>
      </w:r>
      <w:r w:rsidRPr="00B668CF">
        <w:t>подготовительная часть (5-10 мин) выполнение различных общеразвивающих и подготовительных упражнений (ходьбы, бега, прыжков по дну бассейна) (частично могут проводиться на суше или/и в воде), знакомство с подвижными играми</w:t>
      </w:r>
      <w:r>
        <w:t>;</w:t>
      </w:r>
    </w:p>
    <w:p w:rsidR="00B668CF" w:rsidRPr="00B668CF" w:rsidRDefault="00B668CF" w:rsidP="006264BD">
      <w:pPr>
        <w:jc w:val="both"/>
      </w:pPr>
      <w:r>
        <w:t xml:space="preserve">- </w:t>
      </w:r>
      <w:r w:rsidRPr="00B668CF">
        <w:t>основная часть (10-20 мин). Формирование новых и совершенствование ранее приобретенных навыков с помощью упражнений, игр, эстафет</w:t>
      </w:r>
      <w:r>
        <w:t>;</w:t>
      </w:r>
      <w:r w:rsidRPr="00B668CF">
        <w:t> </w:t>
      </w:r>
    </w:p>
    <w:p w:rsidR="00B668CF" w:rsidRDefault="00B668CF" w:rsidP="006264BD">
      <w:pPr>
        <w:jc w:val="both"/>
      </w:pPr>
      <w:r>
        <w:t xml:space="preserve">- </w:t>
      </w:r>
      <w:r w:rsidRPr="00B668CF">
        <w:t>заключительная часть (5 мин). Снижение физической и эмоциональной нагрузки</w:t>
      </w:r>
      <w:r>
        <w:t>;</w:t>
      </w:r>
      <w:r w:rsidRPr="00B668CF">
        <w:t xml:space="preserve"> </w:t>
      </w:r>
      <w:r>
        <w:t xml:space="preserve"> </w:t>
      </w:r>
    </w:p>
    <w:p w:rsidR="00B668CF" w:rsidRDefault="00B668CF" w:rsidP="006264BD">
      <w:pPr>
        <w:jc w:val="both"/>
      </w:pPr>
      <w:r>
        <w:t>- с</w:t>
      </w:r>
      <w:r w:rsidRPr="00B668CF">
        <w:t>амостоятельное плавание с индивидуальной работой</w:t>
      </w:r>
      <w:r>
        <w:t>;</w:t>
      </w:r>
      <w:r w:rsidRPr="00B668CF">
        <w:t xml:space="preserve"> </w:t>
      </w:r>
    </w:p>
    <w:p w:rsidR="006264BD" w:rsidRDefault="00B668CF" w:rsidP="006264BD">
      <w:pPr>
        <w:jc w:val="both"/>
      </w:pPr>
      <w:r>
        <w:t>- п</w:t>
      </w:r>
      <w:r w:rsidRPr="00B668CF">
        <w:t>одведение итогов.</w:t>
      </w:r>
    </w:p>
    <w:p w:rsidR="00A62293" w:rsidRDefault="00A62293" w:rsidP="00A62293">
      <w:pPr>
        <w:ind w:firstLine="720"/>
        <w:jc w:val="center"/>
        <w:rPr>
          <w:rFonts w:eastAsia="Arial Unicode MS"/>
          <w:b/>
        </w:rPr>
      </w:pPr>
      <w:r w:rsidRPr="002A28F5">
        <w:rPr>
          <w:rFonts w:eastAsia="Arial Unicode MS"/>
          <w:b/>
        </w:rPr>
        <w:t xml:space="preserve">Задачи и </w:t>
      </w:r>
      <w:r>
        <w:rPr>
          <w:rFonts w:eastAsia="Arial Unicode MS"/>
          <w:b/>
        </w:rPr>
        <w:t>методы</w:t>
      </w:r>
      <w:r w:rsidRPr="002A28F5">
        <w:rPr>
          <w:rFonts w:eastAsia="Arial Unicode MS"/>
          <w:b/>
        </w:rPr>
        <w:t xml:space="preserve"> поэтапного обучения плаванию</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320"/>
      </w:tblGrid>
      <w:tr w:rsidR="00A62293" w:rsidRPr="00A62293" w:rsidTr="00D767A9">
        <w:tc>
          <w:tcPr>
            <w:tcW w:w="5637" w:type="dxa"/>
          </w:tcPr>
          <w:p w:rsidR="00A62293" w:rsidRPr="00A62293" w:rsidRDefault="00A62293" w:rsidP="00A62293">
            <w:pPr>
              <w:jc w:val="center"/>
              <w:rPr>
                <w:rFonts w:eastAsia="Arial Unicode MS"/>
              </w:rPr>
            </w:pPr>
            <w:r w:rsidRPr="00A62293">
              <w:rPr>
                <w:rFonts w:eastAsia="Arial Unicode MS"/>
              </w:rPr>
              <w:t xml:space="preserve">Задачи обучения </w:t>
            </w:r>
          </w:p>
        </w:tc>
        <w:tc>
          <w:tcPr>
            <w:tcW w:w="4320" w:type="dxa"/>
          </w:tcPr>
          <w:p w:rsidR="00A62293" w:rsidRPr="00A62293" w:rsidRDefault="00A62293" w:rsidP="00A62293">
            <w:pPr>
              <w:jc w:val="center"/>
              <w:rPr>
                <w:rFonts w:eastAsia="Arial Unicode MS"/>
              </w:rPr>
            </w:pPr>
            <w:r w:rsidRPr="00A62293">
              <w:rPr>
                <w:rFonts w:eastAsia="Arial Unicode MS"/>
              </w:rPr>
              <w:t>Методы</w:t>
            </w:r>
          </w:p>
        </w:tc>
      </w:tr>
      <w:tr w:rsidR="00A62293" w:rsidRPr="00A62293" w:rsidTr="00D767A9">
        <w:tc>
          <w:tcPr>
            <w:tcW w:w="9957" w:type="dxa"/>
            <w:gridSpan w:val="2"/>
          </w:tcPr>
          <w:p w:rsidR="00A62293" w:rsidRPr="00A62293" w:rsidRDefault="00A62293" w:rsidP="00A62293">
            <w:pPr>
              <w:jc w:val="center"/>
              <w:rPr>
                <w:rFonts w:eastAsia="Arial Unicode MS"/>
              </w:rPr>
            </w:pPr>
            <w:r w:rsidRPr="00A62293">
              <w:rPr>
                <w:rFonts w:eastAsia="Arial Unicode MS"/>
              </w:rPr>
              <w:t>Этап начального  обучения плаванию</w:t>
            </w:r>
          </w:p>
          <w:p w:rsidR="00A62293" w:rsidRPr="00A62293" w:rsidRDefault="00A62293" w:rsidP="00A62293">
            <w:pPr>
              <w:jc w:val="center"/>
            </w:pPr>
            <w:r w:rsidRPr="00A62293">
              <w:t>Цель: Эмоциональное воздействие на воспитанников</w:t>
            </w:r>
          </w:p>
        </w:tc>
      </w:tr>
      <w:tr w:rsidR="00A62293" w:rsidRPr="00A62293" w:rsidTr="00D767A9">
        <w:tc>
          <w:tcPr>
            <w:tcW w:w="5637" w:type="dxa"/>
          </w:tcPr>
          <w:p w:rsidR="00A62293" w:rsidRPr="00A62293" w:rsidRDefault="00A62293" w:rsidP="00A62293">
            <w:pPr>
              <w:jc w:val="both"/>
              <w:rPr>
                <w:color w:val="000000"/>
              </w:rPr>
            </w:pPr>
            <w:r w:rsidRPr="00A62293">
              <w:rPr>
                <w:color w:val="000000"/>
              </w:rPr>
              <w:t xml:space="preserve">- предупредить появление нежелательных ощущений у новичков и устранить повышенную чувствительность к водной среде; </w:t>
            </w:r>
          </w:p>
          <w:p w:rsidR="00A62293" w:rsidRPr="00A62293" w:rsidRDefault="00A62293" w:rsidP="00A62293">
            <w:pPr>
              <w:jc w:val="both"/>
              <w:rPr>
                <w:color w:val="000000"/>
              </w:rPr>
            </w:pPr>
            <w:r w:rsidRPr="00A62293">
              <w:rPr>
                <w:color w:val="000000"/>
              </w:rPr>
              <w:t>- познакомить новичков с условиями плавучести и равновесия своего тела, помочь им ориентироваться в воде, предупредить возможные причины возникновения чувства страха;</w:t>
            </w:r>
          </w:p>
          <w:p w:rsidR="00A62293" w:rsidRPr="00A62293" w:rsidRDefault="00A62293" w:rsidP="00A62293">
            <w:pPr>
              <w:jc w:val="both"/>
            </w:pPr>
            <w:r w:rsidRPr="00A62293">
              <w:t xml:space="preserve">- ознакомление со свойствами воды: плотностью, текучестью, сопротивлением и т. д.; </w:t>
            </w:r>
          </w:p>
          <w:p w:rsidR="00A62293" w:rsidRDefault="00A62293" w:rsidP="00A62293">
            <w:pPr>
              <w:jc w:val="both"/>
            </w:pPr>
            <w:r w:rsidRPr="00A62293">
              <w:t>- развитие ориентировки в воде, обучение передвижению шагом и бегом в игровой форме.</w:t>
            </w:r>
          </w:p>
          <w:p w:rsidR="00505472" w:rsidRPr="00A62293" w:rsidRDefault="00505472" w:rsidP="00A62293">
            <w:pPr>
              <w:jc w:val="both"/>
            </w:pPr>
          </w:p>
        </w:tc>
        <w:tc>
          <w:tcPr>
            <w:tcW w:w="4320" w:type="dxa"/>
          </w:tcPr>
          <w:p w:rsidR="00A62293" w:rsidRPr="00A62293" w:rsidRDefault="00A62293" w:rsidP="00A62293">
            <w:pPr>
              <w:jc w:val="both"/>
              <w:rPr>
                <w:color w:val="000000"/>
              </w:rPr>
            </w:pPr>
            <w:r w:rsidRPr="00A62293">
              <w:rPr>
                <w:color w:val="000000"/>
              </w:rPr>
              <w:t>игры для начального обучения</w:t>
            </w:r>
          </w:p>
          <w:p w:rsidR="00A62293" w:rsidRPr="00A62293" w:rsidRDefault="00A62293" w:rsidP="00A62293">
            <w:pPr>
              <w:jc w:val="both"/>
              <w:rPr>
                <w:rFonts w:eastAsia="Arial Unicode MS"/>
              </w:rPr>
            </w:pPr>
          </w:p>
        </w:tc>
      </w:tr>
      <w:tr w:rsidR="00A62293" w:rsidRPr="00A62293" w:rsidTr="00D767A9">
        <w:tc>
          <w:tcPr>
            <w:tcW w:w="9957" w:type="dxa"/>
            <w:gridSpan w:val="2"/>
          </w:tcPr>
          <w:p w:rsidR="00A62293" w:rsidRPr="00A62293" w:rsidRDefault="00A62293" w:rsidP="00A62293">
            <w:pPr>
              <w:jc w:val="center"/>
              <w:rPr>
                <w:rFonts w:eastAsia="Arial Unicode MS"/>
              </w:rPr>
            </w:pPr>
            <w:r w:rsidRPr="00A62293">
              <w:rPr>
                <w:rFonts w:eastAsia="Arial Unicode MS"/>
              </w:rPr>
              <w:lastRenderedPageBreak/>
              <w:t xml:space="preserve">Этап углубленного </w:t>
            </w:r>
            <w:r w:rsidRPr="00A62293">
              <w:rPr>
                <w:rFonts w:eastAsia="Arial Unicode MS"/>
                <w:bCs/>
              </w:rPr>
              <w:t>обучения плаванию</w:t>
            </w:r>
          </w:p>
          <w:p w:rsidR="00A62293" w:rsidRPr="00A62293" w:rsidRDefault="00A62293" w:rsidP="00A62293">
            <w:pPr>
              <w:jc w:val="center"/>
              <w:rPr>
                <w:rFonts w:eastAsia="Arial Unicode MS"/>
              </w:rPr>
            </w:pPr>
            <w:r w:rsidRPr="00A62293">
              <w:rPr>
                <w:rFonts w:eastAsia="Arial Unicode MS"/>
              </w:rPr>
              <w:t xml:space="preserve">Цель: </w:t>
            </w:r>
            <w:r w:rsidRPr="00A62293">
              <w:t>Ознакомление с элементами прикладного плавания; развитие физических качеств</w:t>
            </w:r>
          </w:p>
        </w:tc>
      </w:tr>
      <w:tr w:rsidR="00A62293" w:rsidRPr="00A62293" w:rsidTr="00D767A9">
        <w:tc>
          <w:tcPr>
            <w:tcW w:w="5637" w:type="dxa"/>
            <w:shd w:val="clear" w:color="auto" w:fill="auto"/>
          </w:tcPr>
          <w:p w:rsidR="00A62293" w:rsidRPr="00A62293" w:rsidRDefault="00A62293" w:rsidP="00A62293">
            <w:pPr>
              <w:jc w:val="both"/>
              <w:rPr>
                <w:rFonts w:eastAsia="Arial Unicode MS"/>
              </w:rPr>
            </w:pPr>
            <w:r w:rsidRPr="00A62293">
              <w:rPr>
                <w:iCs/>
                <w:spacing w:val="-5"/>
              </w:rPr>
              <w:t xml:space="preserve">Научить двигаться в воде в различных направлениях и в разных </w:t>
            </w:r>
            <w:r w:rsidRPr="00A62293">
              <w:rPr>
                <w:iCs/>
              </w:rPr>
              <w:t xml:space="preserve">положениях: </w:t>
            </w:r>
            <w:r w:rsidRPr="00A62293">
              <w:t xml:space="preserve">лежа на груди, на спине, бегать с игрушками по </w:t>
            </w:r>
            <w:r w:rsidRPr="00A62293">
              <w:rPr>
                <w:spacing w:val="-1"/>
              </w:rPr>
              <w:t>воде и без них.</w:t>
            </w:r>
          </w:p>
        </w:tc>
        <w:tc>
          <w:tcPr>
            <w:tcW w:w="4320" w:type="dxa"/>
          </w:tcPr>
          <w:p w:rsidR="00A62293" w:rsidRPr="00A62293" w:rsidRDefault="00A62293" w:rsidP="00A62293">
            <w:pPr>
              <w:jc w:val="both"/>
              <w:rPr>
                <w:rFonts w:eastAsia="Arial Unicode MS"/>
              </w:rPr>
            </w:pPr>
            <w:r w:rsidRPr="00A62293">
              <w:rPr>
                <w:spacing w:val="-1"/>
              </w:rPr>
              <w:t>Игровые упражнения</w:t>
            </w:r>
            <w:r w:rsidRPr="00A62293">
              <w:t>: «ло</w:t>
            </w:r>
            <w:r w:rsidRPr="00A62293">
              <w:softHyphen/>
              <w:t>дочка с веслами», «ледорез», «рыба», «крокодил», «рак», «лошадка» и т.д.</w:t>
            </w:r>
          </w:p>
        </w:tc>
      </w:tr>
      <w:tr w:rsidR="00A62293" w:rsidRPr="00A62293" w:rsidTr="00D767A9">
        <w:tc>
          <w:tcPr>
            <w:tcW w:w="5637" w:type="dxa"/>
            <w:shd w:val="clear" w:color="auto" w:fill="auto"/>
          </w:tcPr>
          <w:p w:rsidR="00A62293" w:rsidRPr="00A62293" w:rsidRDefault="00A62293" w:rsidP="00A62293">
            <w:pPr>
              <w:jc w:val="both"/>
              <w:rPr>
                <w:rFonts w:eastAsia="Arial Unicode MS"/>
              </w:rPr>
            </w:pPr>
            <w:r w:rsidRPr="00A62293">
              <w:rPr>
                <w:iCs/>
                <w:spacing w:val="-4"/>
              </w:rPr>
              <w:t xml:space="preserve">Учить детей нырять в воду с головой – </w:t>
            </w:r>
            <w:r w:rsidRPr="00A62293">
              <w:rPr>
                <w:spacing w:val="-2"/>
              </w:rPr>
              <w:t>нырнуть, пригнувшись, чтобы вода доходила до уров</w:t>
            </w:r>
            <w:r w:rsidRPr="00A62293">
              <w:rPr>
                <w:spacing w:val="-2"/>
              </w:rPr>
              <w:softHyphen/>
              <w:t xml:space="preserve">ня глаз, потом — лежа на спине, окунуть голову, придерживая ее руками и задержать дыхание, </w:t>
            </w:r>
            <w:r w:rsidRPr="00A62293">
              <w:t>посмотреть под водой сквозь пальцы рук.</w:t>
            </w:r>
          </w:p>
          <w:p w:rsidR="00A62293" w:rsidRPr="00A62293" w:rsidRDefault="00A62293" w:rsidP="00A62293">
            <w:pPr>
              <w:autoSpaceDE w:val="0"/>
              <w:autoSpaceDN w:val="0"/>
              <w:adjustRightInd w:val="0"/>
              <w:contextualSpacing/>
              <w:rPr>
                <w:rFonts w:eastAsia="Arial Unicode MS"/>
              </w:rPr>
            </w:pPr>
          </w:p>
        </w:tc>
        <w:tc>
          <w:tcPr>
            <w:tcW w:w="4320" w:type="dxa"/>
          </w:tcPr>
          <w:p w:rsidR="00A62293" w:rsidRPr="00A62293" w:rsidRDefault="00A62293" w:rsidP="00A62293">
            <w:pPr>
              <w:jc w:val="both"/>
              <w:rPr>
                <w:rFonts w:eastAsia="Arial Unicode MS"/>
              </w:rPr>
            </w:pPr>
            <w:r w:rsidRPr="00A62293">
              <w:rPr>
                <w:rFonts w:eastAsia="Arial Unicode MS"/>
              </w:rPr>
              <w:t xml:space="preserve">Игровые упражнения </w:t>
            </w:r>
            <w:r w:rsidRPr="00A62293">
              <w:rPr>
                <w:i/>
                <w:iCs/>
                <w:spacing w:val="-4"/>
              </w:rPr>
              <w:t>«дождь»</w:t>
            </w:r>
            <w:r w:rsidRPr="00A62293">
              <w:rPr>
                <w:rFonts w:eastAsia="Arial Unicode MS"/>
              </w:rPr>
              <w:t xml:space="preserve"> «Кто хочет зайти в гости к утке?», «Ниагарский водопад», «Спящий кро</w:t>
            </w:r>
            <w:r w:rsidRPr="00A62293">
              <w:rPr>
                <w:rFonts w:eastAsia="Arial Unicode MS"/>
              </w:rPr>
              <w:softHyphen/>
              <w:t>кодил», «Водолазы»,</w:t>
            </w:r>
            <w:r w:rsidRPr="00A62293">
              <w:t xml:space="preserve"> «Поезд и тоннель»</w:t>
            </w:r>
            <w:r w:rsidRPr="00A62293">
              <w:rPr>
                <w:rFonts w:eastAsia="Arial Unicode MS"/>
              </w:rPr>
              <w:t>,</w:t>
            </w:r>
            <w:r w:rsidRPr="00A62293">
              <w:t>«Рыбаки и рыбки», «Пятнашки», «Спрячься в воду», «Циркачи», «Хоровод», «Гудок», «Сядь на дно», «Насос»</w:t>
            </w:r>
          </w:p>
        </w:tc>
      </w:tr>
      <w:tr w:rsidR="00A62293" w:rsidRPr="00A62293" w:rsidTr="00D767A9">
        <w:tc>
          <w:tcPr>
            <w:tcW w:w="5637" w:type="dxa"/>
            <w:shd w:val="clear" w:color="auto" w:fill="auto"/>
          </w:tcPr>
          <w:p w:rsidR="00A62293" w:rsidRPr="00A62293" w:rsidRDefault="00A62293" w:rsidP="00A62293">
            <w:pPr>
              <w:widowControl w:val="0"/>
              <w:shd w:val="clear" w:color="auto" w:fill="FFFFFF"/>
              <w:tabs>
                <w:tab w:val="left" w:pos="533"/>
              </w:tabs>
              <w:autoSpaceDE w:val="0"/>
              <w:autoSpaceDN w:val="0"/>
              <w:adjustRightInd w:val="0"/>
              <w:ind w:left="-39"/>
              <w:jc w:val="both"/>
              <w:rPr>
                <w:iCs/>
                <w:spacing w:val="-4"/>
              </w:rPr>
            </w:pPr>
            <w:r w:rsidRPr="00A62293">
              <w:rPr>
                <w:iCs/>
                <w:spacing w:val="-3"/>
              </w:rPr>
              <w:t xml:space="preserve">Обучать движениям ног вверх-вниз, </w:t>
            </w:r>
            <w:r w:rsidRPr="00A62293">
              <w:rPr>
                <w:spacing w:val="-3"/>
              </w:rPr>
              <w:t xml:space="preserve">сначала сидя на берегу, а </w:t>
            </w:r>
            <w:r w:rsidRPr="00A62293">
              <w:t xml:space="preserve">потом уже сидя в воде, в положении лежа на спине или на груди (в неглубоком месте) </w:t>
            </w:r>
          </w:p>
        </w:tc>
        <w:tc>
          <w:tcPr>
            <w:tcW w:w="4320" w:type="dxa"/>
          </w:tcPr>
          <w:p w:rsidR="00A62293" w:rsidRPr="00A62293" w:rsidRDefault="00A62293" w:rsidP="00A62293">
            <w:pPr>
              <w:jc w:val="both"/>
              <w:rPr>
                <w:iCs/>
                <w:spacing w:val="-4"/>
              </w:rPr>
            </w:pPr>
            <w:r w:rsidRPr="00A62293">
              <w:t>Использование различных резиновых игрушек: круги, надувные подушки и т.д.</w:t>
            </w:r>
          </w:p>
        </w:tc>
      </w:tr>
      <w:tr w:rsidR="00A62293" w:rsidRPr="00A62293" w:rsidTr="00D767A9">
        <w:tc>
          <w:tcPr>
            <w:tcW w:w="5637" w:type="dxa"/>
            <w:shd w:val="clear" w:color="auto" w:fill="auto"/>
          </w:tcPr>
          <w:p w:rsidR="00A62293" w:rsidRPr="00A62293" w:rsidRDefault="00A62293" w:rsidP="00A62293">
            <w:pPr>
              <w:widowControl w:val="0"/>
              <w:shd w:val="clear" w:color="auto" w:fill="FFFFFF"/>
              <w:tabs>
                <w:tab w:val="left" w:pos="533"/>
              </w:tabs>
              <w:autoSpaceDE w:val="0"/>
              <w:autoSpaceDN w:val="0"/>
              <w:adjustRightInd w:val="0"/>
              <w:ind w:left="-39"/>
              <w:jc w:val="both"/>
              <w:rPr>
                <w:iCs/>
                <w:spacing w:val="-3"/>
              </w:rPr>
            </w:pPr>
            <w:r w:rsidRPr="00A62293">
              <w:rPr>
                <w:iCs/>
                <w:spacing w:val="-2"/>
              </w:rPr>
              <w:t xml:space="preserve">Обучать движениям рук, </w:t>
            </w:r>
            <w:r w:rsidRPr="00A62293">
              <w:rPr>
                <w:spacing w:val="-2"/>
              </w:rPr>
              <w:t xml:space="preserve">используя сначала скамеечки, затем </w:t>
            </w:r>
            <w:r w:rsidRPr="00A62293">
              <w:t xml:space="preserve">в воде, вначале касаясь ногами дна. </w:t>
            </w:r>
          </w:p>
        </w:tc>
        <w:tc>
          <w:tcPr>
            <w:tcW w:w="4320" w:type="dxa"/>
          </w:tcPr>
          <w:p w:rsidR="00A62293" w:rsidRPr="00A62293" w:rsidRDefault="00A62293" w:rsidP="00A62293">
            <w:pPr>
              <w:jc w:val="both"/>
              <w:rPr>
                <w:iCs/>
                <w:spacing w:val="-4"/>
              </w:rPr>
            </w:pPr>
            <w:r w:rsidRPr="00A62293">
              <w:rPr>
                <w:spacing w:val="-2"/>
              </w:rPr>
              <w:t>Игровое упражнение «крокодил»</w:t>
            </w:r>
          </w:p>
        </w:tc>
      </w:tr>
      <w:tr w:rsidR="00A62293" w:rsidRPr="00A62293" w:rsidTr="00D767A9">
        <w:tc>
          <w:tcPr>
            <w:tcW w:w="5637" w:type="dxa"/>
            <w:shd w:val="clear" w:color="auto" w:fill="auto"/>
          </w:tcPr>
          <w:p w:rsidR="00A62293" w:rsidRPr="00A62293" w:rsidRDefault="00A62293" w:rsidP="00A62293">
            <w:pPr>
              <w:widowControl w:val="0"/>
              <w:shd w:val="clear" w:color="auto" w:fill="FFFFFF"/>
              <w:tabs>
                <w:tab w:val="left" w:pos="533"/>
              </w:tabs>
              <w:autoSpaceDE w:val="0"/>
              <w:autoSpaceDN w:val="0"/>
              <w:adjustRightInd w:val="0"/>
              <w:ind w:left="-39"/>
              <w:jc w:val="both"/>
              <w:rPr>
                <w:iCs/>
                <w:spacing w:val="-2"/>
              </w:rPr>
            </w:pPr>
            <w:r w:rsidRPr="00A62293">
              <w:rPr>
                <w:iCs/>
                <w:spacing w:val="-5"/>
              </w:rPr>
              <w:t>Учить выдоху в воду в ходе упражнения</w:t>
            </w:r>
            <w:r w:rsidRPr="00A62293">
              <w:t xml:space="preserve">. </w:t>
            </w:r>
            <w:r w:rsidRPr="00A62293">
              <w:rPr>
                <w:spacing w:val="-3"/>
              </w:rPr>
              <w:t xml:space="preserve">С ладошки дети учатся сдувать легкий предмет (бумажку, </w:t>
            </w:r>
            <w:r w:rsidRPr="00A62293">
              <w:rPr>
                <w:spacing w:val="-1"/>
              </w:rPr>
              <w:t xml:space="preserve">листок, перо и т.д.). В воде, нырнув до подбородка, дети стараются </w:t>
            </w:r>
            <w:r w:rsidRPr="00A62293">
              <w:t xml:space="preserve">«сдуть» воду, </w:t>
            </w:r>
            <w:r w:rsidRPr="00A62293">
              <w:rPr>
                <w:spacing w:val="-1"/>
              </w:rPr>
              <w:t xml:space="preserve">нырнув, делать выдох в воде. </w:t>
            </w:r>
          </w:p>
        </w:tc>
        <w:tc>
          <w:tcPr>
            <w:tcW w:w="4320" w:type="dxa"/>
          </w:tcPr>
          <w:p w:rsidR="00A62293" w:rsidRPr="00A62293" w:rsidRDefault="00A62293" w:rsidP="00A62293">
            <w:pPr>
              <w:jc w:val="both"/>
              <w:rPr>
                <w:iCs/>
                <w:spacing w:val="-4"/>
              </w:rPr>
            </w:pPr>
            <w:r w:rsidRPr="00A62293">
              <w:t>Игровое упражнение «охладим горячий чай»</w:t>
            </w:r>
          </w:p>
        </w:tc>
      </w:tr>
      <w:tr w:rsidR="00A62293" w:rsidRPr="00A62293" w:rsidTr="00D767A9">
        <w:tc>
          <w:tcPr>
            <w:tcW w:w="5637" w:type="dxa"/>
            <w:shd w:val="clear" w:color="auto" w:fill="auto"/>
          </w:tcPr>
          <w:p w:rsidR="00A62293" w:rsidRPr="00A62293" w:rsidRDefault="00A62293" w:rsidP="00A62293">
            <w:pPr>
              <w:widowControl w:val="0"/>
              <w:shd w:val="clear" w:color="auto" w:fill="FFFFFF"/>
              <w:tabs>
                <w:tab w:val="left" w:pos="533"/>
              </w:tabs>
              <w:autoSpaceDE w:val="0"/>
              <w:autoSpaceDN w:val="0"/>
              <w:adjustRightInd w:val="0"/>
              <w:jc w:val="both"/>
              <w:rPr>
                <w:iCs/>
                <w:spacing w:val="-5"/>
              </w:rPr>
            </w:pPr>
            <w:r w:rsidRPr="00A62293">
              <w:t xml:space="preserve">Освоение и совершенствование безопорного положения </w:t>
            </w:r>
          </w:p>
          <w:p w:rsidR="00A62293" w:rsidRPr="00A62293" w:rsidRDefault="00A62293" w:rsidP="00A62293">
            <w:pPr>
              <w:autoSpaceDE w:val="0"/>
              <w:autoSpaceDN w:val="0"/>
              <w:adjustRightInd w:val="0"/>
              <w:contextualSpacing/>
              <w:rPr>
                <w:iCs/>
                <w:spacing w:val="-5"/>
              </w:rPr>
            </w:pPr>
          </w:p>
        </w:tc>
        <w:tc>
          <w:tcPr>
            <w:tcW w:w="4320" w:type="dxa"/>
          </w:tcPr>
          <w:p w:rsidR="00A62293" w:rsidRPr="00A62293" w:rsidRDefault="00A62293" w:rsidP="00A62293">
            <w:pPr>
              <w:jc w:val="both"/>
              <w:rPr>
                <w:i/>
                <w:iCs/>
                <w:spacing w:val="-4"/>
              </w:rPr>
            </w:pPr>
            <w:r w:rsidRPr="00A62293">
              <w:rPr>
                <w:rFonts w:eastAsia="Arial Unicode MS"/>
              </w:rPr>
              <w:t xml:space="preserve">Игры и игровые упражнения: «Море», </w:t>
            </w:r>
            <w:r w:rsidRPr="00A62293">
              <w:t>«Акробаты», «Буксир», «Утки– нырки», «Ныряльщики», «Поднырни», «Водолазы», «Винт», «Стрелы», «Крокодилы на охоте», «Лягушки-квакушки», «Дельфины»</w:t>
            </w:r>
          </w:p>
        </w:tc>
      </w:tr>
      <w:tr w:rsidR="00A62293" w:rsidRPr="00A62293" w:rsidTr="00D767A9">
        <w:tc>
          <w:tcPr>
            <w:tcW w:w="5637" w:type="dxa"/>
            <w:shd w:val="clear" w:color="auto" w:fill="auto"/>
          </w:tcPr>
          <w:p w:rsidR="00A62293" w:rsidRPr="00A62293" w:rsidRDefault="00A62293" w:rsidP="00A62293">
            <w:pPr>
              <w:autoSpaceDE w:val="0"/>
              <w:autoSpaceDN w:val="0"/>
              <w:adjustRightInd w:val="0"/>
              <w:contextualSpacing/>
              <w:rPr>
                <w:iCs/>
                <w:spacing w:val="-2"/>
              </w:rPr>
            </w:pPr>
            <w:r w:rsidRPr="00A62293">
              <w:rPr>
                <w:rFonts w:eastAsia="Arial Unicode MS"/>
              </w:rPr>
              <w:t>Отработка навыков скольжения.</w:t>
            </w:r>
          </w:p>
        </w:tc>
        <w:tc>
          <w:tcPr>
            <w:tcW w:w="4320" w:type="dxa"/>
          </w:tcPr>
          <w:p w:rsidR="003E4773" w:rsidRPr="00A62293" w:rsidRDefault="00A62293" w:rsidP="00A62293">
            <w:pPr>
              <w:jc w:val="both"/>
            </w:pPr>
            <w:r w:rsidRPr="00A62293">
              <w:rPr>
                <w:rFonts w:eastAsia="Arial Unicode MS"/>
              </w:rPr>
              <w:t>Игры и игровые упражнения: «Корабли», «Кто дольше проскользит?», «Рыбы в океане», «Торпеды».</w:t>
            </w:r>
            <w:r w:rsidRPr="00A62293">
              <w:t xml:space="preserve"> Освоение толчка, обеими ногами одновременно происходит в игре «Оттолкнись пятками»</w:t>
            </w:r>
          </w:p>
        </w:tc>
      </w:tr>
      <w:tr w:rsidR="00A62293" w:rsidRPr="00A62293" w:rsidTr="00D767A9">
        <w:tc>
          <w:tcPr>
            <w:tcW w:w="9957" w:type="dxa"/>
            <w:gridSpan w:val="2"/>
          </w:tcPr>
          <w:p w:rsidR="00A62293" w:rsidRPr="00A62293" w:rsidRDefault="00A62293" w:rsidP="00A62293">
            <w:pPr>
              <w:jc w:val="center"/>
              <w:rPr>
                <w:rFonts w:eastAsia="Arial Unicode MS"/>
              </w:rPr>
            </w:pPr>
            <w:r w:rsidRPr="00A62293">
              <w:rPr>
                <w:rFonts w:eastAsia="Arial Unicode MS"/>
              </w:rPr>
              <w:t xml:space="preserve">Этап результативной </w:t>
            </w:r>
            <w:r w:rsidRPr="00A62293">
              <w:rPr>
                <w:rFonts w:eastAsia="Arial Unicode MS"/>
                <w:bCs/>
              </w:rPr>
              <w:t>отработки действия</w:t>
            </w:r>
          </w:p>
          <w:p w:rsidR="00A62293" w:rsidRPr="00A62293" w:rsidRDefault="00A62293" w:rsidP="00A62293">
            <w:pPr>
              <w:jc w:val="center"/>
              <w:rPr>
                <w:rFonts w:eastAsia="Arial Unicode MS"/>
              </w:rPr>
            </w:pPr>
            <w:r w:rsidRPr="00A62293">
              <w:t>Цель: совершенствования отдельных упражнений и элементов техники</w:t>
            </w:r>
          </w:p>
        </w:tc>
      </w:tr>
      <w:tr w:rsidR="00A62293" w:rsidRPr="00A62293" w:rsidTr="00D767A9">
        <w:tc>
          <w:tcPr>
            <w:tcW w:w="5637" w:type="dxa"/>
          </w:tcPr>
          <w:p w:rsidR="00A62293" w:rsidRPr="00A62293" w:rsidRDefault="00A62293" w:rsidP="00A62293">
            <w:pPr>
              <w:jc w:val="both"/>
              <w:rPr>
                <w:color w:val="000000"/>
              </w:rPr>
            </w:pPr>
            <w:r w:rsidRPr="00A62293">
              <w:rPr>
                <w:color w:val="000000"/>
              </w:rPr>
              <w:t>Повторение пройденного материала.</w:t>
            </w:r>
          </w:p>
          <w:p w:rsidR="00A62293" w:rsidRPr="00A62293" w:rsidRDefault="00A62293" w:rsidP="00A62293">
            <w:pPr>
              <w:jc w:val="both"/>
              <w:rPr>
                <w:rFonts w:eastAsia="Arial Unicode MS"/>
              </w:rPr>
            </w:pPr>
            <w:r w:rsidRPr="00A62293">
              <w:t xml:space="preserve">Обучение </w:t>
            </w:r>
            <w:r w:rsidRPr="00A62293">
              <w:rPr>
                <w:rFonts w:eastAsia="Arial Unicode MS"/>
              </w:rPr>
              <w:t>эле</w:t>
            </w:r>
            <w:r w:rsidRPr="00A62293">
              <w:rPr>
                <w:rFonts w:eastAsia="Arial Unicode MS"/>
              </w:rPr>
              <w:softHyphen/>
              <w:t>ментам спортивного плавания: движения ног и рук при плавании способом «брасс» (на груди), движения ног и рук при плавании способом «кроль» на спине, выдох в воду, движения ног при плавании способом «брасс» с выдохом в воду.</w:t>
            </w:r>
          </w:p>
        </w:tc>
        <w:tc>
          <w:tcPr>
            <w:tcW w:w="4320" w:type="dxa"/>
          </w:tcPr>
          <w:p w:rsidR="00A62293" w:rsidRPr="00A62293" w:rsidRDefault="00A62293" w:rsidP="00A62293">
            <w:pPr>
              <w:jc w:val="both"/>
            </w:pPr>
            <w:r w:rsidRPr="00A62293">
              <w:rPr>
                <w:iCs/>
              </w:rPr>
              <w:t>Сюжетные игры</w:t>
            </w:r>
            <w:r w:rsidRPr="00A62293">
              <w:t xml:space="preserve"> – основаны на определенной тематике: например, «Караси и карпы», «Рыбаки и рыбки» и т. д. </w:t>
            </w:r>
          </w:p>
          <w:p w:rsidR="00A62293" w:rsidRPr="00A62293" w:rsidRDefault="00A62293" w:rsidP="00A62293">
            <w:pPr>
              <w:jc w:val="both"/>
            </w:pPr>
            <w:r w:rsidRPr="00A62293">
              <w:rPr>
                <w:iCs/>
                <w:lang w:val="en-US"/>
              </w:rPr>
              <w:t>Бессюжетные</w:t>
            </w:r>
            <w:r w:rsidRPr="00A62293">
              <w:rPr>
                <w:iCs/>
              </w:rPr>
              <w:t xml:space="preserve"> игры</w:t>
            </w:r>
          </w:p>
        </w:tc>
      </w:tr>
      <w:tr w:rsidR="00A62293" w:rsidRPr="00A62293" w:rsidTr="00D767A9">
        <w:tc>
          <w:tcPr>
            <w:tcW w:w="9957" w:type="dxa"/>
            <w:gridSpan w:val="2"/>
          </w:tcPr>
          <w:p w:rsidR="00A62293" w:rsidRPr="00A62293" w:rsidRDefault="00A62293" w:rsidP="00505472">
            <w:pPr>
              <w:jc w:val="center"/>
              <w:rPr>
                <w:rFonts w:eastAsia="Arial Unicode MS"/>
              </w:rPr>
            </w:pPr>
            <w:r w:rsidRPr="00A62293">
              <w:rPr>
                <w:rFonts w:eastAsia="Arial Unicode MS"/>
              </w:rPr>
              <w:t>Контрольный этап</w:t>
            </w:r>
            <w:r w:rsidR="00505472">
              <w:rPr>
                <w:rFonts w:eastAsia="Arial Unicode MS"/>
              </w:rPr>
              <w:t xml:space="preserve">. </w:t>
            </w:r>
            <w:r w:rsidRPr="00A62293">
              <w:rPr>
                <w:rFonts w:eastAsia="Arial Unicode MS"/>
              </w:rPr>
              <w:t>Цель: анализ результатов обучения</w:t>
            </w:r>
          </w:p>
        </w:tc>
      </w:tr>
      <w:tr w:rsidR="00A62293" w:rsidRPr="00A62293" w:rsidTr="00D767A9">
        <w:tc>
          <w:tcPr>
            <w:tcW w:w="5637" w:type="dxa"/>
          </w:tcPr>
          <w:p w:rsidR="00A62293" w:rsidRPr="00A62293" w:rsidRDefault="00A62293" w:rsidP="00A62293">
            <w:pPr>
              <w:rPr>
                <w:rFonts w:eastAsia="Arial Unicode MS"/>
              </w:rPr>
            </w:pPr>
            <w:r w:rsidRPr="00A62293">
              <w:rPr>
                <w:rFonts w:eastAsia="Arial Unicode MS"/>
              </w:rPr>
              <w:t>Определение уровня освоения Программы</w:t>
            </w:r>
          </w:p>
        </w:tc>
        <w:tc>
          <w:tcPr>
            <w:tcW w:w="4320" w:type="dxa"/>
          </w:tcPr>
          <w:p w:rsidR="00A62293" w:rsidRPr="00A62293" w:rsidRDefault="00A62293" w:rsidP="00A62293">
            <w:r w:rsidRPr="00A62293">
              <w:rPr>
                <w:iCs/>
              </w:rPr>
              <w:t>Командные игры</w:t>
            </w:r>
            <w:r w:rsidRPr="00A62293">
              <w:t xml:space="preserve"> — участники делятся на команды, и действия каждого играющего, его умения направлены на победу коллектива. </w:t>
            </w:r>
          </w:p>
          <w:p w:rsidR="00A62293" w:rsidRPr="00A62293" w:rsidRDefault="00A62293" w:rsidP="00A62293">
            <w:pPr>
              <w:jc w:val="both"/>
            </w:pPr>
            <w:r w:rsidRPr="00A62293">
              <w:rPr>
                <w:iCs/>
              </w:rPr>
              <w:t>Некомандные</w:t>
            </w:r>
            <w:r w:rsidRPr="00A62293">
              <w:t xml:space="preserve"> —</w:t>
            </w:r>
            <w:r w:rsidR="00505472">
              <w:t xml:space="preserve"> </w:t>
            </w:r>
            <w:r w:rsidRPr="00A62293">
              <w:t xml:space="preserve">каждый играющий самостоятельно решает поставленные задачи. </w:t>
            </w:r>
          </w:p>
          <w:p w:rsidR="00A62293" w:rsidRPr="00A62293" w:rsidRDefault="00A62293" w:rsidP="00A62293">
            <w:r w:rsidRPr="00A62293">
              <w:t>Игры соревнования</w:t>
            </w:r>
          </w:p>
        </w:tc>
      </w:tr>
    </w:tbl>
    <w:p w:rsidR="00A62293" w:rsidRDefault="00A62293" w:rsidP="00A62293">
      <w:pPr>
        <w:jc w:val="center"/>
        <w:rPr>
          <w:b/>
        </w:rPr>
      </w:pPr>
      <w:r w:rsidRPr="00635102">
        <w:rPr>
          <w:b/>
        </w:rPr>
        <w:lastRenderedPageBreak/>
        <w:t>Учебн</w:t>
      </w:r>
      <w:r w:rsidR="00D767A9">
        <w:rPr>
          <w:b/>
        </w:rPr>
        <w:t>о-тематический</w:t>
      </w:r>
      <w:r w:rsidRPr="00635102">
        <w:rPr>
          <w:b/>
        </w:rPr>
        <w:t xml:space="preserve"> план по освоению программы для детей </w:t>
      </w:r>
      <w:r>
        <w:rPr>
          <w:b/>
        </w:rPr>
        <w:t xml:space="preserve">4-5 </w:t>
      </w:r>
      <w:r w:rsidRPr="00635102">
        <w:rPr>
          <w:b/>
        </w:rPr>
        <w:t>лет</w:t>
      </w:r>
    </w:p>
    <w:p w:rsidR="00A62293" w:rsidRDefault="00A62293" w:rsidP="00A62293"/>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692"/>
        <w:gridCol w:w="3615"/>
        <w:gridCol w:w="1110"/>
        <w:gridCol w:w="3088"/>
      </w:tblGrid>
      <w:tr w:rsidR="00A62293" w:rsidRPr="00462582" w:rsidTr="009C1D56">
        <w:trPr>
          <w:cantSplit/>
          <w:trHeight w:val="542"/>
        </w:trPr>
        <w:tc>
          <w:tcPr>
            <w:tcW w:w="2252" w:type="dxa"/>
            <w:gridSpan w:val="2"/>
            <w:vAlign w:val="center"/>
          </w:tcPr>
          <w:p w:rsidR="00A62293" w:rsidRPr="009C1D56" w:rsidRDefault="00A62293" w:rsidP="00A62293">
            <w:pPr>
              <w:jc w:val="center"/>
              <w:rPr>
                <w:b/>
              </w:rPr>
            </w:pPr>
            <w:r w:rsidRPr="009C1D56">
              <w:rPr>
                <w:b/>
              </w:rPr>
              <w:t>Возрастная группа</w:t>
            </w:r>
          </w:p>
        </w:tc>
        <w:tc>
          <w:tcPr>
            <w:tcW w:w="7813" w:type="dxa"/>
            <w:gridSpan w:val="3"/>
          </w:tcPr>
          <w:p w:rsidR="00A62293" w:rsidRPr="009C1D56" w:rsidRDefault="00A62293" w:rsidP="00A62293">
            <w:pPr>
              <w:jc w:val="center"/>
              <w:rPr>
                <w:b/>
              </w:rPr>
            </w:pPr>
            <w:r w:rsidRPr="009C1D56">
              <w:rPr>
                <w:b/>
              </w:rPr>
              <w:t>Средняя группа</w:t>
            </w:r>
          </w:p>
        </w:tc>
      </w:tr>
      <w:tr w:rsidR="00A62293" w:rsidRPr="00462582" w:rsidTr="009C1D56">
        <w:trPr>
          <w:cantSplit/>
          <w:trHeight w:val="581"/>
        </w:trPr>
        <w:tc>
          <w:tcPr>
            <w:tcW w:w="560" w:type="dxa"/>
            <w:vAlign w:val="center"/>
          </w:tcPr>
          <w:p w:rsidR="00A62293" w:rsidRPr="009C1D56" w:rsidRDefault="00A62293" w:rsidP="00A62293">
            <w:pPr>
              <w:jc w:val="center"/>
              <w:rPr>
                <w:b/>
              </w:rPr>
            </w:pPr>
            <w:r w:rsidRPr="009C1D56">
              <w:rPr>
                <w:b/>
              </w:rPr>
              <w:t>№ п/п</w:t>
            </w:r>
          </w:p>
        </w:tc>
        <w:tc>
          <w:tcPr>
            <w:tcW w:w="1692" w:type="dxa"/>
            <w:vAlign w:val="center"/>
          </w:tcPr>
          <w:p w:rsidR="00A62293" w:rsidRPr="009C1D56" w:rsidRDefault="00A62293" w:rsidP="00A62293">
            <w:pPr>
              <w:jc w:val="center"/>
              <w:rPr>
                <w:b/>
              </w:rPr>
            </w:pPr>
            <w:r w:rsidRPr="009C1D56">
              <w:rPr>
                <w:b/>
              </w:rPr>
              <w:t>Тема</w:t>
            </w:r>
          </w:p>
        </w:tc>
        <w:tc>
          <w:tcPr>
            <w:tcW w:w="3615" w:type="dxa"/>
          </w:tcPr>
          <w:p w:rsidR="00A62293" w:rsidRPr="009C1D56" w:rsidRDefault="00A62293" w:rsidP="00A62293">
            <w:pPr>
              <w:jc w:val="center"/>
              <w:rPr>
                <w:b/>
              </w:rPr>
            </w:pPr>
            <w:r w:rsidRPr="009C1D56">
              <w:rPr>
                <w:b/>
              </w:rPr>
              <w:t>Содержание работы</w:t>
            </w:r>
          </w:p>
        </w:tc>
        <w:tc>
          <w:tcPr>
            <w:tcW w:w="1110" w:type="dxa"/>
            <w:shd w:val="clear" w:color="auto" w:fill="auto"/>
            <w:vAlign w:val="center"/>
          </w:tcPr>
          <w:p w:rsidR="00A62293" w:rsidRPr="009C1D56" w:rsidRDefault="00A62293" w:rsidP="009C1D56">
            <w:pPr>
              <w:jc w:val="center"/>
              <w:rPr>
                <w:b/>
              </w:rPr>
            </w:pPr>
            <w:r w:rsidRPr="009C1D56">
              <w:rPr>
                <w:b/>
              </w:rPr>
              <w:t>Кол</w:t>
            </w:r>
            <w:r w:rsidR="009C1D56">
              <w:rPr>
                <w:b/>
              </w:rPr>
              <w:t>-в</w:t>
            </w:r>
            <w:r w:rsidRPr="009C1D56">
              <w:rPr>
                <w:b/>
              </w:rPr>
              <w:t>о занятий</w:t>
            </w:r>
          </w:p>
        </w:tc>
        <w:tc>
          <w:tcPr>
            <w:tcW w:w="3088" w:type="dxa"/>
            <w:shd w:val="clear" w:color="auto" w:fill="auto"/>
            <w:vAlign w:val="center"/>
          </w:tcPr>
          <w:p w:rsidR="00A62293" w:rsidRPr="009C1D56" w:rsidRDefault="00A62293" w:rsidP="00A62293">
            <w:pPr>
              <w:jc w:val="center"/>
              <w:rPr>
                <w:b/>
              </w:rPr>
            </w:pPr>
            <w:r w:rsidRPr="009C1D56">
              <w:rPr>
                <w:b/>
              </w:rPr>
              <w:t>Игровой материал</w:t>
            </w:r>
          </w:p>
        </w:tc>
      </w:tr>
      <w:tr w:rsidR="00A62293" w:rsidRPr="00462582" w:rsidTr="009C1D56">
        <w:tc>
          <w:tcPr>
            <w:tcW w:w="560" w:type="dxa"/>
            <w:vAlign w:val="center"/>
          </w:tcPr>
          <w:p w:rsidR="00A62293" w:rsidRPr="009C1D56" w:rsidRDefault="00A62293" w:rsidP="00A62293">
            <w:pPr>
              <w:jc w:val="center"/>
              <w:rPr>
                <w:b/>
              </w:rPr>
            </w:pPr>
            <w:r w:rsidRPr="009C1D56">
              <w:rPr>
                <w:b/>
              </w:rPr>
              <w:t>1</w:t>
            </w:r>
          </w:p>
        </w:tc>
        <w:tc>
          <w:tcPr>
            <w:tcW w:w="1692" w:type="dxa"/>
            <w:vMerge w:val="restart"/>
            <w:vAlign w:val="center"/>
          </w:tcPr>
          <w:p w:rsidR="00A62293" w:rsidRPr="009C1D56" w:rsidRDefault="00A62293" w:rsidP="00A62293">
            <w:pPr>
              <w:jc w:val="center"/>
              <w:rPr>
                <w:b/>
              </w:rPr>
            </w:pPr>
            <w:r w:rsidRPr="009C1D56">
              <w:rPr>
                <w:bCs/>
              </w:rPr>
              <w:t>«Здравствуй, детский сад!»</w:t>
            </w:r>
          </w:p>
        </w:tc>
        <w:tc>
          <w:tcPr>
            <w:tcW w:w="3615" w:type="dxa"/>
          </w:tcPr>
          <w:p w:rsidR="00A62293" w:rsidRPr="00462582" w:rsidRDefault="00A62293" w:rsidP="00A62293">
            <w:pPr>
              <w:jc w:val="both"/>
              <w:rPr>
                <w:sz w:val="22"/>
                <w:szCs w:val="22"/>
              </w:rPr>
            </w:pPr>
            <w:r w:rsidRPr="00462582">
              <w:rPr>
                <w:sz w:val="22"/>
                <w:szCs w:val="22"/>
              </w:rPr>
              <w:t>Познакомить детей с бассейном, с правилами личной гигиены и поведения в бассейне, познакомить со свойствами воды, воспитывать безбоязненное отношение к воде</w:t>
            </w:r>
          </w:p>
        </w:tc>
        <w:tc>
          <w:tcPr>
            <w:tcW w:w="1110" w:type="dxa"/>
            <w:shd w:val="clear" w:color="auto" w:fill="auto"/>
            <w:vAlign w:val="center"/>
          </w:tcPr>
          <w:p w:rsidR="00A62293" w:rsidRPr="00462582" w:rsidRDefault="00A62293" w:rsidP="00A62293">
            <w:pPr>
              <w:jc w:val="center"/>
              <w:rPr>
                <w:sz w:val="22"/>
                <w:szCs w:val="22"/>
              </w:rPr>
            </w:pPr>
            <w:r w:rsidRPr="00462582">
              <w:rPr>
                <w:sz w:val="22"/>
                <w:szCs w:val="22"/>
              </w:rPr>
              <w:t>1</w:t>
            </w:r>
          </w:p>
        </w:tc>
        <w:tc>
          <w:tcPr>
            <w:tcW w:w="3088" w:type="dxa"/>
            <w:shd w:val="clear" w:color="auto" w:fill="auto"/>
          </w:tcPr>
          <w:p w:rsidR="00A62293" w:rsidRPr="00462582" w:rsidRDefault="00A62293" w:rsidP="00A62293">
            <w:pPr>
              <w:jc w:val="center"/>
              <w:rPr>
                <w:sz w:val="22"/>
                <w:szCs w:val="22"/>
              </w:rPr>
            </w:pPr>
            <w:r w:rsidRPr="00462582">
              <w:rPr>
                <w:sz w:val="22"/>
                <w:szCs w:val="22"/>
              </w:rPr>
              <w:t>«Жуки», «Большие и маленькие ноги», «Фонтан»,</w:t>
            </w:r>
          </w:p>
          <w:p w:rsidR="00A62293" w:rsidRPr="00462582" w:rsidRDefault="00A62293" w:rsidP="00A62293">
            <w:pPr>
              <w:jc w:val="center"/>
              <w:rPr>
                <w:sz w:val="22"/>
                <w:szCs w:val="22"/>
              </w:rPr>
            </w:pPr>
            <w:r w:rsidRPr="00462582">
              <w:rPr>
                <w:sz w:val="22"/>
                <w:szCs w:val="22"/>
              </w:rPr>
              <w:t>«Мост», «Веселые брызги»</w:t>
            </w:r>
          </w:p>
          <w:p w:rsidR="00A62293" w:rsidRPr="00462582" w:rsidRDefault="00A62293" w:rsidP="00A62293">
            <w:pPr>
              <w:jc w:val="center"/>
              <w:rPr>
                <w:sz w:val="22"/>
                <w:szCs w:val="22"/>
              </w:rPr>
            </w:pPr>
            <w:r w:rsidRPr="005E741B">
              <w:rPr>
                <w:sz w:val="22"/>
                <w:szCs w:val="22"/>
              </w:rPr>
              <w:t>Худ.слово:</w:t>
            </w:r>
            <w:r w:rsidRPr="00462582">
              <w:rPr>
                <w:sz w:val="22"/>
                <w:szCs w:val="22"/>
              </w:rPr>
              <w:t xml:space="preserve"> А.Барто «Кораблик»</w:t>
            </w:r>
          </w:p>
        </w:tc>
      </w:tr>
      <w:tr w:rsidR="00A62293" w:rsidRPr="00462582" w:rsidTr="009C1D56">
        <w:tc>
          <w:tcPr>
            <w:tcW w:w="560" w:type="dxa"/>
            <w:vAlign w:val="center"/>
          </w:tcPr>
          <w:p w:rsidR="00A62293" w:rsidRPr="009C1D56" w:rsidRDefault="00A62293" w:rsidP="00A62293">
            <w:pPr>
              <w:jc w:val="center"/>
              <w:rPr>
                <w:b/>
              </w:rPr>
            </w:pPr>
            <w:r w:rsidRPr="009C1D56">
              <w:rPr>
                <w:b/>
              </w:rPr>
              <w:t>2</w:t>
            </w:r>
          </w:p>
        </w:tc>
        <w:tc>
          <w:tcPr>
            <w:tcW w:w="1692" w:type="dxa"/>
            <w:vMerge/>
            <w:vAlign w:val="center"/>
          </w:tcPr>
          <w:p w:rsidR="00A62293" w:rsidRPr="009C1D56" w:rsidRDefault="00A62293" w:rsidP="00A62293">
            <w:pPr>
              <w:jc w:val="center"/>
              <w:rPr>
                <w:bCs/>
              </w:rPr>
            </w:pPr>
          </w:p>
        </w:tc>
        <w:tc>
          <w:tcPr>
            <w:tcW w:w="3615" w:type="dxa"/>
          </w:tcPr>
          <w:p w:rsidR="00A62293" w:rsidRPr="00462582" w:rsidRDefault="00A62293" w:rsidP="00A62293">
            <w:pPr>
              <w:jc w:val="both"/>
              <w:rPr>
                <w:sz w:val="22"/>
                <w:szCs w:val="22"/>
              </w:rPr>
            </w:pPr>
            <w:r w:rsidRPr="00462582">
              <w:rPr>
                <w:sz w:val="22"/>
                <w:szCs w:val="22"/>
              </w:rPr>
              <w:t xml:space="preserve">Воспитывать безбоязненное отношение к воде; учить самостоятельно, без помощи взрослого, передвигаться по дну бассейна. </w:t>
            </w:r>
          </w:p>
        </w:tc>
        <w:tc>
          <w:tcPr>
            <w:tcW w:w="1110" w:type="dxa"/>
            <w:shd w:val="clear" w:color="auto" w:fill="auto"/>
            <w:vAlign w:val="center"/>
          </w:tcPr>
          <w:p w:rsidR="00A62293" w:rsidRPr="00462582" w:rsidRDefault="00A62293" w:rsidP="00A62293">
            <w:pPr>
              <w:jc w:val="center"/>
              <w:rPr>
                <w:sz w:val="22"/>
                <w:szCs w:val="22"/>
              </w:rPr>
            </w:pPr>
            <w:r w:rsidRPr="00462582">
              <w:rPr>
                <w:sz w:val="22"/>
                <w:szCs w:val="22"/>
              </w:rPr>
              <w:t>1</w:t>
            </w:r>
          </w:p>
        </w:tc>
        <w:tc>
          <w:tcPr>
            <w:tcW w:w="3088" w:type="dxa"/>
            <w:shd w:val="clear" w:color="auto" w:fill="auto"/>
          </w:tcPr>
          <w:p w:rsidR="00A62293" w:rsidRPr="00462582" w:rsidRDefault="00A62293" w:rsidP="00A62293">
            <w:pPr>
              <w:jc w:val="center"/>
              <w:rPr>
                <w:sz w:val="22"/>
                <w:szCs w:val="22"/>
              </w:rPr>
            </w:pPr>
            <w:r w:rsidRPr="00462582">
              <w:rPr>
                <w:sz w:val="22"/>
                <w:szCs w:val="22"/>
              </w:rPr>
              <w:t>«Водяные жуки», «Матросская шапка», «Принеси игрушку», «Фонтан», «Наша Таня» (А.Барто), «Веселые брызги»</w:t>
            </w:r>
          </w:p>
        </w:tc>
      </w:tr>
      <w:tr w:rsidR="00A62293" w:rsidRPr="00462582" w:rsidTr="009C1D56">
        <w:tc>
          <w:tcPr>
            <w:tcW w:w="560" w:type="dxa"/>
            <w:vAlign w:val="center"/>
          </w:tcPr>
          <w:p w:rsidR="00A62293" w:rsidRPr="009C1D56" w:rsidRDefault="00A62293" w:rsidP="00A62293">
            <w:pPr>
              <w:jc w:val="center"/>
              <w:rPr>
                <w:b/>
              </w:rPr>
            </w:pPr>
            <w:r w:rsidRPr="009C1D56">
              <w:rPr>
                <w:b/>
              </w:rPr>
              <w:t>3</w:t>
            </w:r>
          </w:p>
        </w:tc>
        <w:tc>
          <w:tcPr>
            <w:tcW w:w="1692" w:type="dxa"/>
            <w:vMerge/>
            <w:vAlign w:val="center"/>
          </w:tcPr>
          <w:p w:rsidR="00A62293" w:rsidRPr="009C1D56" w:rsidRDefault="00A62293" w:rsidP="00A62293">
            <w:pPr>
              <w:jc w:val="center"/>
              <w:rPr>
                <w:bCs/>
              </w:rPr>
            </w:pPr>
          </w:p>
        </w:tc>
        <w:tc>
          <w:tcPr>
            <w:tcW w:w="3615" w:type="dxa"/>
          </w:tcPr>
          <w:p w:rsidR="00A62293" w:rsidRPr="00462582" w:rsidRDefault="00A62293" w:rsidP="00A62293">
            <w:pPr>
              <w:jc w:val="both"/>
              <w:rPr>
                <w:sz w:val="22"/>
                <w:szCs w:val="22"/>
              </w:rPr>
            </w:pPr>
            <w:r w:rsidRPr="00462582">
              <w:rPr>
                <w:sz w:val="22"/>
                <w:szCs w:val="22"/>
              </w:rPr>
              <w:t>Продолжать учить самостоятельно передвигаться по дну бассейна в различных положениях; воспитывать безбоязненное отношение к воде; развивать координацию движений, развивать словарный запас детей</w:t>
            </w:r>
          </w:p>
        </w:tc>
        <w:tc>
          <w:tcPr>
            <w:tcW w:w="1110" w:type="dxa"/>
            <w:shd w:val="clear" w:color="auto" w:fill="auto"/>
            <w:vAlign w:val="center"/>
          </w:tcPr>
          <w:p w:rsidR="00A62293" w:rsidRPr="00462582" w:rsidRDefault="00A62293" w:rsidP="00A62293">
            <w:pPr>
              <w:jc w:val="center"/>
              <w:rPr>
                <w:sz w:val="22"/>
                <w:szCs w:val="22"/>
              </w:rPr>
            </w:pPr>
            <w:r w:rsidRPr="00462582">
              <w:rPr>
                <w:sz w:val="22"/>
                <w:szCs w:val="22"/>
              </w:rPr>
              <w:t>1</w:t>
            </w:r>
          </w:p>
        </w:tc>
        <w:tc>
          <w:tcPr>
            <w:tcW w:w="3088" w:type="dxa"/>
            <w:shd w:val="clear" w:color="auto" w:fill="auto"/>
          </w:tcPr>
          <w:p w:rsidR="00A62293" w:rsidRPr="00462582" w:rsidRDefault="00A62293" w:rsidP="00A62293">
            <w:pPr>
              <w:jc w:val="center"/>
              <w:rPr>
                <w:sz w:val="22"/>
                <w:szCs w:val="22"/>
              </w:rPr>
            </w:pPr>
            <w:r w:rsidRPr="00462582">
              <w:rPr>
                <w:sz w:val="22"/>
                <w:szCs w:val="22"/>
              </w:rPr>
              <w:t>«Маленькие и большие ноги», «Утка и утята», «Фонтан», «Матросская шапка», «Наша Таня»</w:t>
            </w:r>
          </w:p>
        </w:tc>
      </w:tr>
      <w:tr w:rsidR="00A62293" w:rsidRPr="00462582" w:rsidTr="009C1D56">
        <w:tc>
          <w:tcPr>
            <w:tcW w:w="560" w:type="dxa"/>
            <w:vAlign w:val="center"/>
          </w:tcPr>
          <w:p w:rsidR="00A62293" w:rsidRPr="009C1D56" w:rsidRDefault="00A62293" w:rsidP="00A62293">
            <w:pPr>
              <w:jc w:val="center"/>
              <w:rPr>
                <w:b/>
              </w:rPr>
            </w:pPr>
            <w:r w:rsidRPr="009C1D56">
              <w:rPr>
                <w:b/>
              </w:rPr>
              <w:t>4</w:t>
            </w:r>
          </w:p>
        </w:tc>
        <w:tc>
          <w:tcPr>
            <w:tcW w:w="1692" w:type="dxa"/>
            <w:vMerge/>
            <w:vAlign w:val="center"/>
          </w:tcPr>
          <w:p w:rsidR="00A62293" w:rsidRPr="009C1D56" w:rsidRDefault="00A62293" w:rsidP="00A62293">
            <w:pPr>
              <w:jc w:val="center"/>
              <w:rPr>
                <w:bCs/>
              </w:rPr>
            </w:pPr>
          </w:p>
        </w:tc>
        <w:tc>
          <w:tcPr>
            <w:tcW w:w="3615" w:type="dxa"/>
          </w:tcPr>
          <w:p w:rsidR="00A62293" w:rsidRPr="00462582" w:rsidRDefault="00A62293" w:rsidP="00A62293">
            <w:pPr>
              <w:jc w:val="both"/>
              <w:rPr>
                <w:sz w:val="22"/>
                <w:szCs w:val="22"/>
              </w:rPr>
            </w:pPr>
            <w:r w:rsidRPr="00462582">
              <w:rPr>
                <w:sz w:val="22"/>
                <w:szCs w:val="22"/>
              </w:rPr>
              <w:t>Учить детей делать вдох и задерживать дыхание; продолжать учить самостоятельно передвигаться по дну бассейна в различных положениях, учить работать ногами, как при плавании кролем.</w:t>
            </w:r>
          </w:p>
        </w:tc>
        <w:tc>
          <w:tcPr>
            <w:tcW w:w="1110" w:type="dxa"/>
            <w:shd w:val="clear" w:color="auto" w:fill="auto"/>
            <w:vAlign w:val="center"/>
          </w:tcPr>
          <w:p w:rsidR="00A62293" w:rsidRPr="00462582" w:rsidRDefault="00A62293" w:rsidP="00A62293">
            <w:pPr>
              <w:jc w:val="center"/>
              <w:rPr>
                <w:sz w:val="22"/>
                <w:szCs w:val="22"/>
              </w:rPr>
            </w:pPr>
            <w:r w:rsidRPr="00462582">
              <w:rPr>
                <w:sz w:val="22"/>
                <w:szCs w:val="22"/>
              </w:rPr>
              <w:t>1</w:t>
            </w:r>
          </w:p>
        </w:tc>
        <w:tc>
          <w:tcPr>
            <w:tcW w:w="3088" w:type="dxa"/>
            <w:shd w:val="clear" w:color="auto" w:fill="auto"/>
          </w:tcPr>
          <w:p w:rsidR="00A62293" w:rsidRPr="00462582" w:rsidRDefault="00A62293" w:rsidP="00A62293">
            <w:pPr>
              <w:jc w:val="center"/>
              <w:rPr>
                <w:sz w:val="22"/>
                <w:szCs w:val="22"/>
              </w:rPr>
            </w:pPr>
            <w:r w:rsidRPr="00462582">
              <w:rPr>
                <w:sz w:val="22"/>
                <w:szCs w:val="22"/>
              </w:rPr>
              <w:t>«Водяные жуки», «Фонтан», «Принеси игрушку», «Надуй шарик», «Матросская шапка», «Наша Таня»</w:t>
            </w:r>
          </w:p>
        </w:tc>
      </w:tr>
      <w:tr w:rsidR="00462582" w:rsidRPr="00462582" w:rsidTr="009C1D56">
        <w:tc>
          <w:tcPr>
            <w:tcW w:w="560" w:type="dxa"/>
            <w:vAlign w:val="center"/>
          </w:tcPr>
          <w:p w:rsidR="00462582" w:rsidRPr="009C1D56" w:rsidRDefault="00462582" w:rsidP="00A62293">
            <w:pPr>
              <w:jc w:val="center"/>
              <w:rPr>
                <w:b/>
              </w:rPr>
            </w:pPr>
            <w:r w:rsidRPr="009C1D56">
              <w:rPr>
                <w:b/>
              </w:rPr>
              <w:t>5</w:t>
            </w:r>
          </w:p>
        </w:tc>
        <w:tc>
          <w:tcPr>
            <w:tcW w:w="1692" w:type="dxa"/>
            <w:vMerge w:val="restart"/>
            <w:vAlign w:val="center"/>
          </w:tcPr>
          <w:p w:rsidR="00462582" w:rsidRPr="009C1D56" w:rsidRDefault="00462582" w:rsidP="00A62293">
            <w:pPr>
              <w:jc w:val="center"/>
              <w:rPr>
                <w:bCs/>
              </w:rPr>
            </w:pPr>
            <w:r w:rsidRPr="009C1D56">
              <w:rPr>
                <w:bCs/>
              </w:rPr>
              <w:t>«Веселые превращения»</w:t>
            </w:r>
          </w:p>
        </w:tc>
        <w:tc>
          <w:tcPr>
            <w:tcW w:w="3615" w:type="dxa"/>
          </w:tcPr>
          <w:p w:rsidR="00462582" w:rsidRPr="00462582" w:rsidRDefault="00462582" w:rsidP="00A62293">
            <w:pPr>
              <w:jc w:val="both"/>
              <w:rPr>
                <w:sz w:val="22"/>
                <w:szCs w:val="22"/>
              </w:rPr>
            </w:pPr>
            <w:r w:rsidRPr="00462582">
              <w:rPr>
                <w:sz w:val="22"/>
                <w:szCs w:val="22"/>
              </w:rPr>
              <w:t>Продолжать учить детей  пролезать в обруч, не касаясь его руками; уметь работать ногами, как при плавании кролем; погружаться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 xml:space="preserve">«Маленькие и большие ноги», «Поезд в тоннели», «Фонтан», «Резвый шарик», «Хоровод» </w:t>
            </w:r>
          </w:p>
          <w:p w:rsidR="00462582" w:rsidRPr="00462582" w:rsidRDefault="00462582" w:rsidP="00FA2A8E">
            <w:pPr>
              <w:jc w:val="center"/>
              <w:rPr>
                <w:sz w:val="22"/>
                <w:szCs w:val="22"/>
              </w:rPr>
            </w:pPr>
            <w:r w:rsidRPr="00462582">
              <w:rPr>
                <w:sz w:val="22"/>
                <w:szCs w:val="22"/>
              </w:rPr>
              <w:t>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6</w:t>
            </w: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Учить детей отгадывать загадки, продолжать учить передвигаться по дну бассейна в различных положениях; закреплять умение ходить на пятках, высоко поднимая колени; побуждать опускать лицо в воду с открытыми глазами.</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«Лягушки», «Утка и утята», «Крокодилы», «Раки», «Цапли», «Ходьба в воде», «Смелые ребята»</w:t>
            </w:r>
          </w:p>
          <w:p w:rsidR="00462582" w:rsidRPr="00462582" w:rsidRDefault="00462582" w:rsidP="00FA2A8E">
            <w:pPr>
              <w:jc w:val="center"/>
              <w:rPr>
                <w:sz w:val="22"/>
                <w:szCs w:val="22"/>
              </w:rPr>
            </w:pPr>
            <w:r w:rsidRPr="00462582">
              <w:rPr>
                <w:sz w:val="22"/>
                <w:szCs w:val="22"/>
              </w:rPr>
              <w:t xml:space="preserve"> 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7</w:t>
            </w: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пролезать в обруч, не касаясь его руками; работать ногами, как при плавании кролем, учить находить свое место в колонне, дуть на воду, ориентироваться в пространстве, побуждать детей опускать лицо с открытыми глазами</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 xml:space="preserve">«Фонтан», «Поезд в тоннеле», «Море волнуется», «Подуй на воду», «Усатый сом», «Смелые ребята», «Бегом за мячом» </w:t>
            </w:r>
          </w:p>
          <w:p w:rsidR="00462582" w:rsidRPr="00462582" w:rsidRDefault="00462582" w:rsidP="00FA2A8E">
            <w:pPr>
              <w:jc w:val="center"/>
              <w:rPr>
                <w:sz w:val="22"/>
                <w:szCs w:val="22"/>
              </w:rPr>
            </w:pPr>
            <w:r w:rsidRPr="00462582">
              <w:rPr>
                <w:sz w:val="22"/>
                <w:szCs w:val="22"/>
              </w:rPr>
              <w:t>Свободное плавание</w:t>
            </w:r>
          </w:p>
        </w:tc>
      </w:tr>
      <w:tr w:rsidR="00462582" w:rsidRPr="00462582" w:rsidTr="009C1D56">
        <w:tc>
          <w:tcPr>
            <w:tcW w:w="560" w:type="dxa"/>
            <w:shd w:val="clear" w:color="auto" w:fill="auto"/>
            <w:vAlign w:val="center"/>
          </w:tcPr>
          <w:p w:rsidR="00462582" w:rsidRPr="009C1D56" w:rsidRDefault="00462582" w:rsidP="00A62293">
            <w:pPr>
              <w:jc w:val="center"/>
              <w:rPr>
                <w:b/>
              </w:rPr>
            </w:pPr>
            <w:r w:rsidRPr="009C1D56">
              <w:rPr>
                <w:b/>
              </w:rPr>
              <w:t>8</w:t>
            </w:r>
          </w:p>
          <w:p w:rsidR="00462582" w:rsidRPr="009C1D56" w:rsidRDefault="00462582" w:rsidP="00A62293">
            <w:pPr>
              <w:jc w:val="center"/>
              <w:rPr>
                <w:b/>
              </w:rPr>
            </w:pPr>
          </w:p>
        </w:tc>
        <w:tc>
          <w:tcPr>
            <w:tcW w:w="1692" w:type="dxa"/>
            <w:vMerge w:val="restart"/>
            <w:vAlign w:val="center"/>
          </w:tcPr>
          <w:p w:rsidR="00462582" w:rsidRPr="009C1D56" w:rsidRDefault="00462582" w:rsidP="00A62293">
            <w:pPr>
              <w:jc w:val="center"/>
              <w:rPr>
                <w:bCs/>
              </w:rPr>
            </w:pPr>
            <w:r w:rsidRPr="009C1D56">
              <w:rPr>
                <w:bCs/>
              </w:rPr>
              <w:t>«Осень золотая»</w:t>
            </w:r>
          </w:p>
        </w:tc>
        <w:tc>
          <w:tcPr>
            <w:tcW w:w="3615" w:type="dxa"/>
          </w:tcPr>
          <w:p w:rsidR="00462582" w:rsidRPr="00462582" w:rsidRDefault="00462582" w:rsidP="00A62293">
            <w:pPr>
              <w:jc w:val="both"/>
              <w:rPr>
                <w:sz w:val="22"/>
                <w:szCs w:val="22"/>
              </w:rPr>
            </w:pPr>
            <w:r w:rsidRPr="00462582">
              <w:rPr>
                <w:sz w:val="22"/>
                <w:szCs w:val="22"/>
              </w:rPr>
              <w:t>Развивать ориентировку в пространстве, помочь детям руками почувствовать сопротивление воды, учить их смело погружаться в воду, продолжать учить движениями ногами, как при плавании кролем, обучать выдоху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 xml:space="preserve">«Кузнечики», «Волны на море», «Щука», «Гудок», «Хоровод» </w:t>
            </w:r>
          </w:p>
          <w:p w:rsidR="00462582" w:rsidRPr="00462582" w:rsidRDefault="00462582" w:rsidP="00FA2A8E">
            <w:pPr>
              <w:jc w:val="center"/>
              <w:rPr>
                <w:sz w:val="22"/>
                <w:szCs w:val="22"/>
              </w:rPr>
            </w:pPr>
            <w:r w:rsidRPr="00462582">
              <w:rPr>
                <w:sz w:val="22"/>
                <w:szCs w:val="22"/>
              </w:rPr>
              <w:t>Свободное плавание</w:t>
            </w:r>
          </w:p>
        </w:tc>
      </w:tr>
      <w:tr w:rsidR="00462582" w:rsidRPr="00462582" w:rsidTr="009C1D56">
        <w:tc>
          <w:tcPr>
            <w:tcW w:w="560" w:type="dxa"/>
            <w:shd w:val="clear" w:color="auto" w:fill="auto"/>
            <w:vAlign w:val="center"/>
          </w:tcPr>
          <w:p w:rsidR="00462582" w:rsidRPr="009C1D56" w:rsidRDefault="00462582" w:rsidP="00A62293">
            <w:pPr>
              <w:jc w:val="center"/>
              <w:rPr>
                <w:b/>
              </w:rPr>
            </w:pPr>
            <w:r w:rsidRPr="009C1D56">
              <w:rPr>
                <w:b/>
              </w:rPr>
              <w:lastRenderedPageBreak/>
              <w:t>9</w:t>
            </w:r>
          </w:p>
          <w:p w:rsidR="00462582" w:rsidRPr="009C1D56" w:rsidRDefault="00462582" w:rsidP="00A62293">
            <w:pPr>
              <w:jc w:val="center"/>
              <w:rPr>
                <w:b/>
              </w:rPr>
            </w:pP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Закреплять различать цвета, продолжать учить делать движения ногами, как при плавании кролем, знакомить с сопротивлением воды</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«Лягушата», «Маленькие и большие ноги», «Найди свой домик»», «Подуем на чай», «Фонтан», «Волны на море», свободное плавание, индивидуальная работа</w:t>
            </w:r>
          </w:p>
        </w:tc>
      </w:tr>
      <w:tr w:rsidR="00462582" w:rsidRPr="00462582" w:rsidTr="009C1D56">
        <w:tc>
          <w:tcPr>
            <w:tcW w:w="560" w:type="dxa"/>
            <w:shd w:val="clear" w:color="auto" w:fill="auto"/>
            <w:vAlign w:val="center"/>
          </w:tcPr>
          <w:p w:rsidR="00462582" w:rsidRPr="009C1D56" w:rsidRDefault="00462582" w:rsidP="00A62293">
            <w:pPr>
              <w:jc w:val="center"/>
              <w:rPr>
                <w:b/>
              </w:rPr>
            </w:pPr>
            <w:r w:rsidRPr="009C1D56">
              <w:rPr>
                <w:b/>
              </w:rPr>
              <w:t>10</w:t>
            </w:r>
          </w:p>
          <w:p w:rsidR="00462582" w:rsidRPr="009C1D56" w:rsidRDefault="00462582" w:rsidP="00A62293">
            <w:pPr>
              <w:jc w:val="center"/>
              <w:rPr>
                <w:b/>
              </w:rPr>
            </w:pP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Закрепить знания детей об осени, продолжать учить свободно передвигаться в воде, учить делать выдох в воду, отталкиваться руками о воду, работать ногами, как при плавании кролем.</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«Лягушата», «Дождик», «Переправа, «Кораблик», «Плыви, игрушка», «Фонтан», «Принеси игрушку и посчитай»</w:t>
            </w:r>
          </w:p>
        </w:tc>
      </w:tr>
      <w:tr w:rsidR="00462582" w:rsidRPr="00462582" w:rsidTr="009C1D56">
        <w:tc>
          <w:tcPr>
            <w:tcW w:w="560" w:type="dxa"/>
            <w:shd w:val="clear" w:color="auto" w:fill="auto"/>
            <w:vAlign w:val="center"/>
          </w:tcPr>
          <w:p w:rsidR="00462582" w:rsidRPr="009C1D56" w:rsidRDefault="00462582" w:rsidP="00A62293">
            <w:pPr>
              <w:jc w:val="center"/>
              <w:rPr>
                <w:b/>
              </w:rPr>
            </w:pPr>
            <w:r w:rsidRPr="009C1D56">
              <w:rPr>
                <w:b/>
              </w:rPr>
              <w:t>11</w:t>
            </w: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Развивать фантазию детей, продолжать учить делать выдох в воду, работать ногами, как при плавании кролем.</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«Кораблик», игры и игровые упражнения по желанию детей</w:t>
            </w:r>
          </w:p>
        </w:tc>
      </w:tr>
      <w:tr w:rsidR="00462582" w:rsidRPr="00462582" w:rsidTr="009C1D56">
        <w:tc>
          <w:tcPr>
            <w:tcW w:w="560" w:type="dxa"/>
            <w:vAlign w:val="center"/>
          </w:tcPr>
          <w:p w:rsidR="00462582" w:rsidRPr="009C1D56" w:rsidRDefault="00462582" w:rsidP="00A62293">
            <w:pPr>
              <w:jc w:val="center"/>
              <w:rPr>
                <w:b/>
              </w:rPr>
            </w:pPr>
            <w:r w:rsidRPr="009C1D56">
              <w:rPr>
                <w:b/>
              </w:rPr>
              <w:t>12</w:t>
            </w: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не бояться воды, работать руками и ногами, как при плавании кролем, учить спрыгивать в воду из положения сидя на бортике, ориентироваться в пространстве, продолжать выполнять вдох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«Гуси», «Фонтан», «Мельница», «Пузыри - у кого больше», «Спрыгни», «Найди, что назову</w:t>
            </w:r>
          </w:p>
        </w:tc>
      </w:tr>
      <w:tr w:rsidR="00462582" w:rsidRPr="00462582" w:rsidTr="009C1D56">
        <w:tc>
          <w:tcPr>
            <w:tcW w:w="560" w:type="dxa"/>
            <w:vAlign w:val="center"/>
          </w:tcPr>
          <w:p w:rsidR="00462582" w:rsidRPr="009C1D56" w:rsidRDefault="00462582" w:rsidP="00A62293">
            <w:pPr>
              <w:jc w:val="center"/>
              <w:rPr>
                <w:b/>
              </w:rPr>
            </w:pPr>
            <w:r w:rsidRPr="009C1D56">
              <w:rPr>
                <w:b/>
              </w:rPr>
              <w:t>13</w:t>
            </w:r>
          </w:p>
        </w:tc>
        <w:tc>
          <w:tcPr>
            <w:tcW w:w="1692" w:type="dxa"/>
            <w:vMerge w:val="restart"/>
            <w:vAlign w:val="center"/>
          </w:tcPr>
          <w:p w:rsidR="00462582" w:rsidRPr="009C1D56" w:rsidRDefault="00462582" w:rsidP="00A62293">
            <w:pPr>
              <w:jc w:val="center"/>
              <w:rPr>
                <w:bCs/>
              </w:rPr>
            </w:pPr>
            <w:r w:rsidRPr="009C1D56">
              <w:rPr>
                <w:bCs/>
              </w:rPr>
              <w:t>«В гости к бабушке»</w:t>
            </w:r>
          </w:p>
        </w:tc>
        <w:tc>
          <w:tcPr>
            <w:tcW w:w="3615" w:type="dxa"/>
          </w:tcPr>
          <w:p w:rsidR="00462582" w:rsidRPr="00462582" w:rsidRDefault="00462582" w:rsidP="00A62293">
            <w:pPr>
              <w:jc w:val="both"/>
              <w:rPr>
                <w:sz w:val="22"/>
                <w:szCs w:val="22"/>
              </w:rPr>
            </w:pPr>
            <w:r w:rsidRPr="00462582">
              <w:rPr>
                <w:sz w:val="22"/>
                <w:szCs w:val="22"/>
              </w:rPr>
              <w:t>Продолжать учить проходить в обруч, не держась за него руками, погружать лицо в воду, работать руками и ногами, как при плавании кролем</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«Утка и утята», «Посмотри через ладоши», «Фонтан», «По реке плывет кораблик», «Лягушата», «Резвый мячик», «Карусель», «Пароходы в тоннеле»</w:t>
            </w:r>
          </w:p>
        </w:tc>
      </w:tr>
      <w:tr w:rsidR="00462582" w:rsidRPr="00462582" w:rsidTr="009C1D56">
        <w:tc>
          <w:tcPr>
            <w:tcW w:w="560" w:type="dxa"/>
            <w:vAlign w:val="center"/>
          </w:tcPr>
          <w:p w:rsidR="00462582" w:rsidRPr="009C1D56" w:rsidRDefault="00462582" w:rsidP="00A62293">
            <w:pPr>
              <w:jc w:val="center"/>
              <w:rPr>
                <w:b/>
              </w:rPr>
            </w:pPr>
            <w:r w:rsidRPr="009C1D56">
              <w:rPr>
                <w:b/>
              </w:rPr>
              <w:t>14</w:t>
            </w:r>
          </w:p>
        </w:tc>
        <w:tc>
          <w:tcPr>
            <w:tcW w:w="1692" w:type="dxa"/>
            <w:vMerge/>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Учить погружать лицо в воду, открывать глаза под водой, закреплять знание геометрических фигур, продолжать спрыгивать в воду, учить работать ногами и руками, как при плавании кролем, делать выдох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«Утка и утята», «Фонтан» (держась за поручни), «Гудок», «Море волнуется», «Мельница», «Кто быстрей найдет фигуру», «Спрыгни с бортика»</w:t>
            </w:r>
          </w:p>
        </w:tc>
      </w:tr>
      <w:tr w:rsidR="00462582" w:rsidRPr="00462582" w:rsidTr="009C1D56">
        <w:tc>
          <w:tcPr>
            <w:tcW w:w="560" w:type="dxa"/>
            <w:vAlign w:val="center"/>
          </w:tcPr>
          <w:p w:rsidR="00462582" w:rsidRPr="009C1D56" w:rsidRDefault="00462582" w:rsidP="00A62293">
            <w:pPr>
              <w:jc w:val="center"/>
              <w:rPr>
                <w:b/>
              </w:rPr>
            </w:pPr>
            <w:r w:rsidRPr="009C1D56">
              <w:rPr>
                <w:b/>
              </w:rPr>
              <w:t>15</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 xml:space="preserve">Продолжать учить делать выдох в воду, передвигаться по дну бассейна в различных положениях, продолжать учить работать ногами и руками, как при плавании кролем </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«Утки-нырки», «Крокодилы», «Фонтан», «Веселые пузыри»</w:t>
            </w:r>
          </w:p>
        </w:tc>
      </w:tr>
      <w:tr w:rsidR="00462582" w:rsidRPr="00462582" w:rsidTr="009C1D56">
        <w:tc>
          <w:tcPr>
            <w:tcW w:w="560" w:type="dxa"/>
            <w:vAlign w:val="center"/>
          </w:tcPr>
          <w:p w:rsidR="00462582" w:rsidRPr="009C1D56" w:rsidRDefault="00462582" w:rsidP="00A62293">
            <w:pPr>
              <w:jc w:val="center"/>
              <w:rPr>
                <w:b/>
              </w:rPr>
            </w:pPr>
            <w:r w:rsidRPr="009C1D56">
              <w:rPr>
                <w:b/>
              </w:rPr>
              <w:t>16</w:t>
            </w:r>
          </w:p>
        </w:tc>
        <w:tc>
          <w:tcPr>
            <w:tcW w:w="1692" w:type="dxa"/>
            <w:shd w:val="clear" w:color="auto" w:fill="auto"/>
          </w:tcPr>
          <w:p w:rsidR="00462582" w:rsidRPr="009C1D56" w:rsidRDefault="00462582" w:rsidP="00A62293">
            <w:pPr>
              <w:jc w:val="center"/>
              <w:rPr>
                <w:bCs/>
              </w:rPr>
            </w:pPr>
            <w:r w:rsidRPr="009C1D56">
              <w:rPr>
                <w:bCs/>
              </w:rPr>
              <w:t>Диагностика по результатам наблюдения</w:t>
            </w:r>
          </w:p>
        </w:tc>
        <w:tc>
          <w:tcPr>
            <w:tcW w:w="3615" w:type="dxa"/>
          </w:tcPr>
          <w:p w:rsidR="00462582" w:rsidRDefault="00462582" w:rsidP="00A62293">
            <w:pPr>
              <w:jc w:val="both"/>
              <w:rPr>
                <w:sz w:val="22"/>
                <w:szCs w:val="22"/>
              </w:rPr>
            </w:pPr>
            <w:r w:rsidRPr="00462582">
              <w:rPr>
                <w:sz w:val="22"/>
                <w:szCs w:val="22"/>
              </w:rPr>
              <w:t>Выявить уровень развития навыка: опускать лицо в воду, делать плавный продолжительный выдох, работать руками и ногами как при плавании кролем, отталкиваться ногами ото дна, спрыгивать в воду, передвигаться по дну в различных направлениях</w:t>
            </w:r>
          </w:p>
          <w:p w:rsidR="00505472" w:rsidRPr="00462582" w:rsidRDefault="00505472" w:rsidP="00A62293">
            <w:pPr>
              <w:jc w:val="both"/>
              <w:rPr>
                <w:sz w:val="22"/>
                <w:szCs w:val="22"/>
              </w:rPr>
            </w:pP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tcPr>
          <w:p w:rsidR="00462582" w:rsidRPr="00462582" w:rsidRDefault="00462582" w:rsidP="00FA2A8E">
            <w:pPr>
              <w:jc w:val="center"/>
              <w:rPr>
                <w:b/>
                <w:sz w:val="22"/>
                <w:szCs w:val="22"/>
              </w:rPr>
            </w:pPr>
            <w:r w:rsidRPr="00462582">
              <w:rPr>
                <w:sz w:val="22"/>
                <w:szCs w:val="22"/>
              </w:rPr>
              <w:t>«Фонтан»,  «Водяные жуки»,  «Спрячься в воду», «Мостик», «Спрыгни», «Надуй шарик»</w:t>
            </w:r>
          </w:p>
        </w:tc>
      </w:tr>
      <w:tr w:rsidR="00462582" w:rsidRPr="00462582" w:rsidTr="009C1D56">
        <w:tc>
          <w:tcPr>
            <w:tcW w:w="560" w:type="dxa"/>
            <w:vAlign w:val="center"/>
          </w:tcPr>
          <w:p w:rsidR="00462582" w:rsidRPr="009C1D56" w:rsidRDefault="00462582" w:rsidP="00A62293">
            <w:pPr>
              <w:jc w:val="center"/>
              <w:rPr>
                <w:b/>
              </w:rPr>
            </w:pPr>
            <w:r w:rsidRPr="009C1D56">
              <w:rPr>
                <w:b/>
              </w:rPr>
              <w:t>17</w:t>
            </w:r>
          </w:p>
        </w:tc>
        <w:tc>
          <w:tcPr>
            <w:tcW w:w="1692" w:type="dxa"/>
          </w:tcPr>
          <w:p w:rsidR="00462582" w:rsidRPr="009C1D56" w:rsidRDefault="00462582" w:rsidP="00A62293">
            <w:pPr>
              <w:jc w:val="center"/>
              <w:rPr>
                <w:bCs/>
              </w:rPr>
            </w:pPr>
          </w:p>
        </w:tc>
        <w:tc>
          <w:tcPr>
            <w:tcW w:w="3615" w:type="dxa"/>
          </w:tcPr>
          <w:p w:rsidR="00462582" w:rsidRDefault="00462582" w:rsidP="00A62293">
            <w:pPr>
              <w:jc w:val="both"/>
              <w:rPr>
                <w:sz w:val="22"/>
                <w:szCs w:val="22"/>
              </w:rPr>
            </w:pPr>
            <w:r w:rsidRPr="00462582">
              <w:rPr>
                <w:sz w:val="22"/>
                <w:szCs w:val="22"/>
              </w:rPr>
              <w:t>Учить детей выполнять движения в соответствии с текстом, продолжать учить делать выдох в воду, погружаться под воду с головой, ориентироваться в пространстве, развивать координацию</w:t>
            </w:r>
          </w:p>
          <w:p w:rsidR="00505472" w:rsidRPr="00462582" w:rsidRDefault="00505472" w:rsidP="00A62293">
            <w:pPr>
              <w:jc w:val="both"/>
              <w:rPr>
                <w:sz w:val="22"/>
                <w:szCs w:val="22"/>
              </w:rPr>
            </w:pP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«Наши уточки с утра…», «Смелые ребята», «Пузыри, кто больше», «Фонтан», «Найди такую же фигуру» 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lastRenderedPageBreak/>
              <w:t>18</w:t>
            </w:r>
          </w:p>
        </w:tc>
        <w:tc>
          <w:tcPr>
            <w:tcW w:w="1692" w:type="dxa"/>
            <w:vMerge w:val="restart"/>
            <w:shd w:val="clear" w:color="auto" w:fill="auto"/>
            <w:vAlign w:val="center"/>
          </w:tcPr>
          <w:p w:rsidR="00462582" w:rsidRPr="009C1D56" w:rsidRDefault="00462582" w:rsidP="00A62293">
            <w:pPr>
              <w:jc w:val="center"/>
              <w:rPr>
                <w:bCs/>
              </w:rPr>
            </w:pPr>
            <w:r w:rsidRPr="009C1D56">
              <w:rPr>
                <w:bCs/>
              </w:rPr>
              <w:t>«Как на реченьке – реке»</w:t>
            </w:r>
          </w:p>
          <w:p w:rsidR="00462582" w:rsidRPr="009C1D56" w:rsidRDefault="00462582" w:rsidP="00A62293">
            <w:pPr>
              <w:jc w:val="center"/>
              <w:rPr>
                <w:bCs/>
              </w:rPr>
            </w:pPr>
            <w:r w:rsidRPr="009C1D56">
              <w:rPr>
                <w:bCs/>
              </w:rPr>
              <w:t xml:space="preserve"> (игра фантазия)</w:t>
            </w:r>
          </w:p>
        </w:tc>
        <w:tc>
          <w:tcPr>
            <w:tcW w:w="3615" w:type="dxa"/>
          </w:tcPr>
          <w:p w:rsidR="00462582" w:rsidRPr="00462582" w:rsidRDefault="00462582" w:rsidP="00A62293">
            <w:pPr>
              <w:jc w:val="both"/>
              <w:rPr>
                <w:sz w:val="22"/>
                <w:szCs w:val="22"/>
              </w:rPr>
            </w:pPr>
            <w:r w:rsidRPr="00462582">
              <w:rPr>
                <w:sz w:val="22"/>
                <w:szCs w:val="22"/>
              </w:rPr>
              <w:t>Продолжать учить детей работать руками и ногами, как при плавании кролем, продолжать учить погружаться в воду с головой и делать выдох в воду, создавать условия для овладения детьми умением принимать безопорное положение</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«Медуза», «Акула», «Старинный пароход», «Фонтан», «Звезда», «Моторная лодка на пристани», «Капитаны» 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19</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погружаться под воду с головой, делать продолжительный выдох в воду, работать руками и ногами, как при плавании кролем, закреплять умение считать до пяти и знание цветов</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 xml:space="preserve">«Плывет, плывет кораблик», «Щука», «Торпеды», «Моторные лодки», «Капитаны» </w:t>
            </w:r>
          </w:p>
          <w:p w:rsidR="00462582" w:rsidRPr="00462582" w:rsidRDefault="00462582" w:rsidP="00FA2A8E">
            <w:pPr>
              <w:jc w:val="center"/>
              <w:rPr>
                <w:sz w:val="22"/>
                <w:szCs w:val="22"/>
              </w:rPr>
            </w:pPr>
            <w:r w:rsidRPr="00462582">
              <w:rPr>
                <w:sz w:val="22"/>
                <w:szCs w:val="22"/>
              </w:rPr>
              <w:t>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20</w:t>
            </w:r>
          </w:p>
        </w:tc>
        <w:tc>
          <w:tcPr>
            <w:tcW w:w="1692" w:type="dxa"/>
            <w:vMerge w:val="restart"/>
            <w:shd w:val="clear" w:color="auto" w:fill="auto"/>
            <w:vAlign w:val="center"/>
          </w:tcPr>
          <w:p w:rsidR="00462582" w:rsidRPr="009C1D56" w:rsidRDefault="00462582" w:rsidP="00A62293">
            <w:pPr>
              <w:jc w:val="center"/>
              <w:rPr>
                <w:bCs/>
              </w:rPr>
            </w:pPr>
            <w:r w:rsidRPr="009C1D56">
              <w:rPr>
                <w:bCs/>
              </w:rPr>
              <w:t>«Путешествие на корабле»</w:t>
            </w:r>
          </w:p>
        </w:tc>
        <w:tc>
          <w:tcPr>
            <w:tcW w:w="3615" w:type="dxa"/>
          </w:tcPr>
          <w:p w:rsidR="00462582" w:rsidRPr="00462582" w:rsidRDefault="00462582" w:rsidP="00A62293">
            <w:pPr>
              <w:jc w:val="both"/>
              <w:rPr>
                <w:sz w:val="22"/>
                <w:szCs w:val="22"/>
              </w:rPr>
            </w:pPr>
            <w:r w:rsidRPr="00462582">
              <w:rPr>
                <w:sz w:val="22"/>
                <w:szCs w:val="22"/>
              </w:rPr>
              <w:t>Продолжать учить делать выдох в воду, упражнять работать ногами с помощью неподвижной и подвижной опор, учить спрыгивать с бортика, учить ложиться на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 xml:space="preserve">«Кто выше прыгнет», «Дельфин», «Резвый шарик», «Бегом за мячом», «Волны на море» </w:t>
            </w:r>
          </w:p>
          <w:p w:rsidR="00462582" w:rsidRPr="00462582" w:rsidRDefault="00462582" w:rsidP="00462582">
            <w:pPr>
              <w:jc w:val="center"/>
              <w:rPr>
                <w:sz w:val="22"/>
                <w:szCs w:val="22"/>
              </w:rPr>
            </w:pPr>
            <w:r w:rsidRPr="00462582">
              <w:rPr>
                <w:sz w:val="22"/>
                <w:szCs w:val="22"/>
              </w:rPr>
              <w:t>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rPr>
            </w:pPr>
            <w:r w:rsidRPr="009C1D56">
              <w:rPr>
                <w:b/>
              </w:rPr>
              <w:t>21</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работать руками, как при плавании кролем,  учить  детей отталкиваться ногами от дна, продолжать учить делать плавный продолжительный выдох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462582">
            <w:pPr>
              <w:jc w:val="center"/>
              <w:rPr>
                <w:sz w:val="22"/>
                <w:szCs w:val="22"/>
              </w:rPr>
            </w:pPr>
            <w:r w:rsidRPr="00462582">
              <w:rPr>
                <w:sz w:val="22"/>
                <w:szCs w:val="22"/>
              </w:rPr>
              <w:t xml:space="preserve">Кто выше прыгнет», «Дельфин», «Резвый шарик», «Бегом за мячом», «Волны на море» </w:t>
            </w:r>
          </w:p>
          <w:p w:rsidR="00462582" w:rsidRPr="00462582" w:rsidRDefault="00462582" w:rsidP="00462582">
            <w:pPr>
              <w:jc w:val="center"/>
              <w:rPr>
                <w:sz w:val="22"/>
                <w:szCs w:val="22"/>
              </w:rPr>
            </w:pPr>
            <w:r w:rsidRPr="00462582">
              <w:rPr>
                <w:sz w:val="22"/>
                <w:szCs w:val="22"/>
              </w:rPr>
              <w:t>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rPr>
            </w:pPr>
            <w:r w:rsidRPr="009C1D56">
              <w:rPr>
                <w:b/>
              </w:rPr>
              <w:t>22</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Учить делать спад из положения сидя на бортике, работать ногами кролем с подвижной опорой (на груди), ложиться на воду на грудь и спину с поддержкой, продолжать учить делать выдох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462582">
            <w:pPr>
              <w:jc w:val="center"/>
              <w:rPr>
                <w:sz w:val="22"/>
                <w:szCs w:val="22"/>
              </w:rPr>
            </w:pPr>
            <w:r w:rsidRPr="00462582">
              <w:rPr>
                <w:sz w:val="22"/>
                <w:szCs w:val="22"/>
              </w:rPr>
              <w:t xml:space="preserve">«Плыви игрушка», «Торпеды», «Упади», «Ляг на спину», «Веселые пузыри», «Буксир», «Карусели»,  </w:t>
            </w:r>
          </w:p>
          <w:p w:rsidR="00462582" w:rsidRPr="00462582" w:rsidRDefault="00462582" w:rsidP="00462582">
            <w:pPr>
              <w:jc w:val="center"/>
              <w:rPr>
                <w:sz w:val="22"/>
                <w:szCs w:val="22"/>
              </w:rPr>
            </w:pPr>
            <w:r w:rsidRPr="00462582">
              <w:rPr>
                <w:sz w:val="22"/>
                <w:szCs w:val="22"/>
              </w:rPr>
              <w:t>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rPr>
            </w:pPr>
            <w:r w:rsidRPr="009C1D56">
              <w:rPr>
                <w:b/>
              </w:rPr>
              <w:t>23</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принимать безопорное положение в воде, работать руками и ногами, как при плавании кролем, делать выдох в воду, ориентироваться под водой и закреплять знание геометрических фигур</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«Звезда»,  «Буксир», «Мельница», «Веселые пузыри», «Сядь на дно», «Перетяжки парами», 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24</w:t>
            </w:r>
          </w:p>
        </w:tc>
        <w:tc>
          <w:tcPr>
            <w:tcW w:w="1692" w:type="dxa"/>
            <w:vMerge w:val="restart"/>
            <w:shd w:val="clear" w:color="auto" w:fill="auto"/>
            <w:vAlign w:val="center"/>
          </w:tcPr>
          <w:p w:rsidR="00462582" w:rsidRPr="009C1D56" w:rsidRDefault="00462582" w:rsidP="00A62293">
            <w:pPr>
              <w:ind w:left="113" w:right="113"/>
              <w:jc w:val="center"/>
              <w:rPr>
                <w:bCs/>
              </w:rPr>
            </w:pPr>
            <w:r w:rsidRPr="009C1D56">
              <w:rPr>
                <w:bCs/>
              </w:rPr>
              <w:t>«Прогулка в парк с мамой»</w:t>
            </w:r>
          </w:p>
        </w:tc>
        <w:tc>
          <w:tcPr>
            <w:tcW w:w="3615" w:type="dxa"/>
          </w:tcPr>
          <w:p w:rsidR="00462582" w:rsidRPr="00462582" w:rsidRDefault="00462582" w:rsidP="00A62293">
            <w:pPr>
              <w:jc w:val="both"/>
              <w:rPr>
                <w:sz w:val="22"/>
                <w:szCs w:val="22"/>
              </w:rPr>
            </w:pPr>
            <w:r w:rsidRPr="00462582">
              <w:rPr>
                <w:sz w:val="22"/>
                <w:szCs w:val="22"/>
              </w:rPr>
              <w:t>Продолжать учить делать длительный выдох в воду, принимать безопорное положение на груди с подвижной опорой, погружаться под воду с открытыми глазами, закреплять умение работать ногами, как при плавании кролем (с подвижной опорой), закреплять навыки счета до 5.</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«Прыгни в воду», «Фонтан», «Я плыву», «Веселые пузыри», «Баю-бай», «»Друг за другом», «Веселые пузыри», «Водолазы», 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25</w:t>
            </w:r>
          </w:p>
        </w:tc>
        <w:tc>
          <w:tcPr>
            <w:tcW w:w="1692" w:type="dxa"/>
            <w:vMerge/>
            <w:shd w:val="clear" w:color="auto" w:fill="auto"/>
            <w:textDirection w:val="btLr"/>
            <w:vAlign w:val="center"/>
          </w:tcPr>
          <w:p w:rsidR="00462582" w:rsidRPr="009C1D56" w:rsidRDefault="00462582" w:rsidP="00A62293">
            <w:pPr>
              <w:ind w:left="113" w:right="113"/>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детей принимать безопорное положение, то же на спине с подвижной опорой, работать ногами, как при плавании кролем, делать выдох в воду, полностью погружаться под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A62293">
            <w:pPr>
              <w:jc w:val="center"/>
              <w:rPr>
                <w:b/>
                <w:sz w:val="22"/>
                <w:szCs w:val="22"/>
              </w:rPr>
            </w:pPr>
            <w:r w:rsidRPr="00462582">
              <w:rPr>
                <w:sz w:val="22"/>
                <w:szCs w:val="22"/>
              </w:rPr>
              <w:t>«Журавль», «Звезда»,  «Поплавок», «Качели», «Насос», «Торпеда», «Баю-бай», «Веселые пузыри», свободное плавание</w:t>
            </w:r>
          </w:p>
        </w:tc>
      </w:tr>
      <w:tr w:rsidR="00462582" w:rsidRPr="00462582" w:rsidTr="009C1D56">
        <w:tc>
          <w:tcPr>
            <w:tcW w:w="560" w:type="dxa"/>
            <w:vAlign w:val="center"/>
          </w:tcPr>
          <w:p w:rsidR="00462582" w:rsidRPr="009C1D56" w:rsidRDefault="00462582" w:rsidP="00A62293">
            <w:pPr>
              <w:jc w:val="center"/>
              <w:rPr>
                <w:b/>
              </w:rPr>
            </w:pPr>
            <w:r w:rsidRPr="009C1D56">
              <w:rPr>
                <w:b/>
              </w:rPr>
              <w:t>26</w:t>
            </w:r>
          </w:p>
        </w:tc>
        <w:tc>
          <w:tcPr>
            <w:tcW w:w="1692" w:type="dxa"/>
            <w:shd w:val="clear" w:color="auto" w:fill="auto"/>
            <w:vAlign w:val="center"/>
          </w:tcPr>
          <w:p w:rsidR="00462582" w:rsidRPr="009C1D56" w:rsidRDefault="00462582" w:rsidP="00A62293">
            <w:pPr>
              <w:jc w:val="center"/>
              <w:rPr>
                <w:bCs/>
              </w:rPr>
            </w:pPr>
            <w:r w:rsidRPr="009C1D56">
              <w:rPr>
                <w:bCs/>
              </w:rPr>
              <w:t>«Путешествие по реке»</w:t>
            </w:r>
          </w:p>
        </w:tc>
        <w:tc>
          <w:tcPr>
            <w:tcW w:w="3615" w:type="dxa"/>
          </w:tcPr>
          <w:p w:rsidR="00462582" w:rsidRPr="00462582" w:rsidRDefault="00462582" w:rsidP="00A62293">
            <w:pPr>
              <w:jc w:val="both"/>
              <w:rPr>
                <w:sz w:val="22"/>
                <w:szCs w:val="22"/>
              </w:rPr>
            </w:pPr>
            <w:r w:rsidRPr="00462582">
              <w:rPr>
                <w:sz w:val="22"/>
                <w:szCs w:val="22"/>
              </w:rPr>
              <w:t xml:space="preserve">Продолжать учить работать руками, как при плавании кролем, делать выдох в воду, учить </w:t>
            </w:r>
            <w:r w:rsidRPr="00462582">
              <w:rPr>
                <w:sz w:val="22"/>
                <w:szCs w:val="22"/>
              </w:rPr>
              <w:lastRenderedPageBreak/>
              <w:t>согласовывать слово с движениями, закреплять понятия «Вправо-влево».</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lastRenderedPageBreak/>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 xml:space="preserve">«Аист», «Охотники и утки», «Неваляшка», «Старинный пароход», «Любопытные </w:t>
            </w:r>
            <w:r w:rsidRPr="00462582">
              <w:rPr>
                <w:sz w:val="22"/>
                <w:szCs w:val="22"/>
              </w:rPr>
              <w:lastRenderedPageBreak/>
              <w:t>рыбки», 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rPr>
            </w:pPr>
            <w:r w:rsidRPr="009C1D56">
              <w:rPr>
                <w:b/>
              </w:rPr>
              <w:lastRenderedPageBreak/>
              <w:t>27</w:t>
            </w:r>
          </w:p>
        </w:tc>
        <w:tc>
          <w:tcPr>
            <w:tcW w:w="1692" w:type="dxa"/>
            <w:shd w:val="clear" w:color="auto" w:fill="auto"/>
            <w:vAlign w:val="center"/>
          </w:tcPr>
          <w:p w:rsidR="00462582" w:rsidRPr="009C1D56" w:rsidRDefault="00462582" w:rsidP="00A62293">
            <w:pPr>
              <w:jc w:val="center"/>
              <w:rPr>
                <w:bCs/>
              </w:rPr>
            </w:pPr>
            <w:r w:rsidRPr="009C1D56">
              <w:rPr>
                <w:bCs/>
              </w:rPr>
              <w:t>«На озере»</w:t>
            </w:r>
          </w:p>
        </w:tc>
        <w:tc>
          <w:tcPr>
            <w:tcW w:w="3615" w:type="dxa"/>
          </w:tcPr>
          <w:p w:rsidR="00462582" w:rsidRPr="00462582" w:rsidRDefault="00462582" w:rsidP="00A62293">
            <w:pPr>
              <w:jc w:val="both"/>
              <w:rPr>
                <w:sz w:val="22"/>
                <w:szCs w:val="22"/>
              </w:rPr>
            </w:pPr>
            <w:r w:rsidRPr="00462582">
              <w:rPr>
                <w:sz w:val="22"/>
                <w:szCs w:val="22"/>
              </w:rPr>
              <w:t>Продолжать учить работать ногами, как при плавании кролем с подвижной опорой, учить согласовывать движения с дыханием, учить делать спад в воду из положения, сидя на бортике, учить принимать безопорное положение на груди и спине.</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«Пятнашки»,  «Упади», «Моторные лодки», «Баю-бай», «Любопытные рыбки», 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rPr>
            </w:pPr>
            <w:r w:rsidRPr="009C1D56">
              <w:rPr>
                <w:b/>
              </w:rPr>
              <w:t>28</w:t>
            </w:r>
          </w:p>
        </w:tc>
        <w:tc>
          <w:tcPr>
            <w:tcW w:w="1692" w:type="dxa"/>
            <w:vMerge w:val="restart"/>
            <w:shd w:val="clear" w:color="auto" w:fill="auto"/>
            <w:vAlign w:val="center"/>
          </w:tcPr>
          <w:p w:rsidR="00462582" w:rsidRPr="009C1D56" w:rsidRDefault="00462582" w:rsidP="00A62293">
            <w:pPr>
              <w:jc w:val="center"/>
              <w:rPr>
                <w:bCs/>
              </w:rPr>
            </w:pPr>
            <w:r w:rsidRPr="009C1D56">
              <w:rPr>
                <w:bCs/>
              </w:rPr>
              <w:t>«Водяной зоопарк»</w:t>
            </w:r>
          </w:p>
        </w:tc>
        <w:tc>
          <w:tcPr>
            <w:tcW w:w="3615" w:type="dxa"/>
          </w:tcPr>
          <w:p w:rsidR="00462582" w:rsidRPr="00462582" w:rsidRDefault="00462582" w:rsidP="003E6465">
            <w:pPr>
              <w:jc w:val="both"/>
              <w:rPr>
                <w:sz w:val="22"/>
                <w:szCs w:val="22"/>
              </w:rPr>
            </w:pPr>
            <w:r w:rsidRPr="00462582">
              <w:rPr>
                <w:sz w:val="22"/>
                <w:szCs w:val="22"/>
              </w:rPr>
              <w:t>Закреплять умение передвигаться по дну бассейна на руках, делая выдох в воду, продолжать учить работать ногами, как при плавании кролем, с продвижением  по дну бассейна, принимать безопорное положение на груди и на спине.</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462582">
            <w:pPr>
              <w:rPr>
                <w:sz w:val="22"/>
                <w:szCs w:val="22"/>
              </w:rPr>
            </w:pPr>
            <w:r w:rsidRPr="00462582">
              <w:rPr>
                <w:sz w:val="22"/>
                <w:szCs w:val="22"/>
              </w:rPr>
              <w:t>«Крокодил», «Звезда», «Мостик», «Стрела», «Утки-нырки», «Фонтан», «Водолазы»</w:t>
            </w:r>
          </w:p>
          <w:p w:rsidR="00462582" w:rsidRPr="00462582" w:rsidRDefault="00462582" w:rsidP="00462582">
            <w:pPr>
              <w:rPr>
                <w:sz w:val="22"/>
                <w:szCs w:val="22"/>
              </w:rPr>
            </w:pPr>
            <w:r w:rsidRPr="00462582">
              <w:rPr>
                <w:sz w:val="22"/>
                <w:szCs w:val="22"/>
              </w:rPr>
              <w:t xml:space="preserve"> 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rPr>
            </w:pPr>
            <w:r w:rsidRPr="009C1D56">
              <w:rPr>
                <w:b/>
              </w:rPr>
              <w:t>29</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Продолжать учить детей принимать безопорное положение на груди, переворачиваться с груди на спину, работать ногами с продвижением вперед с помощью партнера.</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«Поднырни», «Винт»,  «Буксир»,  «Ныряльщик», «Сядь на дно», «Морской бой», свободное плавание, индивидуальная работа</w:t>
            </w:r>
          </w:p>
        </w:tc>
      </w:tr>
      <w:tr w:rsidR="00462582" w:rsidRPr="00462582" w:rsidTr="009C1D56">
        <w:tc>
          <w:tcPr>
            <w:tcW w:w="560" w:type="dxa"/>
            <w:vAlign w:val="center"/>
          </w:tcPr>
          <w:p w:rsidR="00462582" w:rsidRPr="009C1D56" w:rsidRDefault="00462582" w:rsidP="00A62293">
            <w:pPr>
              <w:jc w:val="center"/>
              <w:rPr>
                <w:b/>
                <w:lang w:val="en-US"/>
              </w:rPr>
            </w:pPr>
            <w:r w:rsidRPr="009C1D56">
              <w:rPr>
                <w:b/>
                <w:lang w:val="en-US"/>
              </w:rPr>
              <w:t>30</w:t>
            </w:r>
          </w:p>
        </w:tc>
        <w:tc>
          <w:tcPr>
            <w:tcW w:w="1692" w:type="dxa"/>
            <w:vMerge/>
            <w:shd w:val="clear" w:color="auto" w:fill="auto"/>
            <w:vAlign w:val="center"/>
          </w:tcPr>
          <w:p w:rsidR="00462582" w:rsidRPr="009C1D56" w:rsidRDefault="00462582" w:rsidP="00A62293">
            <w:pPr>
              <w:jc w:val="center"/>
              <w:rPr>
                <w:bCs/>
              </w:rPr>
            </w:pPr>
          </w:p>
        </w:tc>
        <w:tc>
          <w:tcPr>
            <w:tcW w:w="3615" w:type="dxa"/>
          </w:tcPr>
          <w:p w:rsidR="00462582" w:rsidRPr="00462582" w:rsidRDefault="00462582" w:rsidP="00A62293">
            <w:pPr>
              <w:jc w:val="both"/>
              <w:rPr>
                <w:sz w:val="22"/>
                <w:szCs w:val="22"/>
              </w:rPr>
            </w:pPr>
            <w:r w:rsidRPr="00462582">
              <w:rPr>
                <w:sz w:val="22"/>
                <w:szCs w:val="22"/>
              </w:rPr>
              <w:t>Учить детей скользить на груди с подвижной опорой, развивать умение лежать на воде с задержкой дыхания, из положения, сидя на бортике делать спад в воду.</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«Лягушата»,  «Стрелы, медузы», «Веселые пузыри», «Спад», «Охотники и утки», свободное плавание, индивидуальная работа</w:t>
            </w:r>
          </w:p>
        </w:tc>
      </w:tr>
      <w:tr w:rsidR="00462582" w:rsidRPr="00462582" w:rsidTr="00E11CBB">
        <w:trPr>
          <w:trHeight w:val="932"/>
        </w:trPr>
        <w:tc>
          <w:tcPr>
            <w:tcW w:w="560" w:type="dxa"/>
            <w:vAlign w:val="center"/>
          </w:tcPr>
          <w:p w:rsidR="00462582" w:rsidRPr="009C1D56" w:rsidRDefault="00462582" w:rsidP="00A62293">
            <w:pPr>
              <w:jc w:val="center"/>
              <w:rPr>
                <w:b/>
              </w:rPr>
            </w:pPr>
            <w:r w:rsidRPr="009C1D56">
              <w:rPr>
                <w:b/>
                <w:lang w:val="en-US"/>
              </w:rPr>
              <w:t>31</w:t>
            </w:r>
            <w:r w:rsidRPr="009C1D56">
              <w:rPr>
                <w:b/>
              </w:rPr>
              <w:t>-33</w:t>
            </w:r>
          </w:p>
        </w:tc>
        <w:tc>
          <w:tcPr>
            <w:tcW w:w="1692" w:type="dxa"/>
            <w:shd w:val="clear" w:color="auto" w:fill="auto"/>
            <w:vAlign w:val="center"/>
          </w:tcPr>
          <w:p w:rsidR="007F5D80" w:rsidRPr="009C1D56" w:rsidRDefault="00462582" w:rsidP="00A62293">
            <w:pPr>
              <w:jc w:val="center"/>
              <w:rPr>
                <w:bCs/>
              </w:rPr>
            </w:pPr>
            <w:r w:rsidRPr="009C1D56">
              <w:rPr>
                <w:bCs/>
              </w:rPr>
              <w:t>«Айболит спешит на помощь»</w:t>
            </w:r>
          </w:p>
        </w:tc>
        <w:tc>
          <w:tcPr>
            <w:tcW w:w="3615" w:type="dxa"/>
          </w:tcPr>
          <w:p w:rsidR="00462582" w:rsidRPr="00462582" w:rsidRDefault="00462582" w:rsidP="00A62293">
            <w:pPr>
              <w:jc w:val="both"/>
              <w:rPr>
                <w:sz w:val="22"/>
                <w:szCs w:val="22"/>
              </w:rPr>
            </w:pPr>
            <w:r w:rsidRPr="00462582">
              <w:rPr>
                <w:sz w:val="22"/>
                <w:szCs w:val="22"/>
              </w:rPr>
              <w:t>Закрепление пройденного материала, индивидуальная работа с детьми</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Игры и игровые упражнения по выбору педагога и желанию детей</w:t>
            </w:r>
          </w:p>
        </w:tc>
      </w:tr>
      <w:tr w:rsidR="00462582" w:rsidRPr="00462582" w:rsidTr="009C1D56">
        <w:trPr>
          <w:cantSplit/>
          <w:trHeight w:val="669"/>
        </w:trPr>
        <w:tc>
          <w:tcPr>
            <w:tcW w:w="560" w:type="dxa"/>
            <w:vAlign w:val="center"/>
          </w:tcPr>
          <w:p w:rsidR="00462582" w:rsidRPr="009C1D56" w:rsidRDefault="00462582" w:rsidP="00A62293">
            <w:pPr>
              <w:jc w:val="center"/>
              <w:rPr>
                <w:b/>
              </w:rPr>
            </w:pPr>
            <w:r w:rsidRPr="009C1D56">
              <w:rPr>
                <w:b/>
              </w:rPr>
              <w:t>34</w:t>
            </w:r>
          </w:p>
        </w:tc>
        <w:tc>
          <w:tcPr>
            <w:tcW w:w="1692" w:type="dxa"/>
            <w:shd w:val="clear" w:color="auto" w:fill="auto"/>
            <w:vAlign w:val="center"/>
          </w:tcPr>
          <w:p w:rsidR="00462582" w:rsidRPr="009C1D56" w:rsidRDefault="00462582" w:rsidP="00A62293">
            <w:pPr>
              <w:jc w:val="center"/>
              <w:rPr>
                <w:bCs/>
              </w:rPr>
            </w:pPr>
            <w:r w:rsidRPr="009C1D56">
              <w:rPr>
                <w:bCs/>
              </w:rPr>
              <w:t>Диагностика по результатам наблюдения</w:t>
            </w:r>
          </w:p>
        </w:tc>
        <w:tc>
          <w:tcPr>
            <w:tcW w:w="3615" w:type="dxa"/>
          </w:tcPr>
          <w:p w:rsidR="007F5D80" w:rsidRPr="00462582" w:rsidRDefault="00462582" w:rsidP="00A62293">
            <w:pPr>
              <w:jc w:val="both"/>
              <w:rPr>
                <w:sz w:val="22"/>
                <w:szCs w:val="22"/>
              </w:rPr>
            </w:pPr>
            <w:r w:rsidRPr="00462582">
              <w:rPr>
                <w:sz w:val="22"/>
                <w:szCs w:val="22"/>
              </w:rPr>
              <w:t>Выявить уровень освоения двигательными навыками: скользить на груди и спине с подвижной опорой, лежать на воде с задержкой дыхания, спрыгивать в воду из положения, сидя на бортике, работать руками и ногами, как при  плавании  кролем,  принимать безопорное положение на воде, передвигаться по дну в различных положениях.</w:t>
            </w:r>
          </w:p>
        </w:tc>
        <w:tc>
          <w:tcPr>
            <w:tcW w:w="1110"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88" w:type="dxa"/>
            <w:shd w:val="clear" w:color="auto" w:fill="auto"/>
            <w:vAlign w:val="center"/>
          </w:tcPr>
          <w:p w:rsidR="00462582" w:rsidRPr="00462582" w:rsidRDefault="00462582" w:rsidP="00FA2A8E">
            <w:pPr>
              <w:jc w:val="center"/>
              <w:rPr>
                <w:sz w:val="22"/>
                <w:szCs w:val="22"/>
              </w:rPr>
            </w:pPr>
            <w:r w:rsidRPr="00462582">
              <w:rPr>
                <w:sz w:val="22"/>
                <w:szCs w:val="22"/>
              </w:rPr>
              <w:t>Игры и игровые упражнения по выбору педагога и желанию детей</w:t>
            </w:r>
          </w:p>
        </w:tc>
      </w:tr>
    </w:tbl>
    <w:p w:rsidR="007F5D80" w:rsidRDefault="007F5D80" w:rsidP="00A62293">
      <w:pPr>
        <w:tabs>
          <w:tab w:val="num" w:pos="0"/>
          <w:tab w:val="left" w:pos="900"/>
          <w:tab w:val="left" w:pos="1080"/>
        </w:tabs>
        <w:rPr>
          <w:b/>
          <w:sz w:val="28"/>
          <w:szCs w:val="28"/>
        </w:rPr>
      </w:pPr>
    </w:p>
    <w:p w:rsidR="00A62293" w:rsidRDefault="00A62293" w:rsidP="00A62293">
      <w:pPr>
        <w:jc w:val="center"/>
        <w:rPr>
          <w:b/>
        </w:rPr>
      </w:pPr>
      <w:r w:rsidRPr="00635102">
        <w:rPr>
          <w:b/>
        </w:rPr>
        <w:t>Учебн</w:t>
      </w:r>
      <w:r w:rsidR="00D767A9">
        <w:rPr>
          <w:b/>
        </w:rPr>
        <w:t>о-тематический</w:t>
      </w:r>
      <w:r w:rsidRPr="00635102">
        <w:rPr>
          <w:b/>
        </w:rPr>
        <w:t xml:space="preserve"> план по освоению программы для детей </w:t>
      </w:r>
      <w:r>
        <w:rPr>
          <w:b/>
        </w:rPr>
        <w:t xml:space="preserve">5-6 </w:t>
      </w:r>
      <w:r w:rsidRPr="00635102">
        <w:rPr>
          <w:b/>
        </w:rPr>
        <w:t>лет</w:t>
      </w:r>
    </w:p>
    <w:p w:rsidR="00A62293" w:rsidRDefault="00A62293" w:rsidP="00A62293">
      <w:pPr>
        <w:jc w:val="center"/>
        <w:rPr>
          <w:b/>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3643"/>
        <w:gridCol w:w="1096"/>
        <w:gridCol w:w="3035"/>
      </w:tblGrid>
      <w:tr w:rsidR="00A62293" w:rsidRPr="00462582" w:rsidTr="009C1D56">
        <w:trPr>
          <w:cantSplit/>
          <w:trHeight w:val="362"/>
        </w:trPr>
        <w:tc>
          <w:tcPr>
            <w:tcW w:w="2269" w:type="dxa"/>
            <w:gridSpan w:val="2"/>
            <w:vAlign w:val="center"/>
          </w:tcPr>
          <w:p w:rsidR="00A62293" w:rsidRPr="009C1D56" w:rsidRDefault="00A62293" w:rsidP="00A62293">
            <w:pPr>
              <w:jc w:val="center"/>
              <w:rPr>
                <w:b/>
              </w:rPr>
            </w:pPr>
            <w:r w:rsidRPr="009C1D56">
              <w:rPr>
                <w:b/>
              </w:rPr>
              <w:t>Возрастная группа</w:t>
            </w:r>
          </w:p>
        </w:tc>
        <w:tc>
          <w:tcPr>
            <w:tcW w:w="7773" w:type="dxa"/>
            <w:gridSpan w:val="3"/>
          </w:tcPr>
          <w:p w:rsidR="00A62293" w:rsidRPr="009C1D56" w:rsidRDefault="00A62293" w:rsidP="00A62293">
            <w:pPr>
              <w:jc w:val="center"/>
              <w:rPr>
                <w:b/>
              </w:rPr>
            </w:pPr>
            <w:r w:rsidRPr="009C1D56">
              <w:rPr>
                <w:b/>
              </w:rPr>
              <w:t>Старшая группа</w:t>
            </w:r>
          </w:p>
        </w:tc>
      </w:tr>
      <w:tr w:rsidR="00462582" w:rsidRPr="00462582" w:rsidTr="009C1D56">
        <w:trPr>
          <w:cantSplit/>
          <w:trHeight w:val="559"/>
        </w:trPr>
        <w:tc>
          <w:tcPr>
            <w:tcW w:w="568" w:type="dxa"/>
            <w:vAlign w:val="center"/>
          </w:tcPr>
          <w:p w:rsidR="00462582" w:rsidRPr="00462582" w:rsidRDefault="00462582" w:rsidP="00A62293">
            <w:pPr>
              <w:jc w:val="center"/>
              <w:rPr>
                <w:b/>
                <w:sz w:val="22"/>
                <w:szCs w:val="22"/>
              </w:rPr>
            </w:pPr>
            <w:r w:rsidRPr="00462582">
              <w:rPr>
                <w:b/>
                <w:sz w:val="22"/>
                <w:szCs w:val="22"/>
              </w:rPr>
              <w:t>№ п/п</w:t>
            </w:r>
          </w:p>
        </w:tc>
        <w:tc>
          <w:tcPr>
            <w:tcW w:w="1701" w:type="dxa"/>
            <w:vAlign w:val="center"/>
          </w:tcPr>
          <w:p w:rsidR="00462582" w:rsidRPr="009C1D56" w:rsidRDefault="00462582" w:rsidP="00A62293">
            <w:pPr>
              <w:jc w:val="center"/>
              <w:rPr>
                <w:b/>
              </w:rPr>
            </w:pPr>
            <w:r w:rsidRPr="009C1D56">
              <w:rPr>
                <w:b/>
              </w:rPr>
              <w:t>Тема</w:t>
            </w:r>
          </w:p>
        </w:tc>
        <w:tc>
          <w:tcPr>
            <w:tcW w:w="3685" w:type="dxa"/>
          </w:tcPr>
          <w:p w:rsidR="00462582" w:rsidRPr="009C1D56" w:rsidRDefault="00462582" w:rsidP="00A62293">
            <w:pPr>
              <w:jc w:val="center"/>
              <w:rPr>
                <w:b/>
              </w:rPr>
            </w:pPr>
          </w:p>
          <w:p w:rsidR="00462582" w:rsidRPr="009C1D56" w:rsidRDefault="00462582" w:rsidP="00A62293">
            <w:pPr>
              <w:jc w:val="center"/>
              <w:rPr>
                <w:b/>
              </w:rPr>
            </w:pPr>
            <w:r w:rsidRPr="009C1D56">
              <w:rPr>
                <w:b/>
              </w:rPr>
              <w:t>Содержание работы</w:t>
            </w:r>
          </w:p>
        </w:tc>
        <w:tc>
          <w:tcPr>
            <w:tcW w:w="1022" w:type="dxa"/>
            <w:shd w:val="clear" w:color="auto" w:fill="auto"/>
            <w:vAlign w:val="center"/>
          </w:tcPr>
          <w:p w:rsidR="00462582" w:rsidRPr="009C1D56" w:rsidRDefault="00462582" w:rsidP="009C1D56">
            <w:pPr>
              <w:jc w:val="center"/>
              <w:rPr>
                <w:b/>
              </w:rPr>
            </w:pPr>
            <w:r w:rsidRPr="009C1D56">
              <w:rPr>
                <w:b/>
              </w:rPr>
              <w:t>Кол</w:t>
            </w:r>
            <w:r w:rsidR="009C1D56" w:rsidRPr="009C1D56">
              <w:rPr>
                <w:b/>
              </w:rPr>
              <w:t>-в</w:t>
            </w:r>
            <w:r w:rsidRPr="009C1D56">
              <w:rPr>
                <w:b/>
              </w:rPr>
              <w:t>о занятий</w:t>
            </w:r>
          </w:p>
        </w:tc>
        <w:tc>
          <w:tcPr>
            <w:tcW w:w="3066" w:type="dxa"/>
            <w:shd w:val="clear" w:color="auto" w:fill="auto"/>
            <w:vAlign w:val="center"/>
          </w:tcPr>
          <w:p w:rsidR="00462582" w:rsidRPr="009C1D56" w:rsidRDefault="00462582" w:rsidP="00A62293">
            <w:pPr>
              <w:jc w:val="center"/>
              <w:rPr>
                <w:b/>
              </w:rPr>
            </w:pPr>
            <w:r w:rsidRPr="009C1D56">
              <w:rPr>
                <w:b/>
              </w:rPr>
              <w:t>Игровой материал</w:t>
            </w:r>
          </w:p>
        </w:tc>
      </w:tr>
      <w:tr w:rsidR="00462582" w:rsidRPr="00462582" w:rsidTr="009C1D56">
        <w:tc>
          <w:tcPr>
            <w:tcW w:w="568" w:type="dxa"/>
            <w:vAlign w:val="center"/>
          </w:tcPr>
          <w:p w:rsidR="00462582" w:rsidRPr="009C1D56" w:rsidRDefault="00462582" w:rsidP="00A62293">
            <w:pPr>
              <w:jc w:val="center"/>
              <w:rPr>
                <w:b/>
              </w:rPr>
            </w:pPr>
            <w:r w:rsidRPr="009C1D56">
              <w:rPr>
                <w:b/>
              </w:rPr>
              <w:t>1</w:t>
            </w:r>
          </w:p>
        </w:tc>
        <w:tc>
          <w:tcPr>
            <w:tcW w:w="1701" w:type="dxa"/>
            <w:vMerge w:val="restart"/>
            <w:vAlign w:val="center"/>
          </w:tcPr>
          <w:p w:rsidR="00462582" w:rsidRPr="009C1D56" w:rsidRDefault="00462582" w:rsidP="00A62293">
            <w:pPr>
              <w:jc w:val="center"/>
              <w:rPr>
                <w:b/>
              </w:rPr>
            </w:pPr>
            <w:r w:rsidRPr="009C1D56">
              <w:rPr>
                <w:bCs/>
              </w:rPr>
              <w:t>«Здравствуй, детский сад!»</w:t>
            </w:r>
          </w:p>
        </w:tc>
        <w:tc>
          <w:tcPr>
            <w:tcW w:w="3685" w:type="dxa"/>
          </w:tcPr>
          <w:p w:rsidR="00505472" w:rsidRPr="00462582" w:rsidRDefault="00462582" w:rsidP="00A62293">
            <w:pPr>
              <w:jc w:val="both"/>
              <w:rPr>
                <w:sz w:val="22"/>
                <w:szCs w:val="22"/>
              </w:rPr>
            </w:pPr>
            <w:r w:rsidRPr="00462582">
              <w:rPr>
                <w:sz w:val="22"/>
                <w:szCs w:val="22"/>
              </w:rPr>
              <w:t>Познакомить детей с бассейном, с правилами личной гигиены и поведения в бассейне, познакомить со свойствами воды, воспитывать безбоязненное отношение к воде</w:t>
            </w:r>
          </w:p>
        </w:tc>
        <w:tc>
          <w:tcPr>
            <w:tcW w:w="1022"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66" w:type="dxa"/>
            <w:shd w:val="clear" w:color="auto" w:fill="auto"/>
          </w:tcPr>
          <w:p w:rsidR="00462582" w:rsidRPr="00441D31" w:rsidRDefault="00462582" w:rsidP="00FA2A8E">
            <w:pPr>
              <w:jc w:val="center"/>
              <w:rPr>
                <w:sz w:val="22"/>
                <w:szCs w:val="22"/>
              </w:rPr>
            </w:pPr>
            <w:r w:rsidRPr="00441D31">
              <w:rPr>
                <w:sz w:val="22"/>
                <w:szCs w:val="22"/>
              </w:rPr>
              <w:t>«Жуки», «Большие и маленькие ноги», «Фонтан»,</w:t>
            </w:r>
          </w:p>
          <w:p w:rsidR="00462582" w:rsidRPr="00441D31" w:rsidRDefault="00462582" w:rsidP="00FA2A8E">
            <w:pPr>
              <w:jc w:val="center"/>
              <w:rPr>
                <w:sz w:val="22"/>
                <w:szCs w:val="22"/>
              </w:rPr>
            </w:pPr>
            <w:r w:rsidRPr="00441D31">
              <w:rPr>
                <w:sz w:val="22"/>
                <w:szCs w:val="22"/>
              </w:rPr>
              <w:t>«Мост», «Веселые брызги»</w:t>
            </w:r>
          </w:p>
          <w:p w:rsidR="00462582" w:rsidRPr="00441D31" w:rsidRDefault="00462582" w:rsidP="00FA2A8E">
            <w:pPr>
              <w:jc w:val="center"/>
              <w:rPr>
                <w:sz w:val="22"/>
                <w:szCs w:val="22"/>
              </w:rPr>
            </w:pPr>
            <w:r w:rsidRPr="00441D31">
              <w:rPr>
                <w:sz w:val="22"/>
                <w:szCs w:val="22"/>
              </w:rPr>
              <w:t>Худ.слово: А.Барто «Кораблик»</w:t>
            </w:r>
          </w:p>
        </w:tc>
      </w:tr>
      <w:tr w:rsidR="00462582" w:rsidRPr="00462582" w:rsidTr="009C1D56">
        <w:tc>
          <w:tcPr>
            <w:tcW w:w="568" w:type="dxa"/>
            <w:vAlign w:val="center"/>
          </w:tcPr>
          <w:p w:rsidR="00462582" w:rsidRPr="009C1D56" w:rsidRDefault="00462582" w:rsidP="00A62293">
            <w:pPr>
              <w:jc w:val="center"/>
              <w:rPr>
                <w:b/>
              </w:rPr>
            </w:pPr>
            <w:r w:rsidRPr="009C1D56">
              <w:rPr>
                <w:b/>
              </w:rPr>
              <w:t>2</w:t>
            </w:r>
          </w:p>
        </w:tc>
        <w:tc>
          <w:tcPr>
            <w:tcW w:w="1701" w:type="dxa"/>
            <w:vMerge/>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 xml:space="preserve">Воспитывать безбоязненное отношение к воде; учить самостоятельно, без помощи </w:t>
            </w:r>
            <w:r w:rsidRPr="00462582">
              <w:rPr>
                <w:sz w:val="22"/>
                <w:szCs w:val="22"/>
              </w:rPr>
              <w:lastRenderedPageBreak/>
              <w:t>взрослого, передвигаться по дну бассейна. Учить бросать мяч из-за головы двумя руками.</w:t>
            </w:r>
          </w:p>
        </w:tc>
        <w:tc>
          <w:tcPr>
            <w:tcW w:w="1022" w:type="dxa"/>
            <w:shd w:val="clear" w:color="auto" w:fill="auto"/>
            <w:vAlign w:val="center"/>
          </w:tcPr>
          <w:p w:rsidR="00462582" w:rsidRPr="00462582" w:rsidRDefault="00462582" w:rsidP="00A62293">
            <w:pPr>
              <w:jc w:val="center"/>
              <w:rPr>
                <w:sz w:val="22"/>
                <w:szCs w:val="22"/>
              </w:rPr>
            </w:pPr>
            <w:r w:rsidRPr="00462582">
              <w:rPr>
                <w:sz w:val="22"/>
                <w:szCs w:val="22"/>
              </w:rPr>
              <w:lastRenderedPageBreak/>
              <w:t>1</w:t>
            </w:r>
          </w:p>
        </w:tc>
        <w:tc>
          <w:tcPr>
            <w:tcW w:w="3066" w:type="dxa"/>
            <w:shd w:val="clear" w:color="auto" w:fill="auto"/>
          </w:tcPr>
          <w:p w:rsidR="00462582" w:rsidRPr="00441D31" w:rsidRDefault="00462582" w:rsidP="00FA2A8E">
            <w:pPr>
              <w:jc w:val="center"/>
              <w:rPr>
                <w:sz w:val="22"/>
                <w:szCs w:val="22"/>
              </w:rPr>
            </w:pPr>
            <w:r w:rsidRPr="00441D31">
              <w:rPr>
                <w:sz w:val="22"/>
                <w:szCs w:val="22"/>
              </w:rPr>
              <w:t xml:space="preserve">«Водяные жуки», «Матросская шапка», «Принеси игрушку», </w:t>
            </w:r>
            <w:r w:rsidRPr="00441D31">
              <w:rPr>
                <w:sz w:val="22"/>
                <w:szCs w:val="22"/>
              </w:rPr>
              <w:lastRenderedPageBreak/>
              <w:t>«Фонтан», «Наша Таня» (А.Барто), «Веселые брызги»</w:t>
            </w:r>
          </w:p>
        </w:tc>
      </w:tr>
      <w:tr w:rsidR="00462582" w:rsidRPr="00462582" w:rsidTr="009C1D56">
        <w:tc>
          <w:tcPr>
            <w:tcW w:w="568" w:type="dxa"/>
            <w:vAlign w:val="center"/>
          </w:tcPr>
          <w:p w:rsidR="00462582" w:rsidRPr="009C1D56" w:rsidRDefault="00462582" w:rsidP="00A62293">
            <w:pPr>
              <w:jc w:val="center"/>
              <w:rPr>
                <w:b/>
              </w:rPr>
            </w:pPr>
            <w:r w:rsidRPr="009C1D56">
              <w:rPr>
                <w:b/>
              </w:rPr>
              <w:lastRenderedPageBreak/>
              <w:t>3</w:t>
            </w:r>
          </w:p>
        </w:tc>
        <w:tc>
          <w:tcPr>
            <w:tcW w:w="1701" w:type="dxa"/>
            <w:vMerge/>
            <w:vAlign w:val="center"/>
          </w:tcPr>
          <w:p w:rsidR="00462582" w:rsidRPr="009C1D56" w:rsidRDefault="00462582" w:rsidP="00A62293">
            <w:pPr>
              <w:jc w:val="center"/>
              <w:rPr>
                <w:bCs/>
              </w:rPr>
            </w:pPr>
          </w:p>
        </w:tc>
        <w:tc>
          <w:tcPr>
            <w:tcW w:w="3685" w:type="dxa"/>
          </w:tcPr>
          <w:p w:rsidR="00462582" w:rsidRPr="00462582" w:rsidRDefault="00462582" w:rsidP="009C1D56">
            <w:pPr>
              <w:jc w:val="both"/>
              <w:rPr>
                <w:sz w:val="22"/>
                <w:szCs w:val="22"/>
              </w:rPr>
            </w:pPr>
            <w:r w:rsidRPr="00462582">
              <w:rPr>
                <w:sz w:val="22"/>
                <w:szCs w:val="22"/>
              </w:rPr>
              <w:t>Продолжать учить самостоятельно</w:t>
            </w:r>
            <w:r w:rsidR="009C1D56">
              <w:rPr>
                <w:sz w:val="22"/>
                <w:szCs w:val="22"/>
              </w:rPr>
              <w:t xml:space="preserve"> передвигаться по дну бассейна</w:t>
            </w:r>
            <w:r w:rsidRPr="00462582">
              <w:rPr>
                <w:sz w:val="22"/>
                <w:szCs w:val="22"/>
              </w:rPr>
              <w:t>; воспитывать безбоязненное отношение к воде; развивать координацию движений, развивать словарный запас детей</w:t>
            </w:r>
          </w:p>
        </w:tc>
        <w:tc>
          <w:tcPr>
            <w:tcW w:w="1022"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66" w:type="dxa"/>
            <w:shd w:val="clear" w:color="auto" w:fill="auto"/>
          </w:tcPr>
          <w:p w:rsidR="00462582" w:rsidRPr="00441D31" w:rsidRDefault="00462582" w:rsidP="00FA2A8E">
            <w:pPr>
              <w:jc w:val="center"/>
              <w:rPr>
                <w:sz w:val="22"/>
                <w:szCs w:val="22"/>
              </w:rPr>
            </w:pPr>
            <w:r w:rsidRPr="00441D31">
              <w:rPr>
                <w:sz w:val="22"/>
                <w:szCs w:val="22"/>
              </w:rPr>
              <w:t>«Маленькие и большие ноги», «Утка и утята», «Фонтан», «Матросская шапка», «Наша Таня»</w:t>
            </w:r>
          </w:p>
        </w:tc>
      </w:tr>
      <w:tr w:rsidR="00462582" w:rsidRPr="00462582" w:rsidTr="009C1D56">
        <w:tc>
          <w:tcPr>
            <w:tcW w:w="568" w:type="dxa"/>
            <w:vAlign w:val="center"/>
          </w:tcPr>
          <w:p w:rsidR="00462582" w:rsidRPr="009C1D56" w:rsidRDefault="00462582" w:rsidP="00A62293">
            <w:pPr>
              <w:jc w:val="center"/>
              <w:rPr>
                <w:b/>
              </w:rPr>
            </w:pPr>
            <w:r w:rsidRPr="009C1D56">
              <w:rPr>
                <w:b/>
              </w:rPr>
              <w:t>4</w:t>
            </w:r>
          </w:p>
        </w:tc>
        <w:tc>
          <w:tcPr>
            <w:tcW w:w="1701" w:type="dxa"/>
            <w:vMerge/>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Учить детей делать вдох и задерживать дыхание; продолжать учить самостоятельно передвигаться по дну бассейна в различных положениях, учить работать ногами, как при плавании кролем.</w:t>
            </w:r>
          </w:p>
        </w:tc>
        <w:tc>
          <w:tcPr>
            <w:tcW w:w="1022" w:type="dxa"/>
            <w:shd w:val="clear" w:color="auto" w:fill="auto"/>
            <w:vAlign w:val="center"/>
          </w:tcPr>
          <w:p w:rsidR="00462582" w:rsidRPr="00462582" w:rsidRDefault="00462582" w:rsidP="00A62293">
            <w:pPr>
              <w:jc w:val="center"/>
              <w:rPr>
                <w:sz w:val="22"/>
                <w:szCs w:val="22"/>
              </w:rPr>
            </w:pPr>
            <w:r w:rsidRPr="00462582">
              <w:rPr>
                <w:sz w:val="22"/>
                <w:szCs w:val="22"/>
              </w:rPr>
              <w:t>1</w:t>
            </w:r>
          </w:p>
        </w:tc>
        <w:tc>
          <w:tcPr>
            <w:tcW w:w="3066" w:type="dxa"/>
            <w:shd w:val="clear" w:color="auto" w:fill="auto"/>
          </w:tcPr>
          <w:p w:rsidR="00462582" w:rsidRPr="00441D31" w:rsidRDefault="00462582" w:rsidP="00FA2A8E">
            <w:pPr>
              <w:jc w:val="center"/>
              <w:rPr>
                <w:sz w:val="22"/>
                <w:szCs w:val="22"/>
              </w:rPr>
            </w:pPr>
            <w:r w:rsidRPr="00441D31">
              <w:rPr>
                <w:sz w:val="22"/>
                <w:szCs w:val="22"/>
              </w:rPr>
              <w:t>«Водяные жуки», «Фонтан», «Принеси игрушку», «Надуй шарик», «Матросская шапка», «Наша Таня»</w:t>
            </w:r>
          </w:p>
        </w:tc>
      </w:tr>
      <w:tr w:rsidR="00462582" w:rsidRPr="00462582" w:rsidTr="009C1D56">
        <w:tc>
          <w:tcPr>
            <w:tcW w:w="568" w:type="dxa"/>
            <w:vAlign w:val="center"/>
          </w:tcPr>
          <w:p w:rsidR="00462582" w:rsidRPr="009C1D56" w:rsidRDefault="00462582" w:rsidP="00A62293">
            <w:pPr>
              <w:jc w:val="center"/>
              <w:rPr>
                <w:b/>
              </w:rPr>
            </w:pPr>
            <w:r w:rsidRPr="009C1D56">
              <w:rPr>
                <w:b/>
              </w:rPr>
              <w:t>5</w:t>
            </w:r>
          </w:p>
        </w:tc>
        <w:tc>
          <w:tcPr>
            <w:tcW w:w="1701" w:type="dxa"/>
            <w:vMerge w:val="restart"/>
            <w:vAlign w:val="center"/>
          </w:tcPr>
          <w:p w:rsidR="00462582" w:rsidRPr="009C1D56" w:rsidRDefault="00462582" w:rsidP="00A62293">
            <w:pPr>
              <w:jc w:val="center"/>
              <w:rPr>
                <w:bCs/>
              </w:rPr>
            </w:pPr>
            <w:r w:rsidRPr="009C1D56">
              <w:rPr>
                <w:bCs/>
              </w:rPr>
              <w:t>«Путешествие к  осеннему озеру»</w:t>
            </w:r>
          </w:p>
        </w:tc>
        <w:tc>
          <w:tcPr>
            <w:tcW w:w="3685" w:type="dxa"/>
          </w:tcPr>
          <w:p w:rsidR="00462582" w:rsidRPr="00462582" w:rsidRDefault="00462582" w:rsidP="00A62293">
            <w:pPr>
              <w:jc w:val="both"/>
              <w:rPr>
                <w:sz w:val="22"/>
                <w:szCs w:val="22"/>
              </w:rPr>
            </w:pPr>
            <w:r w:rsidRPr="00462582">
              <w:rPr>
                <w:sz w:val="22"/>
                <w:szCs w:val="22"/>
              </w:rPr>
              <w:t>Учить детей выполнять движения в соответствии с текстом, продолжать учить делать выдох в воду, погружаться под воду с головой, ориентироваться в пространстве, учить принимать безопорное положение, развивать координацию</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1</w:t>
            </w: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«Наши уточки с утра…», «Смелые ребята», «Пузыри, кто больше», «Стрела, звездочка», «Мельница», «Фонтан», «Найди такую же фигуру»</w:t>
            </w:r>
          </w:p>
        </w:tc>
      </w:tr>
      <w:tr w:rsidR="00462582" w:rsidRPr="00462582" w:rsidTr="009C1D56">
        <w:tc>
          <w:tcPr>
            <w:tcW w:w="568" w:type="dxa"/>
            <w:vAlign w:val="center"/>
          </w:tcPr>
          <w:p w:rsidR="00462582" w:rsidRPr="009C1D56" w:rsidRDefault="00462582" w:rsidP="00A62293">
            <w:pPr>
              <w:jc w:val="center"/>
              <w:rPr>
                <w:b/>
              </w:rPr>
            </w:pPr>
            <w:r w:rsidRPr="009C1D56">
              <w:rPr>
                <w:b/>
              </w:rPr>
              <w:t>6</w:t>
            </w:r>
          </w:p>
        </w:tc>
        <w:tc>
          <w:tcPr>
            <w:tcW w:w="1701" w:type="dxa"/>
            <w:vMerge/>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Продолжать учить детей работать руками и ногами, как при плавании кролем из положения стоя, продолжать учить погружаться в воду с головой и делать выдох в воду, создавать условия для овладения детьми умением принимать безопорное положение</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1</w:t>
            </w: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«Медуза», «Акула», «Старинный пароход», «Фонтан», «Звезда», «Моторная лодка на пристани», «Капитаны»</w:t>
            </w:r>
          </w:p>
        </w:tc>
      </w:tr>
      <w:tr w:rsidR="00462582" w:rsidRPr="00462582" w:rsidTr="009C1D56">
        <w:tc>
          <w:tcPr>
            <w:tcW w:w="568" w:type="dxa"/>
            <w:vAlign w:val="center"/>
          </w:tcPr>
          <w:p w:rsidR="00462582" w:rsidRPr="009C1D56" w:rsidRDefault="00462582" w:rsidP="00A62293">
            <w:pPr>
              <w:jc w:val="center"/>
              <w:rPr>
                <w:b/>
              </w:rPr>
            </w:pPr>
            <w:r w:rsidRPr="009C1D56">
              <w:rPr>
                <w:b/>
              </w:rPr>
              <w:t>7- 8</w:t>
            </w:r>
          </w:p>
        </w:tc>
        <w:tc>
          <w:tcPr>
            <w:tcW w:w="1701" w:type="dxa"/>
            <w:vMerge/>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Продолжать учить погружаться под воду с головой, делать продолжительный выдох в воду, работать руками и ногами, как при плавании кролем, закреплять умение считать до пяти и знание цветов</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2</w:t>
            </w:r>
          </w:p>
          <w:p w:rsidR="00462582" w:rsidRPr="005E741B" w:rsidRDefault="00462582" w:rsidP="00A62293">
            <w:pPr>
              <w:jc w:val="center"/>
              <w:rPr>
                <w:sz w:val="22"/>
                <w:szCs w:val="22"/>
              </w:rPr>
            </w:pP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«Плывет, плывет кораблик», «Щука», «Торпеды», «Моторные лодки», «Капитаны»</w:t>
            </w:r>
          </w:p>
        </w:tc>
      </w:tr>
      <w:tr w:rsidR="00462582" w:rsidRPr="00462582" w:rsidTr="009C1D56">
        <w:tc>
          <w:tcPr>
            <w:tcW w:w="568" w:type="dxa"/>
            <w:shd w:val="clear" w:color="auto" w:fill="auto"/>
            <w:vAlign w:val="center"/>
          </w:tcPr>
          <w:p w:rsidR="00462582" w:rsidRPr="009C1D56" w:rsidRDefault="00462582" w:rsidP="00A62293">
            <w:pPr>
              <w:jc w:val="center"/>
              <w:rPr>
                <w:b/>
              </w:rPr>
            </w:pPr>
            <w:r w:rsidRPr="009C1D56">
              <w:rPr>
                <w:b/>
              </w:rPr>
              <w:t>9-10</w:t>
            </w:r>
          </w:p>
          <w:p w:rsidR="00462582" w:rsidRPr="009C1D56" w:rsidRDefault="00462582" w:rsidP="00A62293">
            <w:pPr>
              <w:jc w:val="center"/>
              <w:rPr>
                <w:b/>
              </w:rPr>
            </w:pPr>
          </w:p>
        </w:tc>
        <w:tc>
          <w:tcPr>
            <w:tcW w:w="1701" w:type="dxa"/>
            <w:vMerge w:val="restart"/>
            <w:shd w:val="clear" w:color="auto" w:fill="auto"/>
            <w:vAlign w:val="center"/>
          </w:tcPr>
          <w:p w:rsidR="00462582" w:rsidRPr="009C1D56" w:rsidRDefault="00462582" w:rsidP="00A62293">
            <w:pPr>
              <w:jc w:val="center"/>
              <w:rPr>
                <w:bCs/>
              </w:rPr>
            </w:pPr>
            <w:r w:rsidRPr="009C1D56">
              <w:rPr>
                <w:bCs/>
              </w:rPr>
              <w:t>«Водяной зоопарк»</w:t>
            </w:r>
          </w:p>
        </w:tc>
        <w:tc>
          <w:tcPr>
            <w:tcW w:w="3685" w:type="dxa"/>
          </w:tcPr>
          <w:p w:rsidR="00462582" w:rsidRPr="00462582" w:rsidRDefault="00462582" w:rsidP="00A62293">
            <w:pPr>
              <w:jc w:val="both"/>
              <w:rPr>
                <w:sz w:val="22"/>
                <w:szCs w:val="22"/>
              </w:rPr>
            </w:pPr>
            <w:r w:rsidRPr="00462582">
              <w:rPr>
                <w:sz w:val="22"/>
                <w:szCs w:val="22"/>
              </w:rPr>
              <w:t>Продолжать учить делать выдох в воду, упражнять работать ногами с помощью неподвижной и подвижной опор, учить спрыгивать с бортика, продолжать учить ложиться на воду</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2</w:t>
            </w: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«Прыгни вниз», «Моторные лодки на пристани», «Стрелы и звезды», «Веселые пузыри», «Торпеды», свободное плавание, индивидуальная работа</w:t>
            </w:r>
          </w:p>
        </w:tc>
      </w:tr>
      <w:tr w:rsidR="00462582" w:rsidRPr="00462582" w:rsidTr="009C1D56">
        <w:tc>
          <w:tcPr>
            <w:tcW w:w="568" w:type="dxa"/>
            <w:shd w:val="clear" w:color="auto" w:fill="auto"/>
            <w:vAlign w:val="center"/>
          </w:tcPr>
          <w:p w:rsidR="00462582" w:rsidRPr="009C1D56" w:rsidRDefault="00462582" w:rsidP="00A62293">
            <w:pPr>
              <w:jc w:val="center"/>
              <w:rPr>
                <w:b/>
              </w:rPr>
            </w:pPr>
            <w:r w:rsidRPr="009C1D56">
              <w:rPr>
                <w:b/>
              </w:rPr>
              <w:t>11-12</w:t>
            </w:r>
          </w:p>
        </w:tc>
        <w:tc>
          <w:tcPr>
            <w:tcW w:w="1701" w:type="dxa"/>
            <w:vMerge/>
            <w:shd w:val="clear" w:color="auto" w:fill="auto"/>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Продолжать учить работать руками, как при плавании кролем, учить  детей отталкиваться ногами от дна, продолжать учить делать плавный продолжительный выдох в воду</w:t>
            </w:r>
          </w:p>
        </w:tc>
        <w:tc>
          <w:tcPr>
            <w:tcW w:w="1022" w:type="dxa"/>
            <w:shd w:val="clear" w:color="auto" w:fill="auto"/>
            <w:vAlign w:val="center"/>
          </w:tcPr>
          <w:p w:rsidR="00462582" w:rsidRPr="005E741B" w:rsidRDefault="00462582" w:rsidP="00462582">
            <w:pPr>
              <w:jc w:val="center"/>
              <w:rPr>
                <w:sz w:val="22"/>
                <w:szCs w:val="22"/>
              </w:rPr>
            </w:pPr>
            <w:r w:rsidRPr="005E741B">
              <w:rPr>
                <w:sz w:val="22"/>
                <w:szCs w:val="22"/>
              </w:rPr>
              <w:t>2</w:t>
            </w:r>
          </w:p>
          <w:p w:rsidR="00462582" w:rsidRPr="005E741B" w:rsidRDefault="00462582" w:rsidP="00A62293">
            <w:pPr>
              <w:jc w:val="center"/>
              <w:rPr>
                <w:sz w:val="22"/>
                <w:szCs w:val="22"/>
              </w:rPr>
            </w:pP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«Кто выше прыгнет», «Мельница», «Резвый шарик», «Бегом за мячом», «Волны на море»</w:t>
            </w:r>
          </w:p>
        </w:tc>
      </w:tr>
      <w:tr w:rsidR="00462582" w:rsidRPr="00462582" w:rsidTr="009C1D56">
        <w:tc>
          <w:tcPr>
            <w:tcW w:w="568" w:type="dxa"/>
            <w:shd w:val="clear" w:color="auto" w:fill="auto"/>
            <w:vAlign w:val="center"/>
          </w:tcPr>
          <w:p w:rsidR="00462582" w:rsidRPr="009C1D56" w:rsidRDefault="00462582" w:rsidP="00A62293">
            <w:pPr>
              <w:jc w:val="center"/>
              <w:rPr>
                <w:b/>
              </w:rPr>
            </w:pPr>
            <w:r w:rsidRPr="009C1D56">
              <w:rPr>
                <w:b/>
              </w:rPr>
              <w:t>13-15</w:t>
            </w:r>
          </w:p>
        </w:tc>
        <w:tc>
          <w:tcPr>
            <w:tcW w:w="1701" w:type="dxa"/>
            <w:shd w:val="clear" w:color="auto" w:fill="auto"/>
            <w:vAlign w:val="center"/>
          </w:tcPr>
          <w:p w:rsidR="00462582" w:rsidRPr="009C1D56" w:rsidRDefault="00462582" w:rsidP="00A62293">
            <w:pPr>
              <w:jc w:val="center"/>
              <w:rPr>
                <w:bCs/>
              </w:rPr>
            </w:pPr>
            <w:r w:rsidRPr="009C1D56">
              <w:rPr>
                <w:bCs/>
              </w:rPr>
              <w:t>Подготовка и проведение спортивного развлечения «Веселые страты»</w:t>
            </w:r>
          </w:p>
        </w:tc>
        <w:tc>
          <w:tcPr>
            <w:tcW w:w="3685" w:type="dxa"/>
          </w:tcPr>
          <w:p w:rsidR="00462582" w:rsidRPr="00462582" w:rsidRDefault="00462582" w:rsidP="00A62293">
            <w:pPr>
              <w:jc w:val="both"/>
              <w:rPr>
                <w:sz w:val="22"/>
                <w:szCs w:val="22"/>
              </w:rPr>
            </w:pPr>
            <w:r w:rsidRPr="00462582">
              <w:rPr>
                <w:sz w:val="22"/>
                <w:szCs w:val="22"/>
              </w:rPr>
              <w:t>Учить делать спад из положения сидя на бортике, работать ногами кролем с подвижной опорой (на груди), ложиться на спину с поддержкой, продолжать учить делать выдох в воду, продолжать учить принимать безопорное положение в воде, работать руками и ногами способом кроль.</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3</w:t>
            </w:r>
          </w:p>
        </w:tc>
        <w:tc>
          <w:tcPr>
            <w:tcW w:w="3066" w:type="dxa"/>
            <w:shd w:val="clear" w:color="auto" w:fill="auto"/>
          </w:tcPr>
          <w:p w:rsidR="00462582" w:rsidRPr="00441D31" w:rsidRDefault="00462582" w:rsidP="00FA2A8E">
            <w:pPr>
              <w:tabs>
                <w:tab w:val="left" w:pos="900"/>
                <w:tab w:val="left" w:pos="1080"/>
              </w:tabs>
              <w:jc w:val="both"/>
              <w:rPr>
                <w:sz w:val="22"/>
                <w:szCs w:val="22"/>
              </w:rPr>
            </w:pPr>
            <w:r w:rsidRPr="00441D31">
              <w:rPr>
                <w:sz w:val="22"/>
                <w:szCs w:val="22"/>
              </w:rPr>
              <w:t>«Плыви игрушка», «Торпеды», «Упади», «Ляг на спину», «Веселые пузыри», «Буксир», «Карусели»,  «Звезда», «Стрела», «Поплавок»,  «Сядь на дно», «Перетяжки парами», свободное плавание, индивидуальная работа</w:t>
            </w:r>
          </w:p>
        </w:tc>
      </w:tr>
      <w:tr w:rsidR="00462582" w:rsidRPr="00462582" w:rsidTr="009C1D56">
        <w:tc>
          <w:tcPr>
            <w:tcW w:w="568" w:type="dxa"/>
            <w:shd w:val="clear" w:color="auto" w:fill="auto"/>
            <w:vAlign w:val="center"/>
          </w:tcPr>
          <w:p w:rsidR="00462582" w:rsidRPr="009C1D56" w:rsidRDefault="00462582" w:rsidP="00A62293">
            <w:pPr>
              <w:jc w:val="center"/>
              <w:rPr>
                <w:b/>
              </w:rPr>
            </w:pPr>
            <w:r w:rsidRPr="009C1D56">
              <w:rPr>
                <w:b/>
              </w:rPr>
              <w:lastRenderedPageBreak/>
              <w:t>16</w:t>
            </w:r>
          </w:p>
        </w:tc>
        <w:tc>
          <w:tcPr>
            <w:tcW w:w="1701" w:type="dxa"/>
            <w:shd w:val="clear" w:color="auto" w:fill="auto"/>
            <w:vAlign w:val="center"/>
          </w:tcPr>
          <w:p w:rsidR="00462582" w:rsidRPr="009C1D56" w:rsidRDefault="00462582" w:rsidP="00A62293">
            <w:pPr>
              <w:jc w:val="center"/>
              <w:rPr>
                <w:bCs/>
              </w:rPr>
            </w:pPr>
            <w:r w:rsidRPr="009C1D56">
              <w:rPr>
                <w:bCs/>
              </w:rPr>
              <w:t>Диагностика по результатам наблюдения</w:t>
            </w:r>
          </w:p>
        </w:tc>
        <w:tc>
          <w:tcPr>
            <w:tcW w:w="3685" w:type="dxa"/>
          </w:tcPr>
          <w:p w:rsidR="00462582" w:rsidRPr="00462582" w:rsidRDefault="00462582" w:rsidP="00A62293">
            <w:pPr>
              <w:jc w:val="both"/>
              <w:rPr>
                <w:sz w:val="22"/>
                <w:szCs w:val="22"/>
              </w:rPr>
            </w:pPr>
            <w:r w:rsidRPr="00462582">
              <w:rPr>
                <w:sz w:val="22"/>
                <w:szCs w:val="22"/>
              </w:rPr>
              <w:t>Выявить уровень освоения двигательными навыками: скользить на груди и спине с подвижной опорой, лежать на воде с задержкой дыхания, спрыгивать в воду из положения, сидя на бортике, работать руками и ногами, как при  плавании  кролем,  принимать безопорное положение на воде, передвигаться по дну в различных положениях</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1</w:t>
            </w:r>
          </w:p>
          <w:p w:rsidR="00462582" w:rsidRPr="005E741B" w:rsidRDefault="00462582" w:rsidP="00A62293">
            <w:pPr>
              <w:jc w:val="center"/>
              <w:rPr>
                <w:sz w:val="22"/>
                <w:szCs w:val="22"/>
              </w:rPr>
            </w:pPr>
          </w:p>
        </w:tc>
        <w:tc>
          <w:tcPr>
            <w:tcW w:w="3066" w:type="dxa"/>
            <w:shd w:val="clear" w:color="auto" w:fill="auto"/>
          </w:tcPr>
          <w:p w:rsidR="00462582" w:rsidRPr="00441D31" w:rsidRDefault="00462582" w:rsidP="00FA2A8E">
            <w:pPr>
              <w:tabs>
                <w:tab w:val="left" w:pos="900"/>
                <w:tab w:val="left" w:pos="1080"/>
              </w:tabs>
              <w:jc w:val="both"/>
              <w:rPr>
                <w:sz w:val="22"/>
                <w:szCs w:val="22"/>
              </w:rPr>
            </w:pPr>
            <w:r w:rsidRPr="00441D31">
              <w:rPr>
                <w:sz w:val="22"/>
                <w:szCs w:val="22"/>
              </w:rPr>
              <w:t>Игры и игровые упражнения по выбору педагога и желанию детей</w:t>
            </w:r>
          </w:p>
        </w:tc>
      </w:tr>
      <w:tr w:rsidR="00462582" w:rsidRPr="00462582" w:rsidTr="009C1D56">
        <w:tc>
          <w:tcPr>
            <w:tcW w:w="568" w:type="dxa"/>
            <w:vAlign w:val="center"/>
          </w:tcPr>
          <w:p w:rsidR="00462582" w:rsidRPr="009C1D56" w:rsidRDefault="00462582" w:rsidP="00A62293">
            <w:pPr>
              <w:jc w:val="center"/>
              <w:rPr>
                <w:b/>
              </w:rPr>
            </w:pPr>
            <w:r w:rsidRPr="009C1D56">
              <w:rPr>
                <w:b/>
              </w:rPr>
              <w:t>17</w:t>
            </w:r>
          </w:p>
        </w:tc>
        <w:tc>
          <w:tcPr>
            <w:tcW w:w="1701" w:type="dxa"/>
            <w:vMerge w:val="restart"/>
            <w:shd w:val="clear" w:color="auto" w:fill="auto"/>
            <w:vAlign w:val="center"/>
          </w:tcPr>
          <w:p w:rsidR="00462582" w:rsidRPr="009C1D56" w:rsidRDefault="00462582" w:rsidP="00A62293">
            <w:pPr>
              <w:jc w:val="center"/>
              <w:rPr>
                <w:bCs/>
              </w:rPr>
            </w:pPr>
            <w:r w:rsidRPr="009C1D56">
              <w:rPr>
                <w:bCs/>
              </w:rPr>
              <w:t>«Как на реченьке – реке»</w:t>
            </w:r>
          </w:p>
          <w:p w:rsidR="00462582" w:rsidRPr="009C1D56" w:rsidRDefault="00462582" w:rsidP="00A62293">
            <w:pPr>
              <w:jc w:val="center"/>
              <w:rPr>
                <w:bCs/>
              </w:rPr>
            </w:pPr>
            <w:r w:rsidRPr="009C1D56">
              <w:rPr>
                <w:bCs/>
              </w:rPr>
              <w:t xml:space="preserve"> (игра фантазия)</w:t>
            </w:r>
          </w:p>
        </w:tc>
        <w:tc>
          <w:tcPr>
            <w:tcW w:w="3685" w:type="dxa"/>
          </w:tcPr>
          <w:p w:rsidR="009C1D56" w:rsidRDefault="00462582" w:rsidP="00A62293">
            <w:pPr>
              <w:jc w:val="both"/>
              <w:rPr>
                <w:sz w:val="22"/>
                <w:szCs w:val="22"/>
              </w:rPr>
            </w:pPr>
            <w:r w:rsidRPr="00462582">
              <w:rPr>
                <w:sz w:val="22"/>
                <w:szCs w:val="22"/>
              </w:rPr>
              <w:t>Продолжать учить делать длительный выдох в воду, принимать безопорное положение на груди с подвижной опорой, погружаться под воду с открытыми глазами, закреплять умение работать ногами, как при плавании кролем (с подвижной опорой), закреплять навыки счета до 5</w:t>
            </w:r>
            <w:r w:rsidR="003E6465">
              <w:rPr>
                <w:sz w:val="22"/>
                <w:szCs w:val="22"/>
              </w:rPr>
              <w:t>.</w:t>
            </w:r>
          </w:p>
          <w:p w:rsidR="003E6465" w:rsidRPr="00462582" w:rsidRDefault="003E6465" w:rsidP="00A62293">
            <w:pPr>
              <w:jc w:val="both"/>
              <w:rPr>
                <w:sz w:val="22"/>
                <w:szCs w:val="22"/>
              </w:rPr>
            </w:pP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1</w:t>
            </w:r>
          </w:p>
        </w:tc>
        <w:tc>
          <w:tcPr>
            <w:tcW w:w="3066" w:type="dxa"/>
            <w:shd w:val="clear" w:color="auto" w:fill="auto"/>
          </w:tcPr>
          <w:p w:rsidR="00462582" w:rsidRPr="00441D31" w:rsidRDefault="00462582" w:rsidP="00FA2A8E">
            <w:pPr>
              <w:jc w:val="center"/>
              <w:rPr>
                <w:sz w:val="22"/>
                <w:szCs w:val="22"/>
              </w:rPr>
            </w:pPr>
            <w:r w:rsidRPr="00441D31">
              <w:rPr>
                <w:sz w:val="22"/>
                <w:szCs w:val="22"/>
              </w:rPr>
              <w:t>«Прыгни в воду», «Фонтан», «Я плыву», «Веселые пузыри», «Баю-бай», «Друг за другом», «Веселые пузыри», «Водолазы», свободное плавание, индивидуальная работа</w:t>
            </w:r>
          </w:p>
        </w:tc>
      </w:tr>
      <w:tr w:rsidR="00462582" w:rsidRPr="00462582" w:rsidTr="009C1D56">
        <w:tc>
          <w:tcPr>
            <w:tcW w:w="568" w:type="dxa"/>
            <w:vAlign w:val="center"/>
          </w:tcPr>
          <w:p w:rsidR="00462582" w:rsidRPr="009C1D56" w:rsidRDefault="00462582" w:rsidP="00A62293">
            <w:pPr>
              <w:jc w:val="center"/>
              <w:rPr>
                <w:b/>
              </w:rPr>
            </w:pPr>
            <w:r w:rsidRPr="009C1D56">
              <w:rPr>
                <w:b/>
              </w:rPr>
              <w:t>18-19</w:t>
            </w:r>
          </w:p>
        </w:tc>
        <w:tc>
          <w:tcPr>
            <w:tcW w:w="1701" w:type="dxa"/>
            <w:vMerge/>
            <w:shd w:val="clear" w:color="auto" w:fill="auto"/>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Учить детей всплывать на воде, задерживать дыхание, продолжать учить движениям ног, как при плавании кролем, преодолевать сопротивление воды</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2</w:t>
            </w: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«Поплавок», «Футбол в воде», «Веселые ребята», «Погружение», «Всплывание»</w:t>
            </w:r>
          </w:p>
          <w:p w:rsidR="00462582" w:rsidRPr="00441D31" w:rsidRDefault="00462582" w:rsidP="00FA2A8E">
            <w:pPr>
              <w:jc w:val="center"/>
              <w:rPr>
                <w:sz w:val="22"/>
                <w:szCs w:val="22"/>
              </w:rPr>
            </w:pPr>
            <w:r w:rsidRPr="00441D31">
              <w:rPr>
                <w:sz w:val="22"/>
                <w:szCs w:val="22"/>
              </w:rPr>
              <w:t>Контрольное упражнение: «Поплавок»</w:t>
            </w:r>
          </w:p>
          <w:p w:rsidR="00462582" w:rsidRPr="00441D31" w:rsidRDefault="00462582" w:rsidP="00FA2A8E">
            <w:pPr>
              <w:jc w:val="center"/>
              <w:rPr>
                <w:sz w:val="22"/>
                <w:szCs w:val="22"/>
              </w:rPr>
            </w:pPr>
            <w:r w:rsidRPr="00441D31">
              <w:rPr>
                <w:sz w:val="22"/>
                <w:szCs w:val="22"/>
              </w:rPr>
              <w:t>Свободное плавание, индивидуальная работа</w:t>
            </w:r>
          </w:p>
        </w:tc>
      </w:tr>
      <w:tr w:rsidR="00462582" w:rsidRPr="00462582" w:rsidTr="009C1D56">
        <w:tc>
          <w:tcPr>
            <w:tcW w:w="568" w:type="dxa"/>
            <w:vAlign w:val="center"/>
          </w:tcPr>
          <w:p w:rsidR="00462582" w:rsidRPr="009C1D56" w:rsidRDefault="00462582" w:rsidP="00A62293">
            <w:pPr>
              <w:jc w:val="center"/>
              <w:rPr>
                <w:b/>
              </w:rPr>
            </w:pPr>
            <w:r w:rsidRPr="009C1D56">
              <w:rPr>
                <w:b/>
              </w:rPr>
              <w:t>20-21</w:t>
            </w:r>
          </w:p>
        </w:tc>
        <w:tc>
          <w:tcPr>
            <w:tcW w:w="1701" w:type="dxa"/>
            <w:vMerge w:val="restart"/>
            <w:shd w:val="clear" w:color="auto" w:fill="auto"/>
            <w:vAlign w:val="center"/>
          </w:tcPr>
          <w:p w:rsidR="00462582" w:rsidRPr="009C1D56" w:rsidRDefault="00462582" w:rsidP="00A62293">
            <w:pPr>
              <w:jc w:val="center"/>
              <w:rPr>
                <w:bCs/>
              </w:rPr>
            </w:pPr>
            <w:r w:rsidRPr="009C1D56">
              <w:rPr>
                <w:bCs/>
              </w:rPr>
              <w:t>«Морской десант»</w:t>
            </w:r>
          </w:p>
        </w:tc>
        <w:tc>
          <w:tcPr>
            <w:tcW w:w="3685" w:type="dxa"/>
            <w:vAlign w:val="center"/>
          </w:tcPr>
          <w:p w:rsidR="00462582" w:rsidRPr="00462582" w:rsidRDefault="00462582" w:rsidP="00A62293">
            <w:pPr>
              <w:jc w:val="both"/>
              <w:rPr>
                <w:sz w:val="22"/>
                <w:szCs w:val="22"/>
              </w:rPr>
            </w:pPr>
            <w:r w:rsidRPr="00462582">
              <w:rPr>
                <w:sz w:val="22"/>
                <w:szCs w:val="22"/>
              </w:rPr>
              <w:t>Учить детей сохранять статическое состояние тела на воде, продолжать учить детей отталкиваться ногами от дна, погружаться в воду с головой закрепить движениям ног, как при плавании кролем</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2</w:t>
            </w: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«Мяч», «Погружение», «Звездочка»,  «Большие и маленькие ноги», «Фонтан», свободное плавание, индивидуальная работа</w:t>
            </w:r>
          </w:p>
        </w:tc>
      </w:tr>
      <w:tr w:rsidR="00462582" w:rsidRPr="00462582" w:rsidTr="009C1D56">
        <w:tc>
          <w:tcPr>
            <w:tcW w:w="568" w:type="dxa"/>
            <w:vAlign w:val="center"/>
          </w:tcPr>
          <w:p w:rsidR="00462582" w:rsidRPr="009C1D56" w:rsidRDefault="00462582" w:rsidP="00A62293">
            <w:pPr>
              <w:jc w:val="center"/>
              <w:rPr>
                <w:b/>
              </w:rPr>
            </w:pPr>
            <w:r w:rsidRPr="009C1D56">
              <w:rPr>
                <w:b/>
              </w:rPr>
              <w:t>22-23</w:t>
            </w:r>
          </w:p>
        </w:tc>
        <w:tc>
          <w:tcPr>
            <w:tcW w:w="1701" w:type="dxa"/>
            <w:vMerge/>
            <w:shd w:val="clear" w:color="auto" w:fill="auto"/>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Упражнять в скольжении на груди, учить делать выдох в воду, отрабатывать навык движения ногами как при плавании кролем, преодолевать сопротивление воды, погружения в воду с головой и задержки дыхания</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2</w:t>
            </w:r>
          </w:p>
        </w:tc>
        <w:tc>
          <w:tcPr>
            <w:tcW w:w="3066" w:type="dxa"/>
            <w:shd w:val="clear" w:color="auto" w:fill="auto"/>
            <w:vAlign w:val="center"/>
          </w:tcPr>
          <w:p w:rsidR="00462582" w:rsidRPr="00441D31" w:rsidRDefault="00462582" w:rsidP="00FA2A8E">
            <w:pPr>
              <w:jc w:val="center"/>
              <w:rPr>
                <w:sz w:val="22"/>
                <w:szCs w:val="22"/>
              </w:rPr>
            </w:pPr>
            <w:r w:rsidRPr="00441D31">
              <w:rPr>
                <w:sz w:val="22"/>
                <w:szCs w:val="22"/>
              </w:rPr>
              <w:t>«Задержка дыхания», «Мяч», «Звездочка», Поплавок», «Бегом за мячом», «Караси и щука», «Рыбак и рыбка», «Стрела»</w:t>
            </w:r>
          </w:p>
          <w:p w:rsidR="00462582" w:rsidRPr="00441D31" w:rsidRDefault="00462582" w:rsidP="00FA2A8E">
            <w:pPr>
              <w:jc w:val="center"/>
              <w:rPr>
                <w:sz w:val="22"/>
                <w:szCs w:val="22"/>
              </w:rPr>
            </w:pPr>
            <w:r w:rsidRPr="00441D31">
              <w:rPr>
                <w:sz w:val="22"/>
                <w:szCs w:val="22"/>
              </w:rPr>
              <w:t>Контр</w:t>
            </w:r>
            <w:r w:rsidR="009C1D56">
              <w:rPr>
                <w:sz w:val="22"/>
                <w:szCs w:val="22"/>
              </w:rPr>
              <w:t>.</w:t>
            </w:r>
            <w:r w:rsidRPr="00441D31">
              <w:rPr>
                <w:sz w:val="22"/>
                <w:szCs w:val="22"/>
              </w:rPr>
              <w:t xml:space="preserve"> упражнение «Стрела»</w:t>
            </w:r>
          </w:p>
          <w:p w:rsidR="00462582" w:rsidRPr="00441D31" w:rsidRDefault="00462582" w:rsidP="00FA2A8E">
            <w:pPr>
              <w:jc w:val="center"/>
              <w:rPr>
                <w:sz w:val="22"/>
                <w:szCs w:val="22"/>
              </w:rPr>
            </w:pPr>
            <w:r w:rsidRPr="00441D31">
              <w:rPr>
                <w:sz w:val="22"/>
                <w:szCs w:val="22"/>
              </w:rPr>
              <w:t>Свободное плавание, индивидуальная работа</w:t>
            </w:r>
          </w:p>
        </w:tc>
      </w:tr>
      <w:tr w:rsidR="00462582" w:rsidRPr="00462582" w:rsidTr="009C1D56">
        <w:tc>
          <w:tcPr>
            <w:tcW w:w="568" w:type="dxa"/>
            <w:vAlign w:val="center"/>
          </w:tcPr>
          <w:p w:rsidR="00462582" w:rsidRPr="009C1D56" w:rsidRDefault="00462582" w:rsidP="00A62293">
            <w:pPr>
              <w:jc w:val="center"/>
              <w:rPr>
                <w:b/>
              </w:rPr>
            </w:pPr>
            <w:r w:rsidRPr="009C1D56">
              <w:rPr>
                <w:b/>
              </w:rPr>
              <w:t>24-25</w:t>
            </w:r>
          </w:p>
        </w:tc>
        <w:tc>
          <w:tcPr>
            <w:tcW w:w="1701" w:type="dxa"/>
            <w:vMerge/>
            <w:shd w:val="clear" w:color="auto" w:fill="auto"/>
            <w:vAlign w:val="center"/>
          </w:tcPr>
          <w:p w:rsidR="00462582" w:rsidRPr="009C1D56" w:rsidRDefault="00462582" w:rsidP="00A62293">
            <w:pPr>
              <w:jc w:val="center"/>
              <w:rPr>
                <w:bCs/>
              </w:rPr>
            </w:pPr>
          </w:p>
        </w:tc>
        <w:tc>
          <w:tcPr>
            <w:tcW w:w="3685" w:type="dxa"/>
          </w:tcPr>
          <w:p w:rsidR="00462582" w:rsidRPr="00462582" w:rsidRDefault="00462582" w:rsidP="00A62293">
            <w:pPr>
              <w:jc w:val="both"/>
              <w:rPr>
                <w:sz w:val="22"/>
                <w:szCs w:val="22"/>
              </w:rPr>
            </w:pPr>
            <w:r w:rsidRPr="00462582">
              <w:rPr>
                <w:sz w:val="22"/>
                <w:szCs w:val="22"/>
              </w:rPr>
              <w:t>Учить скользить на спине, продолжать учить опускать лицо в воду с открытыми глазами, отрабатывать выдох в воду, преодолевать сопротивления воды, закреплять движения ногами как при кроле, лежа на спине, передвижение по бассейну, лежа на спине с передвижной опорой</w:t>
            </w:r>
          </w:p>
        </w:tc>
        <w:tc>
          <w:tcPr>
            <w:tcW w:w="1022" w:type="dxa"/>
            <w:shd w:val="clear" w:color="auto" w:fill="auto"/>
            <w:vAlign w:val="center"/>
          </w:tcPr>
          <w:p w:rsidR="00462582" w:rsidRPr="005E741B" w:rsidRDefault="00462582" w:rsidP="00A62293">
            <w:pPr>
              <w:jc w:val="center"/>
              <w:rPr>
                <w:sz w:val="22"/>
                <w:szCs w:val="22"/>
              </w:rPr>
            </w:pPr>
            <w:r w:rsidRPr="005E741B">
              <w:rPr>
                <w:sz w:val="22"/>
                <w:szCs w:val="22"/>
              </w:rPr>
              <w:t>2</w:t>
            </w:r>
          </w:p>
        </w:tc>
        <w:tc>
          <w:tcPr>
            <w:tcW w:w="3066" w:type="dxa"/>
            <w:shd w:val="clear" w:color="auto" w:fill="auto"/>
          </w:tcPr>
          <w:p w:rsidR="00462582" w:rsidRPr="00441D31" w:rsidRDefault="00462582" w:rsidP="00FA2A8E">
            <w:pPr>
              <w:jc w:val="center"/>
              <w:rPr>
                <w:sz w:val="22"/>
                <w:szCs w:val="22"/>
              </w:rPr>
            </w:pPr>
            <w:r w:rsidRPr="00441D31">
              <w:rPr>
                <w:sz w:val="22"/>
                <w:szCs w:val="22"/>
              </w:rPr>
              <w:t>«Переправа», «Байдарки», «Хоровод», «Рыбак и рыбки», «Звездочка», «Мяч», «Стрела»</w:t>
            </w:r>
          </w:p>
          <w:p w:rsidR="00462582" w:rsidRPr="00441D31" w:rsidRDefault="00462582" w:rsidP="00FA2A8E">
            <w:pPr>
              <w:jc w:val="center"/>
              <w:rPr>
                <w:sz w:val="22"/>
                <w:szCs w:val="22"/>
              </w:rPr>
            </w:pPr>
            <w:r w:rsidRPr="00441D31">
              <w:rPr>
                <w:sz w:val="22"/>
                <w:szCs w:val="22"/>
              </w:rPr>
              <w:t>Контрольное упражнение – скольжение на спине</w:t>
            </w:r>
          </w:p>
          <w:p w:rsidR="00462582" w:rsidRPr="00441D31" w:rsidRDefault="00462582" w:rsidP="00FA2A8E">
            <w:pPr>
              <w:tabs>
                <w:tab w:val="left" w:pos="900"/>
                <w:tab w:val="left" w:pos="1080"/>
              </w:tabs>
              <w:jc w:val="both"/>
              <w:rPr>
                <w:sz w:val="22"/>
                <w:szCs w:val="22"/>
              </w:rPr>
            </w:pPr>
            <w:r w:rsidRPr="00441D31">
              <w:rPr>
                <w:sz w:val="22"/>
                <w:szCs w:val="22"/>
              </w:rPr>
              <w:t>Свободное плавание и индивидуальная работа</w:t>
            </w:r>
          </w:p>
        </w:tc>
      </w:tr>
      <w:tr w:rsidR="0000346D" w:rsidRPr="00462582" w:rsidTr="009C1D56">
        <w:tc>
          <w:tcPr>
            <w:tcW w:w="568" w:type="dxa"/>
            <w:vAlign w:val="center"/>
          </w:tcPr>
          <w:p w:rsidR="0000346D" w:rsidRPr="009C1D56" w:rsidRDefault="0000346D" w:rsidP="00A62293">
            <w:pPr>
              <w:jc w:val="center"/>
              <w:rPr>
                <w:b/>
              </w:rPr>
            </w:pPr>
            <w:r w:rsidRPr="009C1D56">
              <w:rPr>
                <w:b/>
              </w:rPr>
              <w:t>26</w:t>
            </w:r>
          </w:p>
        </w:tc>
        <w:tc>
          <w:tcPr>
            <w:tcW w:w="1701" w:type="dxa"/>
            <w:shd w:val="clear" w:color="auto" w:fill="auto"/>
            <w:vAlign w:val="center"/>
          </w:tcPr>
          <w:p w:rsidR="0000346D" w:rsidRPr="009C1D56" w:rsidRDefault="0000346D" w:rsidP="00A62293">
            <w:pPr>
              <w:jc w:val="center"/>
            </w:pPr>
            <w:r w:rsidRPr="009C1D56">
              <w:t>Контрольное занятие за 1 этап обучения</w:t>
            </w:r>
          </w:p>
        </w:tc>
        <w:tc>
          <w:tcPr>
            <w:tcW w:w="3685" w:type="dxa"/>
            <w:vAlign w:val="center"/>
          </w:tcPr>
          <w:p w:rsidR="0000346D" w:rsidRPr="00462582" w:rsidRDefault="0000346D" w:rsidP="00A62293">
            <w:pPr>
              <w:jc w:val="both"/>
              <w:rPr>
                <w:sz w:val="22"/>
                <w:szCs w:val="22"/>
              </w:rPr>
            </w:pPr>
            <w:r w:rsidRPr="00462582">
              <w:rPr>
                <w:sz w:val="22"/>
                <w:szCs w:val="22"/>
              </w:rPr>
              <w:t xml:space="preserve">Выявить уровень освоения двигательными навыками на воде: скольжение на груди, задержка дыхания и выдох в воду, всплывание, удержание тела на воде в положение лежа на груди и </w:t>
            </w:r>
            <w:r w:rsidRPr="00462582">
              <w:rPr>
                <w:sz w:val="22"/>
                <w:szCs w:val="22"/>
              </w:rPr>
              <w:lastRenderedPageBreak/>
              <w:t>спине</w:t>
            </w:r>
          </w:p>
        </w:tc>
        <w:tc>
          <w:tcPr>
            <w:tcW w:w="1022" w:type="dxa"/>
            <w:shd w:val="clear" w:color="auto" w:fill="auto"/>
            <w:vAlign w:val="center"/>
          </w:tcPr>
          <w:p w:rsidR="0000346D" w:rsidRPr="005E741B" w:rsidRDefault="0000346D" w:rsidP="00A62293">
            <w:pPr>
              <w:jc w:val="center"/>
              <w:rPr>
                <w:sz w:val="22"/>
                <w:szCs w:val="22"/>
              </w:rPr>
            </w:pPr>
            <w:r w:rsidRPr="005E741B">
              <w:rPr>
                <w:sz w:val="22"/>
                <w:szCs w:val="22"/>
              </w:rPr>
              <w:lastRenderedPageBreak/>
              <w:t>1</w:t>
            </w:r>
          </w:p>
          <w:p w:rsidR="0000346D" w:rsidRPr="005E741B" w:rsidRDefault="0000346D" w:rsidP="00A62293">
            <w:pPr>
              <w:jc w:val="center"/>
              <w:rPr>
                <w:sz w:val="22"/>
                <w:szCs w:val="22"/>
              </w:rPr>
            </w:pPr>
          </w:p>
        </w:tc>
        <w:tc>
          <w:tcPr>
            <w:tcW w:w="3066" w:type="dxa"/>
            <w:shd w:val="clear" w:color="auto" w:fill="auto"/>
          </w:tcPr>
          <w:p w:rsidR="0000346D" w:rsidRPr="00441D31" w:rsidRDefault="0000346D" w:rsidP="00FA2A8E">
            <w:pPr>
              <w:tabs>
                <w:tab w:val="left" w:pos="900"/>
                <w:tab w:val="left" w:pos="1080"/>
              </w:tabs>
              <w:jc w:val="both"/>
              <w:rPr>
                <w:sz w:val="22"/>
                <w:szCs w:val="22"/>
              </w:rPr>
            </w:pPr>
            <w:r w:rsidRPr="00441D31">
              <w:rPr>
                <w:sz w:val="22"/>
                <w:szCs w:val="22"/>
              </w:rPr>
              <w:t>«Поплавок», «Звездочка», «Мяч», «Стрела», «Байдарки», «Переправа», «Пролезь в круг», «Покажи пятки», «Невод»</w:t>
            </w:r>
          </w:p>
        </w:tc>
      </w:tr>
      <w:tr w:rsidR="0000346D" w:rsidRPr="00462582" w:rsidTr="009C1D56">
        <w:tc>
          <w:tcPr>
            <w:tcW w:w="568" w:type="dxa"/>
            <w:vAlign w:val="center"/>
          </w:tcPr>
          <w:p w:rsidR="0000346D" w:rsidRPr="009C1D56" w:rsidRDefault="0000346D" w:rsidP="00A62293">
            <w:pPr>
              <w:jc w:val="center"/>
              <w:rPr>
                <w:b/>
              </w:rPr>
            </w:pPr>
            <w:r w:rsidRPr="009C1D56">
              <w:rPr>
                <w:b/>
              </w:rPr>
              <w:lastRenderedPageBreak/>
              <w:t>27-29</w:t>
            </w:r>
          </w:p>
        </w:tc>
        <w:tc>
          <w:tcPr>
            <w:tcW w:w="1701" w:type="dxa"/>
            <w:shd w:val="clear" w:color="auto" w:fill="auto"/>
            <w:vAlign w:val="center"/>
          </w:tcPr>
          <w:p w:rsidR="0000346D" w:rsidRPr="009C1D56" w:rsidRDefault="0000346D" w:rsidP="00A62293">
            <w:pPr>
              <w:jc w:val="center"/>
              <w:rPr>
                <w:bCs/>
              </w:rPr>
            </w:pPr>
            <w:r w:rsidRPr="009C1D56">
              <w:rPr>
                <w:bCs/>
              </w:rPr>
              <w:t xml:space="preserve">Подготовка и проведение к спортивному развлечению </w:t>
            </w:r>
          </w:p>
        </w:tc>
        <w:tc>
          <w:tcPr>
            <w:tcW w:w="3685" w:type="dxa"/>
          </w:tcPr>
          <w:p w:rsidR="0000346D" w:rsidRDefault="0000346D" w:rsidP="00A62293">
            <w:pPr>
              <w:jc w:val="both"/>
              <w:rPr>
                <w:sz w:val="22"/>
                <w:szCs w:val="22"/>
              </w:rPr>
            </w:pPr>
            <w:r w:rsidRPr="00462582">
              <w:rPr>
                <w:sz w:val="22"/>
                <w:szCs w:val="22"/>
              </w:rPr>
              <w:t>Упражнять в скольжении на груди и спине, опускать лицо в воду с открытыми глазами, отрабатывать выдох в воду, преодолевать сопротивления воды, закреплять движения ногами как при кроле, лежа на спине, передвижение по бассейну, лежа на груди с передвижной опорой</w:t>
            </w:r>
          </w:p>
          <w:p w:rsidR="003E6465" w:rsidRPr="00462582" w:rsidRDefault="003E6465" w:rsidP="00A62293">
            <w:pPr>
              <w:jc w:val="both"/>
              <w:rPr>
                <w:sz w:val="22"/>
                <w:szCs w:val="22"/>
              </w:rPr>
            </w:pPr>
          </w:p>
        </w:tc>
        <w:tc>
          <w:tcPr>
            <w:tcW w:w="1022" w:type="dxa"/>
            <w:shd w:val="clear" w:color="auto" w:fill="auto"/>
            <w:vAlign w:val="center"/>
          </w:tcPr>
          <w:p w:rsidR="0000346D" w:rsidRPr="005E741B" w:rsidRDefault="0000346D" w:rsidP="0000346D">
            <w:pPr>
              <w:jc w:val="center"/>
              <w:rPr>
                <w:sz w:val="22"/>
                <w:szCs w:val="22"/>
              </w:rPr>
            </w:pPr>
            <w:r w:rsidRPr="005E741B">
              <w:rPr>
                <w:sz w:val="22"/>
                <w:szCs w:val="22"/>
              </w:rPr>
              <w:t>3</w:t>
            </w:r>
          </w:p>
          <w:p w:rsidR="0000346D" w:rsidRPr="005E741B" w:rsidRDefault="0000346D" w:rsidP="00A62293">
            <w:pPr>
              <w:jc w:val="center"/>
              <w:rPr>
                <w:sz w:val="22"/>
                <w:szCs w:val="22"/>
              </w:rPr>
            </w:pPr>
          </w:p>
        </w:tc>
        <w:tc>
          <w:tcPr>
            <w:tcW w:w="3066" w:type="dxa"/>
            <w:shd w:val="clear" w:color="auto" w:fill="auto"/>
          </w:tcPr>
          <w:p w:rsidR="0000346D" w:rsidRPr="00441D31" w:rsidRDefault="0000346D" w:rsidP="00FA2A8E">
            <w:pPr>
              <w:tabs>
                <w:tab w:val="left" w:pos="900"/>
                <w:tab w:val="left" w:pos="1080"/>
              </w:tabs>
              <w:jc w:val="both"/>
              <w:rPr>
                <w:sz w:val="22"/>
                <w:szCs w:val="22"/>
              </w:rPr>
            </w:pPr>
            <w:r w:rsidRPr="00441D31">
              <w:rPr>
                <w:sz w:val="22"/>
                <w:szCs w:val="22"/>
              </w:rPr>
              <w:t>«Поплавок», «Звездочка», «Мяч», «Стрела», «Байдарки», «Переправа», «Пролезь в круг», «Покажи пятки», «Невод», «Водолазы», «Рыбак и рыбаки»</w:t>
            </w:r>
          </w:p>
        </w:tc>
      </w:tr>
      <w:tr w:rsidR="0000346D" w:rsidRPr="00462582" w:rsidTr="009C1D56">
        <w:tc>
          <w:tcPr>
            <w:tcW w:w="568" w:type="dxa"/>
            <w:vAlign w:val="center"/>
          </w:tcPr>
          <w:p w:rsidR="0000346D" w:rsidRPr="009C1D56" w:rsidRDefault="0000346D" w:rsidP="00A62293">
            <w:pPr>
              <w:jc w:val="center"/>
              <w:rPr>
                <w:b/>
              </w:rPr>
            </w:pPr>
            <w:r w:rsidRPr="009C1D56">
              <w:rPr>
                <w:b/>
              </w:rPr>
              <w:t>30</w:t>
            </w:r>
          </w:p>
        </w:tc>
        <w:tc>
          <w:tcPr>
            <w:tcW w:w="1701" w:type="dxa"/>
            <w:shd w:val="clear" w:color="auto" w:fill="auto"/>
            <w:vAlign w:val="center"/>
          </w:tcPr>
          <w:p w:rsidR="0000346D" w:rsidRPr="009C1D56" w:rsidRDefault="0000346D" w:rsidP="00A62293">
            <w:pPr>
              <w:jc w:val="center"/>
              <w:rPr>
                <w:bCs/>
              </w:rPr>
            </w:pPr>
            <w:r w:rsidRPr="009C1D56">
              <w:rPr>
                <w:bCs/>
              </w:rPr>
              <w:t>«Подводное царство»</w:t>
            </w:r>
          </w:p>
        </w:tc>
        <w:tc>
          <w:tcPr>
            <w:tcW w:w="3685" w:type="dxa"/>
          </w:tcPr>
          <w:p w:rsidR="009C1D56" w:rsidRDefault="0000346D" w:rsidP="00A62293">
            <w:pPr>
              <w:jc w:val="both"/>
              <w:rPr>
                <w:sz w:val="22"/>
                <w:szCs w:val="22"/>
              </w:rPr>
            </w:pPr>
            <w:r w:rsidRPr="00462582">
              <w:rPr>
                <w:sz w:val="22"/>
                <w:szCs w:val="22"/>
              </w:rPr>
              <w:t>Продолжать учить работать руками и ногами, как при плавании кролем, упражнять  детей отталкиваться ногами от дна, продолжать учить делать плавный продолжительный выдох в воду, принимать безопорное положение на воде, переворачиваться с груди на спину с поддержкой и без нее</w:t>
            </w:r>
          </w:p>
          <w:p w:rsidR="003E6465" w:rsidRPr="00462582" w:rsidRDefault="003E6465" w:rsidP="00A62293">
            <w:pPr>
              <w:jc w:val="both"/>
              <w:rPr>
                <w:sz w:val="22"/>
                <w:szCs w:val="22"/>
              </w:rPr>
            </w:pPr>
          </w:p>
        </w:tc>
        <w:tc>
          <w:tcPr>
            <w:tcW w:w="1022" w:type="dxa"/>
            <w:shd w:val="clear" w:color="auto" w:fill="auto"/>
            <w:vAlign w:val="center"/>
          </w:tcPr>
          <w:p w:rsidR="0000346D" w:rsidRPr="005E741B" w:rsidRDefault="0000346D" w:rsidP="00A62293">
            <w:pPr>
              <w:jc w:val="center"/>
              <w:rPr>
                <w:sz w:val="22"/>
                <w:szCs w:val="22"/>
              </w:rPr>
            </w:pPr>
            <w:r w:rsidRPr="005E741B">
              <w:rPr>
                <w:sz w:val="22"/>
                <w:szCs w:val="22"/>
              </w:rPr>
              <w:t>1</w:t>
            </w:r>
          </w:p>
        </w:tc>
        <w:tc>
          <w:tcPr>
            <w:tcW w:w="3066" w:type="dxa"/>
            <w:shd w:val="clear" w:color="auto" w:fill="auto"/>
          </w:tcPr>
          <w:p w:rsidR="0000346D" w:rsidRPr="00441D31" w:rsidRDefault="0000346D" w:rsidP="00FA2A8E">
            <w:pPr>
              <w:jc w:val="center"/>
              <w:rPr>
                <w:sz w:val="22"/>
                <w:szCs w:val="22"/>
              </w:rPr>
            </w:pPr>
            <w:r w:rsidRPr="00441D31">
              <w:rPr>
                <w:sz w:val="22"/>
                <w:szCs w:val="22"/>
              </w:rPr>
              <w:t>«Кто выше прыгнет», «Дельфин», «Резвый шарик», «Бегом за мячом», «Волны на море»</w:t>
            </w:r>
          </w:p>
          <w:p w:rsidR="0000346D" w:rsidRPr="00441D31" w:rsidRDefault="0000346D" w:rsidP="00FA2A8E">
            <w:pPr>
              <w:tabs>
                <w:tab w:val="left" w:pos="900"/>
                <w:tab w:val="left" w:pos="1080"/>
              </w:tabs>
              <w:jc w:val="both"/>
              <w:rPr>
                <w:sz w:val="22"/>
                <w:szCs w:val="22"/>
              </w:rPr>
            </w:pPr>
            <w:r w:rsidRPr="00441D31">
              <w:rPr>
                <w:sz w:val="22"/>
                <w:szCs w:val="22"/>
              </w:rPr>
              <w:t>Свободное плавание, индивидуальная работа</w:t>
            </w:r>
          </w:p>
        </w:tc>
      </w:tr>
      <w:tr w:rsidR="0000346D" w:rsidRPr="00462582" w:rsidTr="009C1D56">
        <w:tc>
          <w:tcPr>
            <w:tcW w:w="568" w:type="dxa"/>
            <w:vAlign w:val="center"/>
          </w:tcPr>
          <w:p w:rsidR="0000346D" w:rsidRPr="009C1D56" w:rsidRDefault="0000346D" w:rsidP="00A62293">
            <w:pPr>
              <w:jc w:val="center"/>
              <w:rPr>
                <w:b/>
              </w:rPr>
            </w:pPr>
            <w:r w:rsidRPr="009C1D56">
              <w:rPr>
                <w:b/>
              </w:rPr>
              <w:t>31-33</w:t>
            </w:r>
          </w:p>
        </w:tc>
        <w:tc>
          <w:tcPr>
            <w:tcW w:w="1701" w:type="dxa"/>
            <w:shd w:val="clear" w:color="auto" w:fill="auto"/>
            <w:vAlign w:val="center"/>
          </w:tcPr>
          <w:p w:rsidR="0000346D" w:rsidRPr="009C1D56" w:rsidRDefault="0000346D" w:rsidP="00A62293">
            <w:pPr>
              <w:jc w:val="center"/>
              <w:rPr>
                <w:bCs/>
              </w:rPr>
            </w:pPr>
            <w:r w:rsidRPr="009C1D56">
              <w:rPr>
                <w:bCs/>
              </w:rPr>
              <w:t>«Айболит спешит на помощь»</w:t>
            </w:r>
          </w:p>
        </w:tc>
        <w:tc>
          <w:tcPr>
            <w:tcW w:w="3685" w:type="dxa"/>
          </w:tcPr>
          <w:p w:rsidR="0000346D" w:rsidRPr="00462582" w:rsidRDefault="0000346D" w:rsidP="00A62293">
            <w:pPr>
              <w:jc w:val="both"/>
              <w:rPr>
                <w:sz w:val="22"/>
                <w:szCs w:val="22"/>
              </w:rPr>
            </w:pPr>
            <w:r w:rsidRPr="00462582">
              <w:rPr>
                <w:sz w:val="22"/>
                <w:szCs w:val="22"/>
              </w:rPr>
              <w:t>Закрепление пройденного материала, индивидуальная работа с детьми</w:t>
            </w:r>
          </w:p>
        </w:tc>
        <w:tc>
          <w:tcPr>
            <w:tcW w:w="1022" w:type="dxa"/>
            <w:shd w:val="clear" w:color="auto" w:fill="auto"/>
            <w:vAlign w:val="center"/>
          </w:tcPr>
          <w:p w:rsidR="0000346D" w:rsidRPr="005E741B" w:rsidRDefault="0000346D" w:rsidP="00A62293">
            <w:pPr>
              <w:jc w:val="center"/>
              <w:rPr>
                <w:sz w:val="22"/>
                <w:szCs w:val="22"/>
              </w:rPr>
            </w:pPr>
            <w:r w:rsidRPr="005E741B">
              <w:rPr>
                <w:sz w:val="22"/>
                <w:szCs w:val="22"/>
              </w:rPr>
              <w:t>3</w:t>
            </w:r>
          </w:p>
        </w:tc>
        <w:tc>
          <w:tcPr>
            <w:tcW w:w="3066" w:type="dxa"/>
            <w:shd w:val="clear" w:color="auto" w:fill="auto"/>
          </w:tcPr>
          <w:p w:rsidR="0000346D" w:rsidRPr="00441D31" w:rsidRDefault="0000346D" w:rsidP="00FA2A8E">
            <w:pPr>
              <w:tabs>
                <w:tab w:val="left" w:pos="900"/>
                <w:tab w:val="left" w:pos="1080"/>
              </w:tabs>
              <w:jc w:val="both"/>
              <w:rPr>
                <w:sz w:val="22"/>
                <w:szCs w:val="22"/>
              </w:rPr>
            </w:pPr>
            <w:r w:rsidRPr="00441D31">
              <w:rPr>
                <w:sz w:val="22"/>
                <w:szCs w:val="22"/>
              </w:rPr>
              <w:t>Игры и игровые упражнения по выбору педагога и желанию детей</w:t>
            </w:r>
          </w:p>
        </w:tc>
      </w:tr>
      <w:tr w:rsidR="0000346D" w:rsidRPr="00462582" w:rsidTr="009C1D56">
        <w:tc>
          <w:tcPr>
            <w:tcW w:w="568" w:type="dxa"/>
            <w:vAlign w:val="center"/>
          </w:tcPr>
          <w:p w:rsidR="0000346D" w:rsidRPr="009C1D56" w:rsidRDefault="0000346D" w:rsidP="00A62293">
            <w:pPr>
              <w:jc w:val="center"/>
              <w:rPr>
                <w:b/>
              </w:rPr>
            </w:pPr>
            <w:r w:rsidRPr="009C1D56">
              <w:rPr>
                <w:b/>
              </w:rPr>
              <w:t>34</w:t>
            </w:r>
          </w:p>
        </w:tc>
        <w:tc>
          <w:tcPr>
            <w:tcW w:w="1701" w:type="dxa"/>
            <w:shd w:val="clear" w:color="auto" w:fill="auto"/>
            <w:vAlign w:val="center"/>
          </w:tcPr>
          <w:p w:rsidR="0000346D" w:rsidRPr="009C1D56" w:rsidRDefault="0000346D" w:rsidP="00A62293">
            <w:pPr>
              <w:jc w:val="center"/>
              <w:rPr>
                <w:bCs/>
              </w:rPr>
            </w:pPr>
            <w:r w:rsidRPr="009C1D56">
              <w:rPr>
                <w:bCs/>
              </w:rPr>
              <w:t>Диагностика по результатам наблюдения</w:t>
            </w:r>
          </w:p>
        </w:tc>
        <w:tc>
          <w:tcPr>
            <w:tcW w:w="3685" w:type="dxa"/>
          </w:tcPr>
          <w:p w:rsidR="007F5D80" w:rsidRPr="00462582" w:rsidRDefault="0000346D" w:rsidP="00A62293">
            <w:pPr>
              <w:jc w:val="both"/>
              <w:rPr>
                <w:sz w:val="22"/>
                <w:szCs w:val="22"/>
              </w:rPr>
            </w:pPr>
            <w:r w:rsidRPr="00462582">
              <w:rPr>
                <w:sz w:val="22"/>
                <w:szCs w:val="22"/>
              </w:rPr>
              <w:t>Выявить уровень освоения двигательными навыками: скользить на груди и спине с подвижной опорой, лежать на воде на спине и на груди с задержкой дыхания, спрыгивать в воду из положения, сидя на бортике, работать руками и ногами, как при  плавании  кролем,  принимать безопорное положение на воде, всплывать</w:t>
            </w:r>
          </w:p>
        </w:tc>
        <w:tc>
          <w:tcPr>
            <w:tcW w:w="1022" w:type="dxa"/>
            <w:shd w:val="clear" w:color="auto" w:fill="auto"/>
            <w:vAlign w:val="center"/>
          </w:tcPr>
          <w:p w:rsidR="0000346D" w:rsidRPr="005E741B" w:rsidRDefault="0000346D" w:rsidP="00A62293">
            <w:pPr>
              <w:jc w:val="center"/>
              <w:rPr>
                <w:sz w:val="22"/>
                <w:szCs w:val="22"/>
              </w:rPr>
            </w:pPr>
            <w:r w:rsidRPr="005E741B">
              <w:rPr>
                <w:sz w:val="22"/>
                <w:szCs w:val="22"/>
              </w:rPr>
              <w:t>3</w:t>
            </w:r>
          </w:p>
        </w:tc>
        <w:tc>
          <w:tcPr>
            <w:tcW w:w="3066" w:type="dxa"/>
            <w:shd w:val="clear" w:color="auto" w:fill="auto"/>
          </w:tcPr>
          <w:p w:rsidR="0000346D" w:rsidRPr="00441D31" w:rsidRDefault="0000346D" w:rsidP="005E741B">
            <w:pPr>
              <w:tabs>
                <w:tab w:val="left" w:pos="900"/>
                <w:tab w:val="left" w:pos="1080"/>
              </w:tabs>
              <w:rPr>
                <w:sz w:val="22"/>
                <w:szCs w:val="22"/>
              </w:rPr>
            </w:pPr>
            <w:r w:rsidRPr="00441D31">
              <w:rPr>
                <w:sz w:val="22"/>
                <w:szCs w:val="22"/>
              </w:rPr>
              <w:t>Игры и игровые упражнения по выбору педагога и желанию детей</w:t>
            </w:r>
          </w:p>
        </w:tc>
      </w:tr>
    </w:tbl>
    <w:p w:rsidR="00A62293" w:rsidRDefault="00A62293" w:rsidP="00A62293">
      <w:pPr>
        <w:tabs>
          <w:tab w:val="num" w:pos="0"/>
          <w:tab w:val="left" w:pos="900"/>
          <w:tab w:val="left" w:pos="1080"/>
        </w:tabs>
        <w:jc w:val="center"/>
        <w:rPr>
          <w:b/>
          <w:sz w:val="28"/>
          <w:szCs w:val="28"/>
        </w:rPr>
      </w:pPr>
    </w:p>
    <w:p w:rsidR="00A62293" w:rsidRDefault="00A62293" w:rsidP="00A62293">
      <w:pPr>
        <w:jc w:val="center"/>
        <w:rPr>
          <w:b/>
        </w:rPr>
      </w:pPr>
      <w:r w:rsidRPr="00635102">
        <w:rPr>
          <w:b/>
        </w:rPr>
        <w:t>Учебн</w:t>
      </w:r>
      <w:r w:rsidR="00D767A9">
        <w:rPr>
          <w:b/>
        </w:rPr>
        <w:t xml:space="preserve">о-тематический </w:t>
      </w:r>
      <w:r w:rsidRPr="00635102">
        <w:rPr>
          <w:b/>
        </w:rPr>
        <w:t xml:space="preserve">план по освоению программы для детей </w:t>
      </w:r>
      <w:r>
        <w:rPr>
          <w:b/>
        </w:rPr>
        <w:t xml:space="preserve">6-7 </w:t>
      </w:r>
      <w:r w:rsidRPr="00635102">
        <w:rPr>
          <w:b/>
        </w:rPr>
        <w:t>лет</w:t>
      </w:r>
    </w:p>
    <w:p w:rsidR="00A62293" w:rsidRDefault="00A62293" w:rsidP="00A62293">
      <w:pPr>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701"/>
        <w:gridCol w:w="3685"/>
        <w:gridCol w:w="1134"/>
        <w:gridCol w:w="2977"/>
      </w:tblGrid>
      <w:tr w:rsidR="00A62293" w:rsidRPr="00EA3A44" w:rsidTr="009C1D56">
        <w:trPr>
          <w:cantSplit/>
          <w:trHeight w:val="336"/>
        </w:trPr>
        <w:tc>
          <w:tcPr>
            <w:tcW w:w="2269" w:type="dxa"/>
            <w:gridSpan w:val="2"/>
            <w:vAlign w:val="center"/>
          </w:tcPr>
          <w:p w:rsidR="00A62293" w:rsidRPr="009C1D56" w:rsidRDefault="00A62293" w:rsidP="00A62293">
            <w:pPr>
              <w:jc w:val="center"/>
              <w:rPr>
                <w:b/>
              </w:rPr>
            </w:pPr>
            <w:r w:rsidRPr="009C1D56">
              <w:rPr>
                <w:b/>
              </w:rPr>
              <w:t>Возрастная группа</w:t>
            </w:r>
          </w:p>
        </w:tc>
        <w:tc>
          <w:tcPr>
            <w:tcW w:w="7796" w:type="dxa"/>
            <w:gridSpan w:val="3"/>
          </w:tcPr>
          <w:p w:rsidR="00A62293" w:rsidRPr="009C1D56" w:rsidRDefault="00D767A9" w:rsidP="00A62293">
            <w:pPr>
              <w:jc w:val="center"/>
              <w:rPr>
                <w:b/>
              </w:rPr>
            </w:pPr>
            <w:r w:rsidRPr="009C1D56">
              <w:rPr>
                <w:b/>
              </w:rPr>
              <w:t>Подготовительная к школе группа</w:t>
            </w:r>
          </w:p>
        </w:tc>
      </w:tr>
      <w:tr w:rsidR="00D767A9" w:rsidRPr="00EA3A44" w:rsidTr="009C1D56">
        <w:trPr>
          <w:cantSplit/>
          <w:trHeight w:val="590"/>
        </w:trPr>
        <w:tc>
          <w:tcPr>
            <w:tcW w:w="568" w:type="dxa"/>
            <w:vAlign w:val="center"/>
          </w:tcPr>
          <w:p w:rsidR="00D767A9" w:rsidRPr="00462582" w:rsidRDefault="00D767A9" w:rsidP="00790E63">
            <w:pPr>
              <w:jc w:val="center"/>
              <w:rPr>
                <w:b/>
                <w:sz w:val="22"/>
                <w:szCs w:val="22"/>
              </w:rPr>
            </w:pPr>
            <w:r w:rsidRPr="00462582">
              <w:rPr>
                <w:b/>
                <w:sz w:val="22"/>
                <w:szCs w:val="22"/>
              </w:rPr>
              <w:t>№ п/п</w:t>
            </w:r>
          </w:p>
        </w:tc>
        <w:tc>
          <w:tcPr>
            <w:tcW w:w="1701" w:type="dxa"/>
            <w:vAlign w:val="center"/>
          </w:tcPr>
          <w:p w:rsidR="00D767A9" w:rsidRPr="009C1D56" w:rsidRDefault="00D767A9" w:rsidP="00790E63">
            <w:pPr>
              <w:jc w:val="center"/>
              <w:rPr>
                <w:b/>
              </w:rPr>
            </w:pPr>
            <w:r w:rsidRPr="009C1D56">
              <w:rPr>
                <w:b/>
              </w:rPr>
              <w:t>Тема</w:t>
            </w:r>
          </w:p>
        </w:tc>
        <w:tc>
          <w:tcPr>
            <w:tcW w:w="3685" w:type="dxa"/>
          </w:tcPr>
          <w:p w:rsidR="00D767A9" w:rsidRPr="009C1D56" w:rsidRDefault="00D767A9" w:rsidP="00790E63">
            <w:pPr>
              <w:jc w:val="center"/>
              <w:rPr>
                <w:b/>
              </w:rPr>
            </w:pPr>
          </w:p>
          <w:p w:rsidR="00D767A9" w:rsidRPr="009C1D56" w:rsidRDefault="00D767A9" w:rsidP="00790E63">
            <w:pPr>
              <w:jc w:val="center"/>
              <w:rPr>
                <w:b/>
              </w:rPr>
            </w:pPr>
            <w:r w:rsidRPr="009C1D56">
              <w:rPr>
                <w:b/>
              </w:rPr>
              <w:t>Содержание работы</w:t>
            </w:r>
          </w:p>
        </w:tc>
        <w:tc>
          <w:tcPr>
            <w:tcW w:w="1134" w:type="dxa"/>
            <w:vAlign w:val="center"/>
          </w:tcPr>
          <w:p w:rsidR="00D767A9" w:rsidRPr="009C1D56" w:rsidRDefault="00D767A9" w:rsidP="009C1D56">
            <w:pPr>
              <w:jc w:val="center"/>
              <w:rPr>
                <w:b/>
              </w:rPr>
            </w:pPr>
            <w:r w:rsidRPr="009C1D56">
              <w:rPr>
                <w:b/>
              </w:rPr>
              <w:t>Кол</w:t>
            </w:r>
            <w:r w:rsidR="009C1D56" w:rsidRPr="009C1D56">
              <w:rPr>
                <w:b/>
              </w:rPr>
              <w:t>-</w:t>
            </w:r>
            <w:r w:rsidRPr="009C1D56">
              <w:rPr>
                <w:b/>
              </w:rPr>
              <w:t>во занятий</w:t>
            </w:r>
          </w:p>
        </w:tc>
        <w:tc>
          <w:tcPr>
            <w:tcW w:w="2977" w:type="dxa"/>
            <w:vAlign w:val="center"/>
          </w:tcPr>
          <w:p w:rsidR="00D767A9" w:rsidRPr="009C1D56" w:rsidRDefault="00D767A9" w:rsidP="00790E63">
            <w:pPr>
              <w:jc w:val="center"/>
              <w:rPr>
                <w:b/>
              </w:rPr>
            </w:pPr>
            <w:r w:rsidRPr="009C1D56">
              <w:rPr>
                <w:b/>
              </w:rPr>
              <w:t>Игровой материал</w:t>
            </w:r>
          </w:p>
        </w:tc>
      </w:tr>
      <w:tr w:rsidR="00D767A9" w:rsidRPr="00EA3A44" w:rsidTr="009C1D56">
        <w:tc>
          <w:tcPr>
            <w:tcW w:w="568" w:type="dxa"/>
            <w:vAlign w:val="center"/>
          </w:tcPr>
          <w:p w:rsidR="00D767A9" w:rsidRPr="009C1D56" w:rsidRDefault="00D767A9" w:rsidP="00A62293">
            <w:pPr>
              <w:jc w:val="center"/>
              <w:rPr>
                <w:b/>
              </w:rPr>
            </w:pPr>
            <w:r w:rsidRPr="009C1D56">
              <w:rPr>
                <w:b/>
              </w:rPr>
              <w:t>1</w:t>
            </w:r>
          </w:p>
        </w:tc>
        <w:tc>
          <w:tcPr>
            <w:tcW w:w="1701" w:type="dxa"/>
            <w:vMerge w:val="restart"/>
            <w:vAlign w:val="center"/>
          </w:tcPr>
          <w:p w:rsidR="00D767A9" w:rsidRPr="009C1D56" w:rsidRDefault="00D767A9" w:rsidP="00A62293">
            <w:pPr>
              <w:jc w:val="center"/>
              <w:rPr>
                <w:b/>
              </w:rPr>
            </w:pPr>
            <w:r w:rsidRPr="009C1D56">
              <w:rPr>
                <w:bCs/>
              </w:rPr>
              <w:t>«Здравствуй, детский сад!»</w:t>
            </w:r>
          </w:p>
        </w:tc>
        <w:tc>
          <w:tcPr>
            <w:tcW w:w="3685" w:type="dxa"/>
          </w:tcPr>
          <w:p w:rsidR="00D767A9" w:rsidRPr="00D22BFC" w:rsidRDefault="00D767A9" w:rsidP="00D767A9">
            <w:pPr>
              <w:jc w:val="both"/>
              <w:rPr>
                <w:sz w:val="22"/>
                <w:szCs w:val="22"/>
              </w:rPr>
            </w:pPr>
            <w:r w:rsidRPr="00D22BFC">
              <w:rPr>
                <w:sz w:val="22"/>
                <w:szCs w:val="22"/>
              </w:rPr>
              <w:t>Повторить с детьми правила личной гигиены и поведения в бассейне, познакомить со свойствами воды, воспитывать безбоязненное отношение к воде</w:t>
            </w:r>
          </w:p>
        </w:tc>
        <w:tc>
          <w:tcPr>
            <w:tcW w:w="1134" w:type="dxa"/>
            <w:vAlign w:val="center"/>
          </w:tcPr>
          <w:p w:rsidR="00D767A9" w:rsidRPr="00D767A9" w:rsidRDefault="00D767A9" w:rsidP="00A62293">
            <w:pPr>
              <w:jc w:val="center"/>
            </w:pPr>
            <w:r w:rsidRPr="00D767A9">
              <w:t>1</w:t>
            </w:r>
          </w:p>
        </w:tc>
        <w:tc>
          <w:tcPr>
            <w:tcW w:w="2977" w:type="dxa"/>
          </w:tcPr>
          <w:p w:rsidR="00D767A9" w:rsidRPr="00441D31" w:rsidRDefault="00D767A9" w:rsidP="00790E63">
            <w:pPr>
              <w:jc w:val="center"/>
              <w:rPr>
                <w:sz w:val="22"/>
                <w:szCs w:val="22"/>
              </w:rPr>
            </w:pPr>
            <w:r w:rsidRPr="00441D31">
              <w:rPr>
                <w:sz w:val="22"/>
                <w:szCs w:val="22"/>
              </w:rPr>
              <w:t>«Жуки», «Большие и маленькие ноги», «Фонтан»,</w:t>
            </w:r>
          </w:p>
          <w:p w:rsidR="00D767A9" w:rsidRPr="00441D31" w:rsidRDefault="00D767A9" w:rsidP="00790E63">
            <w:pPr>
              <w:jc w:val="center"/>
              <w:rPr>
                <w:sz w:val="22"/>
                <w:szCs w:val="22"/>
              </w:rPr>
            </w:pPr>
            <w:r w:rsidRPr="00441D31">
              <w:rPr>
                <w:sz w:val="22"/>
                <w:szCs w:val="22"/>
              </w:rPr>
              <w:t>«Мост», «Веселые брызги»</w:t>
            </w:r>
          </w:p>
          <w:p w:rsidR="00D767A9" w:rsidRPr="00441D31" w:rsidRDefault="00D767A9" w:rsidP="00790E63">
            <w:pPr>
              <w:jc w:val="center"/>
              <w:rPr>
                <w:sz w:val="22"/>
                <w:szCs w:val="22"/>
              </w:rPr>
            </w:pPr>
            <w:r w:rsidRPr="00441D31">
              <w:rPr>
                <w:sz w:val="22"/>
                <w:szCs w:val="22"/>
              </w:rPr>
              <w:t>Худ.слово: А.Барто «Кораблик»</w:t>
            </w:r>
          </w:p>
        </w:tc>
      </w:tr>
      <w:tr w:rsidR="00D767A9" w:rsidRPr="00EA3A44" w:rsidTr="009C1D56">
        <w:tc>
          <w:tcPr>
            <w:tcW w:w="568" w:type="dxa"/>
            <w:vAlign w:val="center"/>
          </w:tcPr>
          <w:p w:rsidR="00D767A9" w:rsidRPr="009C1D56" w:rsidRDefault="00D767A9" w:rsidP="00A62293">
            <w:pPr>
              <w:jc w:val="center"/>
              <w:rPr>
                <w:b/>
              </w:rPr>
            </w:pPr>
            <w:r w:rsidRPr="009C1D56">
              <w:rPr>
                <w:b/>
              </w:rPr>
              <w:t>2</w:t>
            </w:r>
          </w:p>
        </w:tc>
        <w:tc>
          <w:tcPr>
            <w:tcW w:w="1701" w:type="dxa"/>
            <w:vMerge/>
            <w:vAlign w:val="center"/>
          </w:tcPr>
          <w:p w:rsidR="00D767A9" w:rsidRPr="009C1D56" w:rsidRDefault="00D767A9" w:rsidP="00A62293">
            <w:pPr>
              <w:jc w:val="center"/>
              <w:rPr>
                <w:bCs/>
              </w:rPr>
            </w:pPr>
          </w:p>
        </w:tc>
        <w:tc>
          <w:tcPr>
            <w:tcW w:w="3685" w:type="dxa"/>
          </w:tcPr>
          <w:p w:rsidR="00D767A9" w:rsidRPr="00D22BFC" w:rsidRDefault="00D767A9" w:rsidP="00A62293">
            <w:pPr>
              <w:jc w:val="both"/>
              <w:rPr>
                <w:sz w:val="22"/>
                <w:szCs w:val="22"/>
              </w:rPr>
            </w:pPr>
            <w:r w:rsidRPr="00D22BFC">
              <w:rPr>
                <w:sz w:val="22"/>
                <w:szCs w:val="22"/>
              </w:rPr>
              <w:t>Воспитывать безбоязненное отношение к воде; учить самостоятельно, без помощи взрослого, передвигаться по дну бассейна. Учить бросать мяч из-за головы двумя руками.</w:t>
            </w:r>
          </w:p>
        </w:tc>
        <w:tc>
          <w:tcPr>
            <w:tcW w:w="1134" w:type="dxa"/>
            <w:vAlign w:val="center"/>
          </w:tcPr>
          <w:p w:rsidR="00D767A9" w:rsidRPr="00D767A9" w:rsidRDefault="00D767A9" w:rsidP="00A62293">
            <w:pPr>
              <w:jc w:val="center"/>
            </w:pPr>
            <w:r w:rsidRPr="00D767A9">
              <w:t>1</w:t>
            </w:r>
          </w:p>
        </w:tc>
        <w:tc>
          <w:tcPr>
            <w:tcW w:w="2977" w:type="dxa"/>
          </w:tcPr>
          <w:p w:rsidR="00D767A9" w:rsidRPr="00441D31" w:rsidRDefault="00D767A9" w:rsidP="00790E63">
            <w:pPr>
              <w:jc w:val="center"/>
              <w:rPr>
                <w:sz w:val="22"/>
                <w:szCs w:val="22"/>
              </w:rPr>
            </w:pPr>
            <w:r w:rsidRPr="00441D31">
              <w:rPr>
                <w:sz w:val="22"/>
                <w:szCs w:val="22"/>
              </w:rPr>
              <w:t>«Водяные жуки», «Матросская шапка», «Принеси игрушку», «Фонтан», «Наша Таня» (А.Барто), «Веселые брызги»</w:t>
            </w:r>
          </w:p>
        </w:tc>
      </w:tr>
      <w:tr w:rsidR="00D767A9" w:rsidRPr="00EA3A44" w:rsidTr="009C1D56">
        <w:tc>
          <w:tcPr>
            <w:tcW w:w="568" w:type="dxa"/>
            <w:vAlign w:val="center"/>
          </w:tcPr>
          <w:p w:rsidR="00D767A9" w:rsidRPr="009C1D56" w:rsidRDefault="00D767A9" w:rsidP="00A62293">
            <w:pPr>
              <w:jc w:val="center"/>
              <w:rPr>
                <w:b/>
              </w:rPr>
            </w:pPr>
            <w:r w:rsidRPr="009C1D56">
              <w:rPr>
                <w:b/>
              </w:rPr>
              <w:t>3</w:t>
            </w:r>
          </w:p>
        </w:tc>
        <w:tc>
          <w:tcPr>
            <w:tcW w:w="1701" w:type="dxa"/>
            <w:vMerge/>
            <w:vAlign w:val="center"/>
          </w:tcPr>
          <w:p w:rsidR="00D767A9" w:rsidRPr="009C1D56" w:rsidRDefault="00D767A9" w:rsidP="00A62293">
            <w:pPr>
              <w:jc w:val="center"/>
              <w:rPr>
                <w:bCs/>
              </w:rPr>
            </w:pPr>
          </w:p>
        </w:tc>
        <w:tc>
          <w:tcPr>
            <w:tcW w:w="3685" w:type="dxa"/>
          </w:tcPr>
          <w:p w:rsidR="007F5D80" w:rsidRPr="00D22BFC" w:rsidRDefault="00D767A9" w:rsidP="00A62293">
            <w:pPr>
              <w:jc w:val="both"/>
              <w:rPr>
                <w:sz w:val="22"/>
                <w:szCs w:val="22"/>
              </w:rPr>
            </w:pPr>
            <w:r w:rsidRPr="00D22BFC">
              <w:rPr>
                <w:sz w:val="22"/>
                <w:szCs w:val="22"/>
              </w:rPr>
              <w:t xml:space="preserve">Продолжать учить самостоятельно передвигаться по дну бассейна в различных положениях; воспитывать безбоязненное </w:t>
            </w:r>
            <w:r w:rsidRPr="00D22BFC">
              <w:rPr>
                <w:sz w:val="22"/>
                <w:szCs w:val="22"/>
              </w:rPr>
              <w:lastRenderedPageBreak/>
              <w:t>отношение к воде; развивать координацию движений, развивать словарный запас детей</w:t>
            </w:r>
          </w:p>
        </w:tc>
        <w:tc>
          <w:tcPr>
            <w:tcW w:w="1134" w:type="dxa"/>
            <w:vAlign w:val="center"/>
          </w:tcPr>
          <w:p w:rsidR="00D767A9" w:rsidRPr="00D767A9" w:rsidRDefault="00D767A9" w:rsidP="00A62293">
            <w:pPr>
              <w:jc w:val="center"/>
            </w:pPr>
            <w:r w:rsidRPr="00D767A9">
              <w:lastRenderedPageBreak/>
              <w:t>1</w:t>
            </w:r>
          </w:p>
        </w:tc>
        <w:tc>
          <w:tcPr>
            <w:tcW w:w="2977" w:type="dxa"/>
          </w:tcPr>
          <w:p w:rsidR="00D767A9" w:rsidRPr="00441D31" w:rsidRDefault="00D767A9" w:rsidP="00790E63">
            <w:pPr>
              <w:jc w:val="center"/>
              <w:rPr>
                <w:sz w:val="22"/>
                <w:szCs w:val="22"/>
              </w:rPr>
            </w:pPr>
            <w:r w:rsidRPr="00441D31">
              <w:rPr>
                <w:sz w:val="22"/>
                <w:szCs w:val="22"/>
              </w:rPr>
              <w:t>«Маленькие и большие ноги», «Утка и утята», «Фонтан», «Матросская шапка», «Наша Таня»</w:t>
            </w:r>
          </w:p>
        </w:tc>
      </w:tr>
      <w:tr w:rsidR="00D767A9" w:rsidRPr="00EA3A44" w:rsidTr="009C1D56">
        <w:tc>
          <w:tcPr>
            <w:tcW w:w="568" w:type="dxa"/>
            <w:vAlign w:val="center"/>
          </w:tcPr>
          <w:p w:rsidR="00D767A9" w:rsidRPr="009C1D56" w:rsidRDefault="00D767A9" w:rsidP="00A62293">
            <w:pPr>
              <w:jc w:val="center"/>
              <w:rPr>
                <w:b/>
              </w:rPr>
            </w:pPr>
            <w:r w:rsidRPr="009C1D56">
              <w:rPr>
                <w:b/>
              </w:rPr>
              <w:lastRenderedPageBreak/>
              <w:t>4</w:t>
            </w:r>
          </w:p>
        </w:tc>
        <w:tc>
          <w:tcPr>
            <w:tcW w:w="1701" w:type="dxa"/>
            <w:vMerge/>
            <w:vAlign w:val="center"/>
          </w:tcPr>
          <w:p w:rsidR="00D767A9" w:rsidRPr="009C1D56" w:rsidRDefault="00D767A9" w:rsidP="00A62293">
            <w:pPr>
              <w:jc w:val="center"/>
              <w:rPr>
                <w:bCs/>
              </w:rPr>
            </w:pPr>
          </w:p>
        </w:tc>
        <w:tc>
          <w:tcPr>
            <w:tcW w:w="3685" w:type="dxa"/>
          </w:tcPr>
          <w:p w:rsidR="007F5D80" w:rsidRPr="00D22BFC" w:rsidRDefault="00D767A9" w:rsidP="00A62293">
            <w:pPr>
              <w:jc w:val="both"/>
              <w:rPr>
                <w:sz w:val="22"/>
                <w:szCs w:val="22"/>
              </w:rPr>
            </w:pPr>
            <w:r w:rsidRPr="00D22BFC">
              <w:rPr>
                <w:sz w:val="22"/>
                <w:szCs w:val="22"/>
              </w:rPr>
              <w:t>Учить детей делать вдох и задерживать дыхание; продолжать учить самостоятельно передвигаться по дну бассейна в различных положениях, учить работать ногами, как при плавании кролем.</w:t>
            </w:r>
          </w:p>
        </w:tc>
        <w:tc>
          <w:tcPr>
            <w:tcW w:w="1134" w:type="dxa"/>
            <w:vAlign w:val="center"/>
          </w:tcPr>
          <w:p w:rsidR="00D767A9" w:rsidRPr="00D767A9" w:rsidRDefault="00D767A9" w:rsidP="00A62293">
            <w:pPr>
              <w:jc w:val="center"/>
            </w:pPr>
            <w:r w:rsidRPr="00D767A9">
              <w:t>1</w:t>
            </w:r>
          </w:p>
        </w:tc>
        <w:tc>
          <w:tcPr>
            <w:tcW w:w="2977" w:type="dxa"/>
          </w:tcPr>
          <w:p w:rsidR="00D767A9" w:rsidRPr="00441D31" w:rsidRDefault="00D767A9" w:rsidP="00790E63">
            <w:pPr>
              <w:jc w:val="center"/>
              <w:rPr>
                <w:sz w:val="22"/>
                <w:szCs w:val="22"/>
              </w:rPr>
            </w:pPr>
            <w:r w:rsidRPr="00441D31">
              <w:rPr>
                <w:sz w:val="22"/>
                <w:szCs w:val="22"/>
              </w:rPr>
              <w:t>«Водяные жуки», «Фонтан», «Принеси игрушку», «Надуй шарик», «Матросская шапка», «Наша Таня»</w:t>
            </w:r>
          </w:p>
          <w:p w:rsidR="00D767A9" w:rsidRPr="00441D31" w:rsidRDefault="00D767A9" w:rsidP="00790E63">
            <w:pPr>
              <w:jc w:val="center"/>
              <w:rPr>
                <w:sz w:val="22"/>
                <w:szCs w:val="22"/>
              </w:rPr>
            </w:pPr>
          </w:p>
        </w:tc>
      </w:tr>
      <w:tr w:rsidR="00D767A9" w:rsidRPr="00EA3A44" w:rsidTr="009C1D56">
        <w:tc>
          <w:tcPr>
            <w:tcW w:w="568" w:type="dxa"/>
            <w:vAlign w:val="center"/>
          </w:tcPr>
          <w:p w:rsidR="00D767A9" w:rsidRPr="009C1D56" w:rsidRDefault="00D767A9" w:rsidP="00A62293">
            <w:pPr>
              <w:jc w:val="center"/>
              <w:rPr>
                <w:b/>
              </w:rPr>
            </w:pPr>
            <w:r w:rsidRPr="009C1D56">
              <w:rPr>
                <w:b/>
              </w:rPr>
              <w:t>5</w:t>
            </w:r>
          </w:p>
        </w:tc>
        <w:tc>
          <w:tcPr>
            <w:tcW w:w="1701" w:type="dxa"/>
            <w:vMerge w:val="restart"/>
            <w:vAlign w:val="center"/>
          </w:tcPr>
          <w:p w:rsidR="00D767A9" w:rsidRPr="009C1D56" w:rsidRDefault="00D767A9" w:rsidP="00A62293">
            <w:pPr>
              <w:ind w:left="113" w:right="113"/>
              <w:jc w:val="center"/>
            </w:pPr>
            <w:r w:rsidRPr="009C1D56">
              <w:t>«Мы веселые ребята»</w:t>
            </w:r>
          </w:p>
          <w:p w:rsidR="00D767A9" w:rsidRPr="009C1D56" w:rsidRDefault="00D767A9" w:rsidP="00A62293">
            <w:pPr>
              <w:jc w:val="center"/>
              <w:rPr>
                <w:bCs/>
              </w:rPr>
            </w:pPr>
          </w:p>
        </w:tc>
        <w:tc>
          <w:tcPr>
            <w:tcW w:w="3685" w:type="dxa"/>
            <w:vAlign w:val="center"/>
          </w:tcPr>
          <w:p w:rsidR="00D767A9" w:rsidRPr="00D22BFC" w:rsidRDefault="00D767A9" w:rsidP="00A62293">
            <w:pPr>
              <w:jc w:val="both"/>
              <w:rPr>
                <w:sz w:val="22"/>
                <w:szCs w:val="22"/>
              </w:rPr>
            </w:pPr>
            <w:r w:rsidRPr="00D22BFC">
              <w:rPr>
                <w:sz w:val="22"/>
                <w:szCs w:val="22"/>
              </w:rPr>
              <w:t>Познакомить с правилами поведения в бассейне (не бегать по бортику, торопиться, толкать друг друга, не кричать и др.), познакомить со свойствами воды, продолжать учить задерживать дыхание, погружаться в воду с головой, открывать глаза в воде</w:t>
            </w:r>
          </w:p>
        </w:tc>
        <w:tc>
          <w:tcPr>
            <w:tcW w:w="1134" w:type="dxa"/>
            <w:vAlign w:val="center"/>
          </w:tcPr>
          <w:p w:rsidR="00D767A9" w:rsidRPr="00D767A9" w:rsidRDefault="00D767A9" w:rsidP="00A62293">
            <w:pPr>
              <w:jc w:val="center"/>
            </w:pPr>
            <w:r w:rsidRPr="00D767A9">
              <w:t>1</w:t>
            </w:r>
          </w:p>
        </w:tc>
        <w:tc>
          <w:tcPr>
            <w:tcW w:w="2977" w:type="dxa"/>
            <w:vAlign w:val="center"/>
          </w:tcPr>
          <w:p w:rsidR="00D767A9" w:rsidRPr="00441D31" w:rsidRDefault="00D767A9" w:rsidP="00790E63">
            <w:pPr>
              <w:jc w:val="center"/>
              <w:rPr>
                <w:sz w:val="22"/>
                <w:szCs w:val="22"/>
              </w:rPr>
            </w:pPr>
            <w:r w:rsidRPr="00441D31">
              <w:rPr>
                <w:sz w:val="22"/>
                <w:szCs w:val="22"/>
              </w:rPr>
              <w:t>«Поплавок», «Футбол в воде», «Веселые ребята», «Погружение», «Всплывание»</w:t>
            </w:r>
          </w:p>
          <w:p w:rsidR="00D767A9" w:rsidRPr="00441D31" w:rsidRDefault="00D767A9" w:rsidP="00790E63">
            <w:pPr>
              <w:jc w:val="center"/>
              <w:rPr>
                <w:sz w:val="22"/>
                <w:szCs w:val="22"/>
              </w:rPr>
            </w:pPr>
            <w:r w:rsidRPr="00441D31">
              <w:rPr>
                <w:sz w:val="22"/>
                <w:szCs w:val="22"/>
              </w:rPr>
              <w:t>Контрольное упражнение: «Поплавок»</w:t>
            </w:r>
          </w:p>
          <w:p w:rsidR="007F5D80" w:rsidRPr="00441D31" w:rsidRDefault="00D767A9" w:rsidP="00790E63">
            <w:pPr>
              <w:jc w:val="center"/>
              <w:rPr>
                <w:sz w:val="22"/>
                <w:szCs w:val="22"/>
              </w:rPr>
            </w:pPr>
            <w:r w:rsidRPr="00441D31">
              <w:rPr>
                <w:sz w:val="22"/>
                <w:szCs w:val="22"/>
              </w:rPr>
              <w:t>Свободное плавание, индивидуальная работа</w:t>
            </w:r>
          </w:p>
        </w:tc>
      </w:tr>
      <w:tr w:rsidR="00D767A9" w:rsidRPr="00EA3A44" w:rsidTr="009C1D56">
        <w:tc>
          <w:tcPr>
            <w:tcW w:w="568" w:type="dxa"/>
            <w:vAlign w:val="center"/>
          </w:tcPr>
          <w:p w:rsidR="00D767A9" w:rsidRPr="009C1D56" w:rsidRDefault="00D767A9" w:rsidP="00A62293">
            <w:pPr>
              <w:jc w:val="center"/>
              <w:rPr>
                <w:b/>
              </w:rPr>
            </w:pPr>
            <w:r w:rsidRPr="009C1D56">
              <w:rPr>
                <w:b/>
              </w:rPr>
              <w:t>6</w:t>
            </w:r>
          </w:p>
        </w:tc>
        <w:tc>
          <w:tcPr>
            <w:tcW w:w="1701" w:type="dxa"/>
            <w:vMerge/>
            <w:vAlign w:val="center"/>
          </w:tcPr>
          <w:p w:rsidR="00D767A9" w:rsidRPr="009C1D56" w:rsidRDefault="00D767A9" w:rsidP="00A62293">
            <w:pPr>
              <w:jc w:val="center"/>
              <w:rPr>
                <w:bCs/>
              </w:rPr>
            </w:pPr>
          </w:p>
        </w:tc>
        <w:tc>
          <w:tcPr>
            <w:tcW w:w="3685" w:type="dxa"/>
          </w:tcPr>
          <w:p w:rsidR="00D767A9" w:rsidRPr="00D22BFC" w:rsidRDefault="00D767A9" w:rsidP="00A62293">
            <w:pPr>
              <w:jc w:val="both"/>
              <w:rPr>
                <w:sz w:val="22"/>
                <w:szCs w:val="22"/>
              </w:rPr>
            </w:pPr>
            <w:r w:rsidRPr="00D22BFC">
              <w:rPr>
                <w:sz w:val="22"/>
                <w:szCs w:val="22"/>
              </w:rPr>
              <w:t>Продолжать учить детей всплывать на воде, задерживать дыхание, продолжать учить движениям ног, как при плавании кролем, преодолевать сопротивление воды</w:t>
            </w:r>
          </w:p>
        </w:tc>
        <w:tc>
          <w:tcPr>
            <w:tcW w:w="1134" w:type="dxa"/>
            <w:vAlign w:val="center"/>
          </w:tcPr>
          <w:p w:rsidR="00D767A9" w:rsidRPr="00D767A9" w:rsidRDefault="00D767A9" w:rsidP="00A62293">
            <w:pPr>
              <w:jc w:val="center"/>
            </w:pPr>
            <w:r w:rsidRPr="00D767A9">
              <w:t>1</w:t>
            </w:r>
          </w:p>
        </w:tc>
        <w:tc>
          <w:tcPr>
            <w:tcW w:w="2977" w:type="dxa"/>
            <w:vAlign w:val="center"/>
          </w:tcPr>
          <w:p w:rsidR="00D767A9" w:rsidRPr="00441D31" w:rsidRDefault="00D767A9" w:rsidP="00790E63">
            <w:pPr>
              <w:jc w:val="center"/>
              <w:rPr>
                <w:sz w:val="22"/>
                <w:szCs w:val="22"/>
              </w:rPr>
            </w:pPr>
            <w:r w:rsidRPr="00441D31">
              <w:rPr>
                <w:sz w:val="22"/>
                <w:szCs w:val="22"/>
              </w:rPr>
              <w:t>«Мяч», «Погружение», «Звездочка»,  «Большие и маленькие ноги», «Фонтан», свободное плавание, индивидуальная работа</w:t>
            </w:r>
          </w:p>
        </w:tc>
      </w:tr>
      <w:tr w:rsidR="00D767A9" w:rsidRPr="00EA3A44" w:rsidTr="009C1D56">
        <w:tc>
          <w:tcPr>
            <w:tcW w:w="568" w:type="dxa"/>
            <w:vAlign w:val="center"/>
          </w:tcPr>
          <w:p w:rsidR="00D767A9" w:rsidRPr="009C1D56" w:rsidRDefault="00D767A9" w:rsidP="00A62293">
            <w:pPr>
              <w:jc w:val="center"/>
              <w:rPr>
                <w:b/>
              </w:rPr>
            </w:pPr>
            <w:r w:rsidRPr="009C1D56">
              <w:rPr>
                <w:b/>
              </w:rPr>
              <w:t>7</w:t>
            </w:r>
          </w:p>
        </w:tc>
        <w:tc>
          <w:tcPr>
            <w:tcW w:w="1701" w:type="dxa"/>
            <w:vMerge/>
            <w:vAlign w:val="center"/>
          </w:tcPr>
          <w:p w:rsidR="00D767A9" w:rsidRPr="009C1D56" w:rsidRDefault="00D767A9" w:rsidP="00A62293">
            <w:pPr>
              <w:jc w:val="center"/>
              <w:rPr>
                <w:bCs/>
              </w:rPr>
            </w:pPr>
          </w:p>
        </w:tc>
        <w:tc>
          <w:tcPr>
            <w:tcW w:w="3685" w:type="dxa"/>
            <w:vAlign w:val="center"/>
          </w:tcPr>
          <w:p w:rsidR="00D767A9" w:rsidRPr="00D22BFC" w:rsidRDefault="00D767A9" w:rsidP="00A62293">
            <w:pPr>
              <w:jc w:val="both"/>
              <w:rPr>
                <w:sz w:val="22"/>
                <w:szCs w:val="22"/>
              </w:rPr>
            </w:pPr>
            <w:r w:rsidRPr="00D22BFC">
              <w:rPr>
                <w:sz w:val="22"/>
                <w:szCs w:val="22"/>
              </w:rPr>
              <w:t>Продолжать учить детей сохранять статическое состояние тела на воде, продолжать учить детей отталкиваться ногами от дна, погружаться в воду с головой закрепить движениям ног, как при плавании кролем</w:t>
            </w:r>
          </w:p>
        </w:tc>
        <w:tc>
          <w:tcPr>
            <w:tcW w:w="1134" w:type="dxa"/>
            <w:vAlign w:val="center"/>
          </w:tcPr>
          <w:p w:rsidR="00D767A9" w:rsidRPr="00D767A9" w:rsidRDefault="00D767A9" w:rsidP="00A62293">
            <w:pPr>
              <w:jc w:val="center"/>
            </w:pPr>
            <w:r w:rsidRPr="00D767A9">
              <w:t>1</w:t>
            </w:r>
          </w:p>
        </w:tc>
        <w:tc>
          <w:tcPr>
            <w:tcW w:w="2977" w:type="dxa"/>
            <w:vAlign w:val="center"/>
          </w:tcPr>
          <w:p w:rsidR="00D767A9" w:rsidRPr="00441D31" w:rsidRDefault="00D767A9" w:rsidP="00790E63">
            <w:pPr>
              <w:jc w:val="center"/>
              <w:rPr>
                <w:sz w:val="22"/>
                <w:szCs w:val="22"/>
              </w:rPr>
            </w:pPr>
            <w:r w:rsidRPr="00441D31">
              <w:rPr>
                <w:sz w:val="22"/>
                <w:szCs w:val="22"/>
              </w:rPr>
              <w:t>«Задержка дыхания», «Мяч», «Звездочка», Поплавок», «Бегом за мячом», «Караси и щука», «Рыбак и рыбка», «Стрела»</w:t>
            </w:r>
          </w:p>
          <w:p w:rsidR="00D767A9" w:rsidRPr="00441D31" w:rsidRDefault="00D767A9" w:rsidP="00790E63">
            <w:pPr>
              <w:jc w:val="center"/>
              <w:rPr>
                <w:sz w:val="22"/>
                <w:szCs w:val="22"/>
              </w:rPr>
            </w:pPr>
          </w:p>
        </w:tc>
      </w:tr>
      <w:tr w:rsidR="00D767A9" w:rsidRPr="00EA3A44" w:rsidTr="009C1D56">
        <w:tc>
          <w:tcPr>
            <w:tcW w:w="568" w:type="dxa"/>
            <w:shd w:val="clear" w:color="auto" w:fill="auto"/>
            <w:vAlign w:val="center"/>
          </w:tcPr>
          <w:p w:rsidR="00D767A9" w:rsidRPr="009C1D56" w:rsidRDefault="00D767A9" w:rsidP="00A62293">
            <w:pPr>
              <w:jc w:val="center"/>
              <w:rPr>
                <w:b/>
              </w:rPr>
            </w:pPr>
            <w:r w:rsidRPr="009C1D56">
              <w:rPr>
                <w:b/>
              </w:rPr>
              <w:t>8</w:t>
            </w:r>
          </w:p>
          <w:p w:rsidR="00D767A9" w:rsidRPr="009C1D56" w:rsidRDefault="00D767A9" w:rsidP="00A62293">
            <w:pPr>
              <w:jc w:val="center"/>
              <w:rPr>
                <w:b/>
              </w:rPr>
            </w:pPr>
          </w:p>
        </w:tc>
        <w:tc>
          <w:tcPr>
            <w:tcW w:w="1701" w:type="dxa"/>
            <w:vMerge/>
            <w:shd w:val="clear" w:color="auto" w:fill="auto"/>
            <w:vAlign w:val="center"/>
          </w:tcPr>
          <w:p w:rsidR="00D767A9" w:rsidRPr="009C1D56" w:rsidRDefault="00D767A9" w:rsidP="00A62293">
            <w:pPr>
              <w:jc w:val="center"/>
              <w:rPr>
                <w:bCs/>
              </w:rPr>
            </w:pPr>
          </w:p>
        </w:tc>
        <w:tc>
          <w:tcPr>
            <w:tcW w:w="3685" w:type="dxa"/>
          </w:tcPr>
          <w:p w:rsidR="007F5D80" w:rsidRPr="00D22BFC" w:rsidRDefault="00D767A9" w:rsidP="00A62293">
            <w:pPr>
              <w:jc w:val="both"/>
              <w:rPr>
                <w:sz w:val="22"/>
                <w:szCs w:val="22"/>
              </w:rPr>
            </w:pPr>
            <w:r w:rsidRPr="00D22BFC">
              <w:rPr>
                <w:sz w:val="22"/>
                <w:szCs w:val="22"/>
              </w:rPr>
              <w:t>Упражнять в скольжении на груди, учить делать выдох в воду, отрабатывать навык движения ногами как при плавании кролем, преодолевать сопротивление воды, погружения в воду с головой и задержки дыхания</w:t>
            </w:r>
          </w:p>
        </w:tc>
        <w:tc>
          <w:tcPr>
            <w:tcW w:w="1134" w:type="dxa"/>
            <w:vAlign w:val="center"/>
          </w:tcPr>
          <w:p w:rsidR="00D767A9" w:rsidRPr="00D767A9" w:rsidRDefault="00D767A9" w:rsidP="00A62293">
            <w:pPr>
              <w:jc w:val="center"/>
            </w:pPr>
            <w:r w:rsidRPr="00D767A9">
              <w:t>1</w:t>
            </w:r>
          </w:p>
        </w:tc>
        <w:tc>
          <w:tcPr>
            <w:tcW w:w="2977" w:type="dxa"/>
            <w:vAlign w:val="center"/>
          </w:tcPr>
          <w:p w:rsidR="00D767A9" w:rsidRPr="00441D31" w:rsidRDefault="00D767A9" w:rsidP="00D767A9">
            <w:pPr>
              <w:jc w:val="center"/>
              <w:rPr>
                <w:sz w:val="22"/>
                <w:szCs w:val="22"/>
              </w:rPr>
            </w:pPr>
            <w:r w:rsidRPr="00441D31">
              <w:rPr>
                <w:sz w:val="22"/>
                <w:szCs w:val="22"/>
              </w:rPr>
              <w:t>Контрольное упражнение «Стрела»</w:t>
            </w:r>
          </w:p>
          <w:p w:rsidR="00D767A9" w:rsidRPr="00441D31" w:rsidRDefault="00D767A9" w:rsidP="00D767A9">
            <w:pPr>
              <w:jc w:val="center"/>
              <w:rPr>
                <w:b/>
                <w:sz w:val="22"/>
                <w:szCs w:val="22"/>
              </w:rPr>
            </w:pPr>
            <w:r w:rsidRPr="00441D31">
              <w:rPr>
                <w:sz w:val="22"/>
                <w:szCs w:val="22"/>
              </w:rPr>
              <w:t>Свободное плавание, индивидуальная работа</w:t>
            </w:r>
          </w:p>
        </w:tc>
      </w:tr>
      <w:tr w:rsidR="00D767A9" w:rsidRPr="00EA3A44" w:rsidTr="009C1D56">
        <w:trPr>
          <w:trHeight w:val="2370"/>
        </w:trPr>
        <w:tc>
          <w:tcPr>
            <w:tcW w:w="568" w:type="dxa"/>
            <w:shd w:val="clear" w:color="auto" w:fill="auto"/>
            <w:vAlign w:val="center"/>
          </w:tcPr>
          <w:p w:rsidR="00D767A9" w:rsidRPr="009C1D56" w:rsidRDefault="00D767A9" w:rsidP="00A62293">
            <w:pPr>
              <w:jc w:val="center"/>
              <w:rPr>
                <w:b/>
              </w:rPr>
            </w:pPr>
            <w:r w:rsidRPr="009C1D56">
              <w:rPr>
                <w:b/>
              </w:rPr>
              <w:t>9</w:t>
            </w:r>
          </w:p>
        </w:tc>
        <w:tc>
          <w:tcPr>
            <w:tcW w:w="1701" w:type="dxa"/>
            <w:shd w:val="clear" w:color="auto" w:fill="auto"/>
            <w:vAlign w:val="center"/>
          </w:tcPr>
          <w:p w:rsidR="00D767A9" w:rsidRPr="009C1D56" w:rsidRDefault="00D767A9" w:rsidP="00A62293">
            <w:pPr>
              <w:jc w:val="center"/>
            </w:pPr>
            <w:r w:rsidRPr="009C1D56">
              <w:t>«Водолазы»</w:t>
            </w:r>
          </w:p>
        </w:tc>
        <w:tc>
          <w:tcPr>
            <w:tcW w:w="3685" w:type="dxa"/>
            <w:vAlign w:val="center"/>
          </w:tcPr>
          <w:p w:rsidR="007F5D80" w:rsidRPr="00D22BFC" w:rsidRDefault="00D767A9" w:rsidP="003E6465">
            <w:pPr>
              <w:jc w:val="both"/>
              <w:rPr>
                <w:sz w:val="22"/>
                <w:szCs w:val="22"/>
              </w:rPr>
            </w:pPr>
            <w:r w:rsidRPr="00D22BFC">
              <w:rPr>
                <w:sz w:val="22"/>
                <w:szCs w:val="22"/>
              </w:rPr>
              <w:t>Продолжать учить скользить на спине, продолжать учить опускать лицо в воду с открытыми глазами, отрабатывать выдох в воду, преодолевать сопротивления воды, закреплять движения ногами как при кроле, передвижение по бассейну, лежа на спине с передвижной опорой</w:t>
            </w:r>
          </w:p>
        </w:tc>
        <w:tc>
          <w:tcPr>
            <w:tcW w:w="1134" w:type="dxa"/>
            <w:vAlign w:val="center"/>
          </w:tcPr>
          <w:p w:rsidR="00D767A9" w:rsidRPr="00D767A9" w:rsidRDefault="00D767A9" w:rsidP="00A62293">
            <w:pPr>
              <w:jc w:val="center"/>
            </w:pPr>
            <w:r w:rsidRPr="00D767A9">
              <w:t>1</w:t>
            </w:r>
          </w:p>
        </w:tc>
        <w:tc>
          <w:tcPr>
            <w:tcW w:w="2977" w:type="dxa"/>
          </w:tcPr>
          <w:p w:rsidR="00D767A9" w:rsidRPr="00441D31" w:rsidRDefault="00D767A9" w:rsidP="00790E63">
            <w:pPr>
              <w:jc w:val="center"/>
              <w:rPr>
                <w:sz w:val="22"/>
                <w:szCs w:val="22"/>
              </w:rPr>
            </w:pPr>
            <w:r w:rsidRPr="00441D31">
              <w:rPr>
                <w:sz w:val="22"/>
                <w:szCs w:val="22"/>
              </w:rPr>
              <w:t>«Переправа», «Байдарки», «Хоровод», «Рыбак и рыбки», «Звездочка», «Мяч», «Стрела»</w:t>
            </w:r>
          </w:p>
          <w:p w:rsidR="00D767A9" w:rsidRPr="00441D31" w:rsidRDefault="00D767A9" w:rsidP="00790E63">
            <w:pPr>
              <w:jc w:val="center"/>
              <w:rPr>
                <w:sz w:val="22"/>
                <w:szCs w:val="22"/>
              </w:rPr>
            </w:pPr>
            <w:r w:rsidRPr="00441D31">
              <w:rPr>
                <w:sz w:val="22"/>
                <w:szCs w:val="22"/>
              </w:rPr>
              <w:t>Контрольное упражнение – скольжение на спине</w:t>
            </w:r>
          </w:p>
          <w:p w:rsidR="00D767A9" w:rsidRPr="00441D31" w:rsidRDefault="00D767A9" w:rsidP="00790E63">
            <w:pPr>
              <w:tabs>
                <w:tab w:val="left" w:pos="900"/>
                <w:tab w:val="left" w:pos="1080"/>
              </w:tabs>
              <w:jc w:val="both"/>
              <w:rPr>
                <w:b/>
                <w:sz w:val="22"/>
                <w:szCs w:val="22"/>
              </w:rPr>
            </w:pPr>
            <w:r w:rsidRPr="00441D31">
              <w:rPr>
                <w:sz w:val="22"/>
                <w:szCs w:val="22"/>
              </w:rPr>
              <w:t>Свободное плавание и индивидуальная работа</w:t>
            </w:r>
          </w:p>
        </w:tc>
      </w:tr>
      <w:tr w:rsidR="00D767A9" w:rsidRPr="00EA3A44" w:rsidTr="009C1D56">
        <w:tc>
          <w:tcPr>
            <w:tcW w:w="568" w:type="dxa"/>
            <w:shd w:val="clear" w:color="auto" w:fill="auto"/>
            <w:vAlign w:val="center"/>
          </w:tcPr>
          <w:p w:rsidR="00D767A9" w:rsidRPr="009C1D56" w:rsidRDefault="00D767A9" w:rsidP="00A62293">
            <w:pPr>
              <w:jc w:val="center"/>
              <w:rPr>
                <w:b/>
              </w:rPr>
            </w:pPr>
            <w:r w:rsidRPr="009C1D56">
              <w:rPr>
                <w:b/>
              </w:rPr>
              <w:t>10</w:t>
            </w:r>
          </w:p>
        </w:tc>
        <w:tc>
          <w:tcPr>
            <w:tcW w:w="1701" w:type="dxa"/>
            <w:shd w:val="clear" w:color="auto" w:fill="auto"/>
            <w:vAlign w:val="center"/>
          </w:tcPr>
          <w:p w:rsidR="00D767A9" w:rsidRPr="009C1D56" w:rsidRDefault="00D767A9" w:rsidP="00A62293">
            <w:pPr>
              <w:jc w:val="center"/>
            </w:pPr>
            <w:r w:rsidRPr="009C1D56">
              <w:t>Контрольное занятие за 1 этап обучения</w:t>
            </w:r>
          </w:p>
        </w:tc>
        <w:tc>
          <w:tcPr>
            <w:tcW w:w="3685" w:type="dxa"/>
            <w:vAlign w:val="center"/>
          </w:tcPr>
          <w:p w:rsidR="00D767A9" w:rsidRPr="00D22BFC" w:rsidRDefault="00D767A9" w:rsidP="00A62293">
            <w:pPr>
              <w:jc w:val="both"/>
              <w:rPr>
                <w:sz w:val="22"/>
                <w:szCs w:val="22"/>
              </w:rPr>
            </w:pPr>
            <w:r w:rsidRPr="00D22BFC">
              <w:rPr>
                <w:sz w:val="22"/>
                <w:szCs w:val="22"/>
              </w:rPr>
              <w:t>Выявить уровень освоения двигательными навыками на воде: скольжение на груди, задержка дыхания и выдох в воду, всплывание, удержание тела на воде в положение лежа на груди и спине</w:t>
            </w:r>
          </w:p>
        </w:tc>
        <w:tc>
          <w:tcPr>
            <w:tcW w:w="1134" w:type="dxa"/>
            <w:vAlign w:val="center"/>
          </w:tcPr>
          <w:p w:rsidR="00D767A9" w:rsidRPr="00D767A9" w:rsidRDefault="00D767A9" w:rsidP="00A62293">
            <w:pPr>
              <w:jc w:val="center"/>
            </w:pPr>
            <w:r w:rsidRPr="00D767A9">
              <w:t>1</w:t>
            </w:r>
          </w:p>
          <w:p w:rsidR="00D767A9" w:rsidRPr="00D767A9" w:rsidRDefault="00D767A9" w:rsidP="00A62293">
            <w:pPr>
              <w:jc w:val="center"/>
            </w:pPr>
          </w:p>
        </w:tc>
        <w:tc>
          <w:tcPr>
            <w:tcW w:w="2977" w:type="dxa"/>
          </w:tcPr>
          <w:p w:rsidR="00D767A9" w:rsidRPr="00441D31" w:rsidRDefault="00D767A9" w:rsidP="00790E63">
            <w:pPr>
              <w:tabs>
                <w:tab w:val="left" w:pos="900"/>
                <w:tab w:val="left" w:pos="1080"/>
              </w:tabs>
              <w:jc w:val="both"/>
              <w:rPr>
                <w:sz w:val="22"/>
                <w:szCs w:val="22"/>
              </w:rPr>
            </w:pPr>
            <w:r w:rsidRPr="00441D31">
              <w:rPr>
                <w:sz w:val="22"/>
                <w:szCs w:val="22"/>
              </w:rPr>
              <w:t>«Поплавок», «Звездочка», «Мяч», «Стрела», «Байдарки», «Переправа», «Пролезь в круг», «Покажи пятки», «Невод»</w:t>
            </w:r>
          </w:p>
        </w:tc>
      </w:tr>
      <w:tr w:rsidR="00D767A9" w:rsidRPr="00EA3A44" w:rsidTr="009C1D56">
        <w:tc>
          <w:tcPr>
            <w:tcW w:w="568" w:type="dxa"/>
            <w:shd w:val="clear" w:color="auto" w:fill="auto"/>
            <w:vAlign w:val="center"/>
          </w:tcPr>
          <w:p w:rsidR="00D767A9" w:rsidRPr="009C1D56" w:rsidRDefault="00D767A9" w:rsidP="00A62293">
            <w:pPr>
              <w:jc w:val="center"/>
              <w:rPr>
                <w:b/>
              </w:rPr>
            </w:pPr>
            <w:r w:rsidRPr="009C1D56">
              <w:rPr>
                <w:b/>
              </w:rPr>
              <w:t>11</w:t>
            </w:r>
          </w:p>
        </w:tc>
        <w:tc>
          <w:tcPr>
            <w:tcW w:w="1701" w:type="dxa"/>
            <w:shd w:val="clear" w:color="auto" w:fill="auto"/>
            <w:vAlign w:val="center"/>
          </w:tcPr>
          <w:p w:rsidR="00D767A9" w:rsidRPr="009C1D56" w:rsidRDefault="00D767A9" w:rsidP="009C1D56">
            <w:pPr>
              <w:jc w:val="center"/>
            </w:pPr>
            <w:r w:rsidRPr="009C1D56">
              <w:t>Спортивное развлечение «Плавайте на здоровье»</w:t>
            </w:r>
          </w:p>
        </w:tc>
        <w:tc>
          <w:tcPr>
            <w:tcW w:w="3685" w:type="dxa"/>
            <w:vAlign w:val="center"/>
          </w:tcPr>
          <w:p w:rsidR="00D767A9" w:rsidRPr="00D22BFC" w:rsidRDefault="00D767A9" w:rsidP="00A62293">
            <w:pPr>
              <w:jc w:val="both"/>
              <w:rPr>
                <w:sz w:val="22"/>
                <w:szCs w:val="22"/>
              </w:rPr>
            </w:pPr>
            <w:r w:rsidRPr="00D22BFC">
              <w:rPr>
                <w:sz w:val="22"/>
                <w:szCs w:val="22"/>
              </w:rPr>
              <w:t xml:space="preserve"> Закрепление пройденного материала, индивидуальная работа с детьми</w:t>
            </w:r>
          </w:p>
        </w:tc>
        <w:tc>
          <w:tcPr>
            <w:tcW w:w="1134" w:type="dxa"/>
            <w:vAlign w:val="center"/>
          </w:tcPr>
          <w:p w:rsidR="00D767A9" w:rsidRPr="00D767A9" w:rsidRDefault="00D767A9" w:rsidP="00D767A9">
            <w:pPr>
              <w:jc w:val="center"/>
            </w:pPr>
            <w:r w:rsidRPr="00D767A9">
              <w:t>1</w:t>
            </w:r>
          </w:p>
          <w:p w:rsidR="00D767A9" w:rsidRPr="00D767A9" w:rsidRDefault="00D767A9" w:rsidP="00A62293">
            <w:pPr>
              <w:jc w:val="center"/>
            </w:pPr>
          </w:p>
        </w:tc>
        <w:tc>
          <w:tcPr>
            <w:tcW w:w="2977" w:type="dxa"/>
          </w:tcPr>
          <w:p w:rsidR="00D767A9" w:rsidRPr="00441D31" w:rsidRDefault="00D767A9" w:rsidP="00790E63">
            <w:pPr>
              <w:tabs>
                <w:tab w:val="left" w:pos="900"/>
                <w:tab w:val="left" w:pos="1080"/>
              </w:tabs>
              <w:jc w:val="both"/>
              <w:rPr>
                <w:b/>
                <w:sz w:val="22"/>
                <w:szCs w:val="22"/>
              </w:rPr>
            </w:pPr>
            <w:r w:rsidRPr="00441D31">
              <w:rPr>
                <w:sz w:val="22"/>
                <w:szCs w:val="22"/>
              </w:rPr>
              <w:t>Игры по желанию детей и педагога, свободное плавание</w:t>
            </w:r>
          </w:p>
        </w:tc>
      </w:tr>
      <w:tr w:rsidR="00D767A9" w:rsidRPr="00EA3A44" w:rsidTr="009C1D56">
        <w:tc>
          <w:tcPr>
            <w:tcW w:w="568" w:type="dxa"/>
            <w:vAlign w:val="center"/>
          </w:tcPr>
          <w:p w:rsidR="00D767A9" w:rsidRPr="009C1D56" w:rsidRDefault="00D767A9" w:rsidP="00A62293">
            <w:pPr>
              <w:jc w:val="center"/>
              <w:rPr>
                <w:b/>
              </w:rPr>
            </w:pPr>
            <w:r w:rsidRPr="009C1D56">
              <w:rPr>
                <w:b/>
              </w:rPr>
              <w:t>12</w:t>
            </w:r>
          </w:p>
        </w:tc>
        <w:tc>
          <w:tcPr>
            <w:tcW w:w="1701" w:type="dxa"/>
            <w:shd w:val="clear" w:color="auto" w:fill="auto"/>
            <w:vAlign w:val="center"/>
          </w:tcPr>
          <w:p w:rsidR="00D767A9" w:rsidRPr="009C1D56" w:rsidRDefault="00D767A9" w:rsidP="00A62293">
            <w:pPr>
              <w:jc w:val="center"/>
            </w:pPr>
            <w:r w:rsidRPr="009C1D56">
              <w:t>2 этап обучения</w:t>
            </w:r>
          </w:p>
          <w:p w:rsidR="00D767A9" w:rsidRPr="009C1D56" w:rsidRDefault="00D767A9" w:rsidP="00A62293">
            <w:pPr>
              <w:jc w:val="center"/>
            </w:pPr>
          </w:p>
        </w:tc>
        <w:tc>
          <w:tcPr>
            <w:tcW w:w="3685" w:type="dxa"/>
            <w:vAlign w:val="center"/>
          </w:tcPr>
          <w:p w:rsidR="00D767A9" w:rsidRPr="00D22BFC" w:rsidRDefault="00D767A9" w:rsidP="00A62293">
            <w:pPr>
              <w:jc w:val="both"/>
              <w:rPr>
                <w:sz w:val="22"/>
                <w:szCs w:val="22"/>
              </w:rPr>
            </w:pPr>
            <w:r w:rsidRPr="00D22BFC">
              <w:rPr>
                <w:sz w:val="22"/>
                <w:szCs w:val="22"/>
              </w:rPr>
              <w:lastRenderedPageBreak/>
              <w:t xml:space="preserve">Обучать элементам спортивного плавания. Учить детей движению </w:t>
            </w:r>
            <w:r w:rsidRPr="00D22BFC">
              <w:rPr>
                <w:sz w:val="22"/>
                <w:szCs w:val="22"/>
              </w:rPr>
              <w:lastRenderedPageBreak/>
              <w:t>ног при плавании способом «брасс» на груди, продолжать упражнять в скольжении по поверхности воды на груди и на спине с выдохом в воду</w:t>
            </w:r>
          </w:p>
        </w:tc>
        <w:tc>
          <w:tcPr>
            <w:tcW w:w="1134" w:type="dxa"/>
            <w:vAlign w:val="center"/>
          </w:tcPr>
          <w:p w:rsidR="00D767A9" w:rsidRPr="00D767A9" w:rsidRDefault="00D767A9" w:rsidP="00D767A9">
            <w:pPr>
              <w:jc w:val="center"/>
            </w:pPr>
            <w:r w:rsidRPr="00D767A9">
              <w:lastRenderedPageBreak/>
              <w:t>1</w:t>
            </w:r>
          </w:p>
          <w:p w:rsidR="00D767A9" w:rsidRPr="00D767A9" w:rsidRDefault="00D767A9" w:rsidP="00A62293">
            <w:pPr>
              <w:jc w:val="center"/>
            </w:pPr>
          </w:p>
        </w:tc>
        <w:tc>
          <w:tcPr>
            <w:tcW w:w="2977" w:type="dxa"/>
          </w:tcPr>
          <w:p w:rsidR="00D767A9" w:rsidRPr="00441D31" w:rsidRDefault="003E6465" w:rsidP="00790E63">
            <w:pPr>
              <w:jc w:val="center"/>
              <w:rPr>
                <w:sz w:val="22"/>
                <w:szCs w:val="22"/>
              </w:rPr>
            </w:pPr>
            <w:r w:rsidRPr="00441D31">
              <w:rPr>
                <w:sz w:val="22"/>
                <w:szCs w:val="22"/>
              </w:rPr>
              <w:t xml:space="preserve">«Охотники и утки», </w:t>
            </w:r>
            <w:r w:rsidR="00D767A9" w:rsidRPr="00441D31">
              <w:rPr>
                <w:sz w:val="22"/>
                <w:szCs w:val="22"/>
              </w:rPr>
              <w:t xml:space="preserve">«Поплавок», «Звезда», </w:t>
            </w:r>
            <w:r w:rsidRPr="00441D31">
              <w:rPr>
                <w:sz w:val="22"/>
                <w:szCs w:val="22"/>
              </w:rPr>
              <w:t xml:space="preserve">«На </w:t>
            </w:r>
            <w:r w:rsidRPr="00441D31">
              <w:rPr>
                <w:sz w:val="22"/>
                <w:szCs w:val="22"/>
              </w:rPr>
              <w:lastRenderedPageBreak/>
              <w:t>буксире»</w:t>
            </w:r>
            <w:r>
              <w:rPr>
                <w:sz w:val="22"/>
                <w:szCs w:val="22"/>
              </w:rPr>
              <w:t>,</w:t>
            </w:r>
            <w:r w:rsidRPr="00441D31">
              <w:rPr>
                <w:sz w:val="22"/>
                <w:szCs w:val="22"/>
              </w:rPr>
              <w:t xml:space="preserve"> </w:t>
            </w:r>
            <w:r w:rsidR="009C1D56" w:rsidRPr="00441D31">
              <w:rPr>
                <w:sz w:val="22"/>
                <w:szCs w:val="22"/>
              </w:rPr>
              <w:t>«Невод»</w:t>
            </w:r>
            <w:r>
              <w:rPr>
                <w:sz w:val="22"/>
                <w:szCs w:val="22"/>
              </w:rPr>
              <w:t xml:space="preserve"> </w:t>
            </w:r>
            <w:r w:rsidR="00D767A9" w:rsidRPr="00441D31">
              <w:rPr>
                <w:sz w:val="22"/>
                <w:szCs w:val="22"/>
              </w:rPr>
              <w:t>Контрольное упражнение – скольжение на спине, движение ногами «брассом»</w:t>
            </w:r>
          </w:p>
          <w:p w:rsidR="00D767A9" w:rsidRPr="00441D31" w:rsidRDefault="00D767A9" w:rsidP="00790E63">
            <w:pPr>
              <w:tabs>
                <w:tab w:val="left" w:pos="900"/>
                <w:tab w:val="left" w:pos="1080"/>
              </w:tabs>
              <w:jc w:val="both"/>
              <w:rPr>
                <w:b/>
                <w:sz w:val="22"/>
                <w:szCs w:val="22"/>
              </w:rPr>
            </w:pPr>
            <w:r w:rsidRPr="00441D31">
              <w:rPr>
                <w:sz w:val="22"/>
                <w:szCs w:val="22"/>
              </w:rPr>
              <w:t>Свободное плавание, индивидуальная работа</w:t>
            </w:r>
          </w:p>
        </w:tc>
      </w:tr>
      <w:tr w:rsidR="00D767A9" w:rsidRPr="00EA3A44" w:rsidTr="009C1D56">
        <w:tc>
          <w:tcPr>
            <w:tcW w:w="568" w:type="dxa"/>
            <w:vAlign w:val="center"/>
          </w:tcPr>
          <w:p w:rsidR="00D767A9" w:rsidRPr="009C1D56" w:rsidRDefault="00D767A9" w:rsidP="00A62293">
            <w:pPr>
              <w:jc w:val="center"/>
              <w:rPr>
                <w:b/>
              </w:rPr>
            </w:pPr>
            <w:r w:rsidRPr="009C1D56">
              <w:rPr>
                <w:b/>
              </w:rPr>
              <w:lastRenderedPageBreak/>
              <w:t>13-14</w:t>
            </w:r>
          </w:p>
        </w:tc>
        <w:tc>
          <w:tcPr>
            <w:tcW w:w="1701" w:type="dxa"/>
            <w:vMerge w:val="restart"/>
            <w:shd w:val="clear" w:color="auto" w:fill="auto"/>
            <w:vAlign w:val="center"/>
          </w:tcPr>
          <w:p w:rsidR="00D767A9" w:rsidRPr="009C1D56" w:rsidRDefault="00D767A9" w:rsidP="00A62293">
            <w:pPr>
              <w:jc w:val="center"/>
              <w:rPr>
                <w:bCs/>
              </w:rPr>
            </w:pPr>
            <w:r w:rsidRPr="009C1D56">
              <w:t>«Подводная рыбалка»</w:t>
            </w:r>
          </w:p>
        </w:tc>
        <w:tc>
          <w:tcPr>
            <w:tcW w:w="3685" w:type="dxa"/>
            <w:vAlign w:val="center"/>
          </w:tcPr>
          <w:p w:rsidR="00D767A9" w:rsidRPr="00D22BFC" w:rsidRDefault="00D767A9" w:rsidP="00A62293">
            <w:pPr>
              <w:jc w:val="both"/>
              <w:rPr>
                <w:sz w:val="22"/>
                <w:szCs w:val="22"/>
              </w:rPr>
            </w:pPr>
            <w:r w:rsidRPr="00D22BFC">
              <w:rPr>
                <w:sz w:val="22"/>
                <w:szCs w:val="22"/>
              </w:rPr>
              <w:t>Учить движению ног при плавании на спине, упражнять выдоху в воду с поворотом головы, скольжению на груди, на спине, принимать безопорное положение на воде, погружению в воду</w:t>
            </w:r>
          </w:p>
        </w:tc>
        <w:tc>
          <w:tcPr>
            <w:tcW w:w="1134" w:type="dxa"/>
            <w:vAlign w:val="center"/>
          </w:tcPr>
          <w:p w:rsidR="00D767A9" w:rsidRPr="00D767A9" w:rsidRDefault="00D767A9" w:rsidP="00D767A9">
            <w:pPr>
              <w:jc w:val="center"/>
            </w:pPr>
            <w:r w:rsidRPr="00D767A9">
              <w:t>2</w:t>
            </w:r>
          </w:p>
          <w:p w:rsidR="00D767A9" w:rsidRPr="00D767A9" w:rsidRDefault="00D767A9" w:rsidP="00A62293">
            <w:pPr>
              <w:jc w:val="center"/>
            </w:pPr>
          </w:p>
        </w:tc>
        <w:tc>
          <w:tcPr>
            <w:tcW w:w="2977" w:type="dxa"/>
            <w:vAlign w:val="center"/>
          </w:tcPr>
          <w:p w:rsidR="00D767A9" w:rsidRPr="00441D31" w:rsidRDefault="00D767A9" w:rsidP="00790E63">
            <w:pPr>
              <w:jc w:val="center"/>
              <w:rPr>
                <w:sz w:val="22"/>
                <w:szCs w:val="22"/>
              </w:rPr>
            </w:pPr>
            <w:r w:rsidRPr="00441D31">
              <w:rPr>
                <w:sz w:val="22"/>
                <w:szCs w:val="22"/>
              </w:rPr>
              <w:t>«Дельфин», «Достань игрушку», «Торпеда», «Караси и карпы»</w:t>
            </w:r>
          </w:p>
          <w:p w:rsidR="00D767A9" w:rsidRPr="00441D31" w:rsidRDefault="00D767A9" w:rsidP="00790E63">
            <w:pPr>
              <w:jc w:val="center"/>
              <w:rPr>
                <w:sz w:val="22"/>
                <w:szCs w:val="22"/>
              </w:rPr>
            </w:pPr>
            <w:r w:rsidRPr="00441D31">
              <w:rPr>
                <w:sz w:val="22"/>
                <w:szCs w:val="22"/>
              </w:rPr>
              <w:t>Контрольное упражнение – движение ногами способом брасс</w:t>
            </w:r>
          </w:p>
          <w:p w:rsidR="00D767A9" w:rsidRPr="00441D31" w:rsidRDefault="00D767A9" w:rsidP="00790E63">
            <w:pPr>
              <w:jc w:val="center"/>
              <w:rPr>
                <w:sz w:val="22"/>
                <w:szCs w:val="22"/>
              </w:rPr>
            </w:pPr>
            <w:r w:rsidRPr="00441D31">
              <w:rPr>
                <w:sz w:val="22"/>
                <w:szCs w:val="22"/>
              </w:rPr>
              <w:t>Свободное плавание, индивидуальная работа</w:t>
            </w:r>
          </w:p>
        </w:tc>
      </w:tr>
      <w:tr w:rsidR="00D767A9" w:rsidRPr="00EA3A44" w:rsidTr="009C1D56">
        <w:tc>
          <w:tcPr>
            <w:tcW w:w="568" w:type="dxa"/>
            <w:vAlign w:val="center"/>
          </w:tcPr>
          <w:p w:rsidR="00D767A9" w:rsidRPr="009C1D56" w:rsidRDefault="00D767A9" w:rsidP="00A62293">
            <w:pPr>
              <w:jc w:val="center"/>
              <w:rPr>
                <w:b/>
              </w:rPr>
            </w:pPr>
            <w:r w:rsidRPr="009C1D56">
              <w:rPr>
                <w:b/>
              </w:rPr>
              <w:t>15</w:t>
            </w:r>
          </w:p>
        </w:tc>
        <w:tc>
          <w:tcPr>
            <w:tcW w:w="1701" w:type="dxa"/>
            <w:vMerge/>
            <w:shd w:val="clear" w:color="auto" w:fill="auto"/>
            <w:vAlign w:val="center"/>
          </w:tcPr>
          <w:p w:rsidR="00D767A9" w:rsidRPr="009C1D56" w:rsidRDefault="00D767A9" w:rsidP="00A62293">
            <w:pPr>
              <w:jc w:val="center"/>
              <w:rPr>
                <w:bCs/>
              </w:rPr>
            </w:pPr>
          </w:p>
        </w:tc>
        <w:tc>
          <w:tcPr>
            <w:tcW w:w="3685" w:type="dxa"/>
            <w:vAlign w:val="center"/>
          </w:tcPr>
          <w:p w:rsidR="00D767A9" w:rsidRPr="00D22BFC" w:rsidRDefault="00D767A9" w:rsidP="00A62293">
            <w:pPr>
              <w:jc w:val="both"/>
              <w:rPr>
                <w:sz w:val="22"/>
                <w:szCs w:val="22"/>
              </w:rPr>
            </w:pPr>
            <w:r w:rsidRPr="00D22BFC">
              <w:rPr>
                <w:sz w:val="22"/>
                <w:szCs w:val="22"/>
              </w:rPr>
              <w:t>Обучение движению ног при плавании способом брасс с выдохом в воду, упражнять в преодолении сопротивления воды, задерживать дыхание с последующим выдохом в воду</w:t>
            </w:r>
          </w:p>
        </w:tc>
        <w:tc>
          <w:tcPr>
            <w:tcW w:w="1134" w:type="dxa"/>
            <w:vAlign w:val="center"/>
          </w:tcPr>
          <w:p w:rsidR="00D767A9" w:rsidRPr="00D767A9" w:rsidRDefault="00D767A9" w:rsidP="00A62293">
            <w:pPr>
              <w:jc w:val="center"/>
            </w:pPr>
            <w:r w:rsidRPr="00D767A9">
              <w:t>1</w:t>
            </w:r>
          </w:p>
        </w:tc>
        <w:tc>
          <w:tcPr>
            <w:tcW w:w="2977" w:type="dxa"/>
            <w:vAlign w:val="center"/>
          </w:tcPr>
          <w:p w:rsidR="00D767A9" w:rsidRPr="00441D31" w:rsidRDefault="00D767A9" w:rsidP="00790E63">
            <w:pPr>
              <w:jc w:val="center"/>
              <w:rPr>
                <w:sz w:val="22"/>
                <w:szCs w:val="22"/>
              </w:rPr>
            </w:pPr>
            <w:r w:rsidRPr="00441D31">
              <w:rPr>
                <w:sz w:val="22"/>
                <w:szCs w:val="22"/>
              </w:rPr>
              <w:t>«Пятнашки», «Рыбаки и рыбки», «Охотники и утки», «Поплавок», «Звездочка», «Кипит каша»</w:t>
            </w:r>
          </w:p>
          <w:p w:rsidR="00D767A9" w:rsidRPr="00441D31" w:rsidRDefault="00D767A9" w:rsidP="00D767A9">
            <w:pPr>
              <w:jc w:val="center"/>
              <w:rPr>
                <w:sz w:val="22"/>
                <w:szCs w:val="22"/>
              </w:rPr>
            </w:pPr>
            <w:r w:rsidRPr="00441D31">
              <w:rPr>
                <w:sz w:val="22"/>
                <w:szCs w:val="22"/>
              </w:rPr>
              <w:t>Контрольное упражнение-движение ногами способом брасс с выдохом в воду</w:t>
            </w:r>
          </w:p>
        </w:tc>
      </w:tr>
      <w:tr w:rsidR="00D767A9" w:rsidRPr="00EA3A44" w:rsidTr="009C1D56">
        <w:tc>
          <w:tcPr>
            <w:tcW w:w="568" w:type="dxa"/>
            <w:vAlign w:val="center"/>
          </w:tcPr>
          <w:p w:rsidR="00D767A9" w:rsidRPr="009C1D56" w:rsidRDefault="00D767A9" w:rsidP="00A62293">
            <w:pPr>
              <w:jc w:val="center"/>
              <w:rPr>
                <w:b/>
              </w:rPr>
            </w:pPr>
            <w:r w:rsidRPr="009C1D56">
              <w:rPr>
                <w:b/>
              </w:rPr>
              <w:t>16</w:t>
            </w:r>
          </w:p>
        </w:tc>
        <w:tc>
          <w:tcPr>
            <w:tcW w:w="1701" w:type="dxa"/>
            <w:shd w:val="clear" w:color="auto" w:fill="auto"/>
            <w:vAlign w:val="center"/>
          </w:tcPr>
          <w:p w:rsidR="00D767A9" w:rsidRPr="009C1D56" w:rsidRDefault="00D767A9" w:rsidP="00A62293">
            <w:pPr>
              <w:jc w:val="center"/>
            </w:pPr>
            <w:r w:rsidRPr="009C1D56">
              <w:t>Диагностика по результатам наблюдения</w:t>
            </w:r>
          </w:p>
        </w:tc>
        <w:tc>
          <w:tcPr>
            <w:tcW w:w="3685" w:type="dxa"/>
            <w:vAlign w:val="center"/>
          </w:tcPr>
          <w:p w:rsidR="007F5D80" w:rsidRPr="00D22BFC" w:rsidRDefault="00D767A9" w:rsidP="00A62293">
            <w:pPr>
              <w:jc w:val="both"/>
              <w:rPr>
                <w:sz w:val="22"/>
                <w:szCs w:val="22"/>
              </w:rPr>
            </w:pPr>
            <w:r w:rsidRPr="00D22BFC">
              <w:rPr>
                <w:sz w:val="22"/>
                <w:szCs w:val="22"/>
              </w:rPr>
              <w:t>Выявить уровень освоения двигательными навыками: выдох в воду, скольжение на груди и спине, движения ногами способом кроль, всплывание</w:t>
            </w:r>
          </w:p>
        </w:tc>
        <w:tc>
          <w:tcPr>
            <w:tcW w:w="1134" w:type="dxa"/>
            <w:vAlign w:val="center"/>
          </w:tcPr>
          <w:p w:rsidR="00D767A9" w:rsidRPr="00D767A9" w:rsidRDefault="00D767A9" w:rsidP="00A62293">
            <w:pPr>
              <w:jc w:val="center"/>
            </w:pPr>
            <w:r w:rsidRPr="00D767A9">
              <w:t>1</w:t>
            </w:r>
          </w:p>
        </w:tc>
        <w:tc>
          <w:tcPr>
            <w:tcW w:w="2977" w:type="dxa"/>
          </w:tcPr>
          <w:p w:rsidR="00D767A9" w:rsidRPr="00441D31" w:rsidRDefault="00D767A9" w:rsidP="00790E63">
            <w:pPr>
              <w:jc w:val="center"/>
              <w:rPr>
                <w:sz w:val="22"/>
                <w:szCs w:val="22"/>
              </w:rPr>
            </w:pPr>
            <w:r w:rsidRPr="00441D31">
              <w:rPr>
                <w:sz w:val="22"/>
                <w:szCs w:val="22"/>
              </w:rPr>
              <w:t>«Мяч», «Кипит каша», «Стрела», «Звезда», «Фонтан»</w:t>
            </w:r>
          </w:p>
          <w:p w:rsidR="00D767A9" w:rsidRPr="00441D31" w:rsidRDefault="00D767A9" w:rsidP="00790E63">
            <w:pPr>
              <w:tabs>
                <w:tab w:val="left" w:pos="900"/>
                <w:tab w:val="left" w:pos="1080"/>
              </w:tabs>
              <w:jc w:val="both"/>
              <w:rPr>
                <w:b/>
                <w:sz w:val="22"/>
                <w:szCs w:val="22"/>
              </w:rPr>
            </w:pPr>
            <w:r w:rsidRPr="00441D31">
              <w:rPr>
                <w:sz w:val="22"/>
                <w:szCs w:val="22"/>
              </w:rPr>
              <w:t>Свободное плавание</w:t>
            </w:r>
          </w:p>
        </w:tc>
      </w:tr>
      <w:tr w:rsidR="00D767A9" w:rsidRPr="00EA3A44" w:rsidTr="009C1D56">
        <w:tc>
          <w:tcPr>
            <w:tcW w:w="568" w:type="dxa"/>
            <w:vAlign w:val="center"/>
          </w:tcPr>
          <w:p w:rsidR="00D767A9" w:rsidRPr="009C1D56" w:rsidRDefault="00D767A9" w:rsidP="00A62293">
            <w:pPr>
              <w:jc w:val="center"/>
              <w:rPr>
                <w:b/>
              </w:rPr>
            </w:pPr>
            <w:r w:rsidRPr="009C1D56">
              <w:rPr>
                <w:b/>
                <w:lang w:val="en-US"/>
              </w:rPr>
              <w:t>20</w:t>
            </w:r>
            <w:r w:rsidRPr="009C1D56">
              <w:rPr>
                <w:b/>
              </w:rPr>
              <w:t>-21</w:t>
            </w:r>
          </w:p>
        </w:tc>
        <w:tc>
          <w:tcPr>
            <w:tcW w:w="1701" w:type="dxa"/>
            <w:shd w:val="clear" w:color="auto" w:fill="auto"/>
            <w:vAlign w:val="center"/>
          </w:tcPr>
          <w:p w:rsidR="00D767A9" w:rsidRPr="009C1D56" w:rsidRDefault="00D767A9" w:rsidP="00A62293">
            <w:pPr>
              <w:jc w:val="center"/>
            </w:pPr>
            <w:r w:rsidRPr="009C1D56">
              <w:t>3 этап обучения</w:t>
            </w:r>
          </w:p>
          <w:p w:rsidR="00D767A9" w:rsidRPr="009C1D56" w:rsidRDefault="00D767A9" w:rsidP="00A62293">
            <w:pPr>
              <w:jc w:val="center"/>
            </w:pPr>
            <w:r w:rsidRPr="009C1D56">
              <w:t>«Морской бой»</w:t>
            </w:r>
          </w:p>
        </w:tc>
        <w:tc>
          <w:tcPr>
            <w:tcW w:w="3685" w:type="dxa"/>
            <w:vAlign w:val="center"/>
          </w:tcPr>
          <w:p w:rsidR="007F5D80" w:rsidRPr="00D22BFC" w:rsidRDefault="00D767A9" w:rsidP="003E6465">
            <w:pPr>
              <w:jc w:val="both"/>
              <w:rPr>
                <w:sz w:val="22"/>
                <w:szCs w:val="22"/>
              </w:rPr>
            </w:pPr>
            <w:r w:rsidRPr="00D22BFC">
              <w:rPr>
                <w:sz w:val="22"/>
                <w:szCs w:val="22"/>
              </w:rPr>
              <w:t>Учить плаванию способом брасс, упражнять в скольжении на спине, движение ногами брассом, кролем на спине, погружения в воду с головой, учить спрыгивать с бортика в воду</w:t>
            </w:r>
          </w:p>
        </w:tc>
        <w:tc>
          <w:tcPr>
            <w:tcW w:w="1134" w:type="dxa"/>
            <w:vAlign w:val="center"/>
          </w:tcPr>
          <w:p w:rsidR="00D767A9" w:rsidRPr="00D767A9" w:rsidRDefault="00D767A9" w:rsidP="00A62293">
            <w:pPr>
              <w:jc w:val="center"/>
            </w:pPr>
            <w:r w:rsidRPr="00D767A9">
              <w:t>2</w:t>
            </w:r>
          </w:p>
        </w:tc>
        <w:tc>
          <w:tcPr>
            <w:tcW w:w="2977" w:type="dxa"/>
            <w:vAlign w:val="center"/>
          </w:tcPr>
          <w:p w:rsidR="00D767A9" w:rsidRPr="00441D31" w:rsidRDefault="00D767A9" w:rsidP="00790E63">
            <w:pPr>
              <w:jc w:val="center"/>
              <w:rPr>
                <w:sz w:val="22"/>
                <w:szCs w:val="22"/>
              </w:rPr>
            </w:pPr>
            <w:r w:rsidRPr="00441D31">
              <w:rPr>
                <w:sz w:val="22"/>
                <w:szCs w:val="22"/>
              </w:rPr>
              <w:t>«Звезда», «Мельница», «Торпеда», «Лягушка»,</w:t>
            </w:r>
          </w:p>
          <w:p w:rsidR="00D767A9" w:rsidRPr="00441D31" w:rsidRDefault="00D767A9" w:rsidP="00790E63">
            <w:pPr>
              <w:jc w:val="center"/>
              <w:rPr>
                <w:sz w:val="22"/>
                <w:szCs w:val="22"/>
              </w:rPr>
            </w:pPr>
            <w:r w:rsidRPr="00441D31">
              <w:rPr>
                <w:sz w:val="22"/>
                <w:szCs w:val="22"/>
              </w:rPr>
              <w:t>Контрольное упражнение «Лягушка»,  свободное плавание, индивидуальная работа</w:t>
            </w:r>
          </w:p>
        </w:tc>
      </w:tr>
      <w:tr w:rsidR="00D767A9" w:rsidRPr="00EA3A44" w:rsidTr="009C1D56">
        <w:tc>
          <w:tcPr>
            <w:tcW w:w="568" w:type="dxa"/>
            <w:vAlign w:val="center"/>
          </w:tcPr>
          <w:p w:rsidR="00D767A9" w:rsidRPr="009C1D56" w:rsidRDefault="00D767A9" w:rsidP="00A62293">
            <w:pPr>
              <w:jc w:val="center"/>
              <w:rPr>
                <w:b/>
              </w:rPr>
            </w:pPr>
            <w:r w:rsidRPr="009C1D56">
              <w:rPr>
                <w:b/>
              </w:rPr>
              <w:t>22-23</w:t>
            </w:r>
          </w:p>
        </w:tc>
        <w:tc>
          <w:tcPr>
            <w:tcW w:w="1701" w:type="dxa"/>
            <w:shd w:val="clear" w:color="auto" w:fill="auto"/>
            <w:vAlign w:val="center"/>
          </w:tcPr>
          <w:p w:rsidR="00D767A9" w:rsidRPr="009C1D56" w:rsidRDefault="00D767A9" w:rsidP="00A62293">
            <w:pPr>
              <w:jc w:val="center"/>
            </w:pPr>
            <w:r w:rsidRPr="009C1D56">
              <w:t>«На рубежах</w:t>
            </w:r>
          </w:p>
          <w:p w:rsidR="00D767A9" w:rsidRPr="009C1D56" w:rsidRDefault="00D767A9" w:rsidP="00A62293">
            <w:pPr>
              <w:jc w:val="center"/>
            </w:pPr>
            <w:r w:rsidRPr="009C1D56">
              <w:t xml:space="preserve"> Родины»</w:t>
            </w:r>
          </w:p>
        </w:tc>
        <w:tc>
          <w:tcPr>
            <w:tcW w:w="3685" w:type="dxa"/>
            <w:vAlign w:val="center"/>
          </w:tcPr>
          <w:p w:rsidR="00D767A9" w:rsidRDefault="00D767A9" w:rsidP="00A62293">
            <w:pPr>
              <w:jc w:val="both"/>
              <w:rPr>
                <w:sz w:val="22"/>
                <w:szCs w:val="22"/>
              </w:rPr>
            </w:pPr>
            <w:r w:rsidRPr="00D22BFC">
              <w:rPr>
                <w:sz w:val="22"/>
                <w:szCs w:val="22"/>
              </w:rPr>
              <w:t>Учить плаванию способом кроль на спине, упражнять детей в согласовании движений рук и ног, движениям ногами при плавании брассом с выдохом в воду, спрыгивать с бортика в воду</w:t>
            </w:r>
          </w:p>
          <w:p w:rsidR="007F5D80" w:rsidRPr="00D22BFC" w:rsidRDefault="007F5D80" w:rsidP="00A62293">
            <w:pPr>
              <w:jc w:val="both"/>
              <w:rPr>
                <w:sz w:val="22"/>
                <w:szCs w:val="22"/>
              </w:rPr>
            </w:pPr>
          </w:p>
        </w:tc>
        <w:tc>
          <w:tcPr>
            <w:tcW w:w="1134" w:type="dxa"/>
            <w:vAlign w:val="center"/>
          </w:tcPr>
          <w:p w:rsidR="00D767A9" w:rsidRPr="00D767A9" w:rsidRDefault="00D767A9" w:rsidP="00A62293">
            <w:pPr>
              <w:jc w:val="center"/>
            </w:pPr>
            <w:r w:rsidRPr="00D767A9">
              <w:t>1</w:t>
            </w:r>
          </w:p>
        </w:tc>
        <w:tc>
          <w:tcPr>
            <w:tcW w:w="2977" w:type="dxa"/>
            <w:vAlign w:val="center"/>
          </w:tcPr>
          <w:p w:rsidR="00D767A9" w:rsidRPr="00441D31" w:rsidRDefault="00D767A9" w:rsidP="00790E63">
            <w:pPr>
              <w:jc w:val="center"/>
              <w:rPr>
                <w:sz w:val="22"/>
                <w:szCs w:val="22"/>
              </w:rPr>
            </w:pPr>
            <w:r w:rsidRPr="00441D31">
              <w:rPr>
                <w:sz w:val="22"/>
                <w:szCs w:val="22"/>
              </w:rPr>
              <w:t>«Мельница», «Лягушка», «Фонтан», «Торпеда», «Переправа», «Буксир»</w:t>
            </w:r>
          </w:p>
          <w:p w:rsidR="00D767A9" w:rsidRPr="00441D31" w:rsidRDefault="00D767A9" w:rsidP="00790E63">
            <w:pPr>
              <w:jc w:val="center"/>
              <w:rPr>
                <w:sz w:val="22"/>
                <w:szCs w:val="22"/>
              </w:rPr>
            </w:pPr>
            <w:r w:rsidRPr="00441D31">
              <w:rPr>
                <w:sz w:val="22"/>
                <w:szCs w:val="22"/>
              </w:rPr>
              <w:t>Контрольное упражнение – кроль на спине (с опорой или без нее)</w:t>
            </w:r>
          </w:p>
        </w:tc>
      </w:tr>
      <w:tr w:rsidR="00D767A9" w:rsidRPr="00EA3A44" w:rsidTr="009C1D56">
        <w:tc>
          <w:tcPr>
            <w:tcW w:w="568" w:type="dxa"/>
            <w:vAlign w:val="center"/>
          </w:tcPr>
          <w:p w:rsidR="00D767A9" w:rsidRPr="009C1D56" w:rsidRDefault="00D767A9" w:rsidP="00A62293">
            <w:pPr>
              <w:jc w:val="center"/>
              <w:rPr>
                <w:b/>
                <w:lang w:val="en-US"/>
              </w:rPr>
            </w:pPr>
            <w:r w:rsidRPr="009C1D56">
              <w:rPr>
                <w:b/>
                <w:lang w:val="en-US"/>
              </w:rPr>
              <w:t>24-25</w:t>
            </w:r>
          </w:p>
        </w:tc>
        <w:tc>
          <w:tcPr>
            <w:tcW w:w="1701" w:type="dxa"/>
            <w:vMerge w:val="restart"/>
            <w:shd w:val="clear" w:color="auto" w:fill="auto"/>
            <w:vAlign w:val="center"/>
          </w:tcPr>
          <w:p w:rsidR="00D767A9" w:rsidRPr="009C1D56" w:rsidRDefault="00D767A9" w:rsidP="00A62293">
            <w:pPr>
              <w:jc w:val="center"/>
            </w:pPr>
            <w:r w:rsidRPr="009C1D56">
              <w:t>Подготовка и проведение спортивного развлечения «Морское путешествие»</w:t>
            </w:r>
          </w:p>
          <w:p w:rsidR="007F5D80" w:rsidRPr="009C1D56" w:rsidRDefault="007F5D80" w:rsidP="00A62293">
            <w:pPr>
              <w:jc w:val="center"/>
              <w:rPr>
                <w:bCs/>
              </w:rPr>
            </w:pPr>
          </w:p>
        </w:tc>
        <w:tc>
          <w:tcPr>
            <w:tcW w:w="3685" w:type="dxa"/>
            <w:vAlign w:val="center"/>
          </w:tcPr>
          <w:p w:rsidR="00D767A9" w:rsidRDefault="00D767A9" w:rsidP="00A62293">
            <w:pPr>
              <w:jc w:val="both"/>
              <w:rPr>
                <w:sz w:val="22"/>
                <w:szCs w:val="22"/>
              </w:rPr>
            </w:pPr>
            <w:r w:rsidRPr="00D22BFC">
              <w:rPr>
                <w:sz w:val="22"/>
                <w:szCs w:val="22"/>
              </w:rPr>
              <w:t>Учить плаванию способом кроль на груди, упражнять скольжению на груди, движениям ногами способом кроль на спине, продолжать обучать плаванию способом брасс, спрыгивать с бортика в воду</w:t>
            </w:r>
          </w:p>
          <w:p w:rsidR="007F5D80" w:rsidRPr="00D22BFC" w:rsidRDefault="007F5D80" w:rsidP="00A62293">
            <w:pPr>
              <w:jc w:val="both"/>
              <w:rPr>
                <w:sz w:val="22"/>
                <w:szCs w:val="22"/>
              </w:rPr>
            </w:pPr>
          </w:p>
        </w:tc>
        <w:tc>
          <w:tcPr>
            <w:tcW w:w="1134" w:type="dxa"/>
            <w:vAlign w:val="center"/>
          </w:tcPr>
          <w:p w:rsidR="00D767A9" w:rsidRPr="00D767A9" w:rsidRDefault="00D767A9" w:rsidP="00A62293">
            <w:pPr>
              <w:jc w:val="center"/>
            </w:pPr>
            <w:r w:rsidRPr="00D767A9">
              <w:t>2</w:t>
            </w:r>
          </w:p>
        </w:tc>
        <w:tc>
          <w:tcPr>
            <w:tcW w:w="2977" w:type="dxa"/>
            <w:vAlign w:val="center"/>
          </w:tcPr>
          <w:p w:rsidR="00D767A9" w:rsidRPr="00441D31" w:rsidRDefault="00D767A9" w:rsidP="00790E63">
            <w:pPr>
              <w:jc w:val="center"/>
              <w:rPr>
                <w:sz w:val="22"/>
                <w:szCs w:val="22"/>
              </w:rPr>
            </w:pPr>
            <w:r w:rsidRPr="00441D31">
              <w:rPr>
                <w:sz w:val="22"/>
                <w:szCs w:val="22"/>
              </w:rPr>
              <w:t>«Стрела», «Моторная лодка», «Пловцы», «Дельфин», «Торпеда», «Лягушка»</w:t>
            </w:r>
          </w:p>
          <w:p w:rsidR="007F5D80" w:rsidRPr="00441D31" w:rsidRDefault="00D767A9" w:rsidP="00790E63">
            <w:pPr>
              <w:jc w:val="center"/>
              <w:rPr>
                <w:sz w:val="22"/>
                <w:szCs w:val="22"/>
              </w:rPr>
            </w:pPr>
            <w:r w:rsidRPr="00441D31">
              <w:rPr>
                <w:sz w:val="22"/>
                <w:szCs w:val="22"/>
              </w:rPr>
              <w:t>Контрольное упражнение – брасс или кроль на спине</w:t>
            </w:r>
          </w:p>
        </w:tc>
      </w:tr>
      <w:tr w:rsidR="00D767A9" w:rsidRPr="00EA3A44" w:rsidTr="009C1D56">
        <w:tc>
          <w:tcPr>
            <w:tcW w:w="568" w:type="dxa"/>
            <w:vAlign w:val="center"/>
          </w:tcPr>
          <w:p w:rsidR="00D767A9" w:rsidRPr="009C1D56" w:rsidRDefault="00D767A9" w:rsidP="00A62293">
            <w:pPr>
              <w:jc w:val="center"/>
              <w:rPr>
                <w:b/>
              </w:rPr>
            </w:pPr>
            <w:r w:rsidRPr="009C1D56">
              <w:rPr>
                <w:b/>
                <w:lang w:val="en-US"/>
              </w:rPr>
              <w:t>25-27</w:t>
            </w:r>
          </w:p>
        </w:tc>
        <w:tc>
          <w:tcPr>
            <w:tcW w:w="1701" w:type="dxa"/>
            <w:vMerge/>
            <w:shd w:val="clear" w:color="auto" w:fill="auto"/>
            <w:vAlign w:val="center"/>
          </w:tcPr>
          <w:p w:rsidR="00D767A9" w:rsidRPr="009C1D56" w:rsidRDefault="00D767A9" w:rsidP="00A62293">
            <w:pPr>
              <w:jc w:val="center"/>
              <w:rPr>
                <w:bCs/>
              </w:rPr>
            </w:pPr>
          </w:p>
        </w:tc>
        <w:tc>
          <w:tcPr>
            <w:tcW w:w="3685" w:type="dxa"/>
            <w:vAlign w:val="center"/>
          </w:tcPr>
          <w:p w:rsidR="00D767A9" w:rsidRPr="00D22BFC" w:rsidRDefault="00D767A9" w:rsidP="00A62293">
            <w:pPr>
              <w:jc w:val="both"/>
              <w:rPr>
                <w:sz w:val="22"/>
                <w:szCs w:val="22"/>
              </w:rPr>
            </w:pPr>
            <w:r w:rsidRPr="00D22BFC">
              <w:rPr>
                <w:sz w:val="22"/>
                <w:szCs w:val="22"/>
              </w:rPr>
              <w:t>Закреплять представление детей о водоемах, и его обитателях, о водных видах транспорта; упражнять в задержки дыхания и выдоху в воду, в скольжении на груди и спине, согласовании движений рук и ног, спрыгивать с бортика в воду</w:t>
            </w:r>
          </w:p>
        </w:tc>
        <w:tc>
          <w:tcPr>
            <w:tcW w:w="1134" w:type="dxa"/>
            <w:vAlign w:val="center"/>
          </w:tcPr>
          <w:p w:rsidR="00D767A9" w:rsidRPr="00D767A9" w:rsidRDefault="00D767A9" w:rsidP="00A62293">
            <w:pPr>
              <w:jc w:val="center"/>
            </w:pPr>
            <w:r w:rsidRPr="00D767A9">
              <w:t>3</w:t>
            </w:r>
          </w:p>
          <w:p w:rsidR="00D767A9" w:rsidRPr="00D767A9" w:rsidRDefault="00D767A9" w:rsidP="00A62293">
            <w:pPr>
              <w:jc w:val="center"/>
            </w:pPr>
          </w:p>
        </w:tc>
        <w:tc>
          <w:tcPr>
            <w:tcW w:w="2977" w:type="dxa"/>
            <w:vAlign w:val="center"/>
          </w:tcPr>
          <w:p w:rsidR="00D767A9" w:rsidRPr="00441D31" w:rsidRDefault="00D767A9" w:rsidP="00790E63">
            <w:pPr>
              <w:jc w:val="center"/>
              <w:rPr>
                <w:sz w:val="22"/>
                <w:szCs w:val="22"/>
              </w:rPr>
            </w:pPr>
            <w:r w:rsidRPr="00441D31">
              <w:rPr>
                <w:sz w:val="22"/>
                <w:szCs w:val="22"/>
              </w:rPr>
              <w:t>«Торпеда», «Звезда», «Старинный пароход», «Море волнуется»,  «Лодка», «Буксир», «Лягушка», свободное плавание, индивидуальная работа</w:t>
            </w:r>
          </w:p>
          <w:p w:rsidR="00D767A9" w:rsidRPr="00441D31" w:rsidRDefault="00D767A9" w:rsidP="00790E63">
            <w:pPr>
              <w:jc w:val="center"/>
              <w:rPr>
                <w:sz w:val="22"/>
                <w:szCs w:val="22"/>
              </w:rPr>
            </w:pPr>
          </w:p>
        </w:tc>
      </w:tr>
      <w:tr w:rsidR="00D767A9" w:rsidRPr="00EA3A44" w:rsidTr="009C1D56">
        <w:tc>
          <w:tcPr>
            <w:tcW w:w="568" w:type="dxa"/>
            <w:vAlign w:val="center"/>
          </w:tcPr>
          <w:p w:rsidR="00D767A9" w:rsidRPr="009C1D56" w:rsidRDefault="00D767A9" w:rsidP="00A62293">
            <w:pPr>
              <w:jc w:val="center"/>
              <w:rPr>
                <w:b/>
              </w:rPr>
            </w:pPr>
            <w:r w:rsidRPr="009C1D56">
              <w:rPr>
                <w:b/>
              </w:rPr>
              <w:t>28-29</w:t>
            </w:r>
          </w:p>
        </w:tc>
        <w:tc>
          <w:tcPr>
            <w:tcW w:w="1701" w:type="dxa"/>
            <w:vMerge w:val="restart"/>
            <w:shd w:val="clear" w:color="auto" w:fill="auto"/>
            <w:vAlign w:val="center"/>
          </w:tcPr>
          <w:p w:rsidR="00D767A9" w:rsidRPr="009C1D56" w:rsidRDefault="00D767A9" w:rsidP="00A62293">
            <w:pPr>
              <w:jc w:val="center"/>
              <w:rPr>
                <w:bCs/>
              </w:rPr>
            </w:pPr>
            <w:r w:rsidRPr="009C1D56">
              <w:t>«Огонь, вода и медные трубы»</w:t>
            </w:r>
          </w:p>
        </w:tc>
        <w:tc>
          <w:tcPr>
            <w:tcW w:w="3685" w:type="dxa"/>
            <w:vAlign w:val="center"/>
          </w:tcPr>
          <w:p w:rsidR="007F5D80" w:rsidRPr="00D22BFC" w:rsidRDefault="00D767A9" w:rsidP="009C1D56">
            <w:pPr>
              <w:jc w:val="both"/>
              <w:rPr>
                <w:sz w:val="22"/>
                <w:szCs w:val="22"/>
              </w:rPr>
            </w:pPr>
            <w:r w:rsidRPr="00D22BFC">
              <w:rPr>
                <w:sz w:val="22"/>
                <w:szCs w:val="22"/>
              </w:rPr>
              <w:t xml:space="preserve">Знакомство с плаванием способом дельфин (баттерфляй), продолжать закреплять скольжение на груди и спине, движений ногами при </w:t>
            </w:r>
            <w:r w:rsidRPr="00D22BFC">
              <w:rPr>
                <w:sz w:val="22"/>
                <w:szCs w:val="22"/>
              </w:rPr>
              <w:lastRenderedPageBreak/>
              <w:t>плавании способом кроль, закреплять умение плавать способом брасс</w:t>
            </w:r>
          </w:p>
        </w:tc>
        <w:tc>
          <w:tcPr>
            <w:tcW w:w="1134" w:type="dxa"/>
            <w:vAlign w:val="center"/>
          </w:tcPr>
          <w:p w:rsidR="00D767A9" w:rsidRPr="00D767A9" w:rsidRDefault="00D767A9" w:rsidP="00D767A9">
            <w:pPr>
              <w:jc w:val="center"/>
            </w:pPr>
            <w:r w:rsidRPr="00D767A9">
              <w:lastRenderedPageBreak/>
              <w:t>2</w:t>
            </w:r>
          </w:p>
          <w:p w:rsidR="00D767A9" w:rsidRPr="00D767A9" w:rsidRDefault="00D767A9" w:rsidP="00A62293">
            <w:pPr>
              <w:jc w:val="center"/>
            </w:pPr>
          </w:p>
        </w:tc>
        <w:tc>
          <w:tcPr>
            <w:tcW w:w="2977" w:type="dxa"/>
            <w:vAlign w:val="center"/>
          </w:tcPr>
          <w:p w:rsidR="00D767A9" w:rsidRPr="00441D31" w:rsidRDefault="00D767A9" w:rsidP="00790E63">
            <w:pPr>
              <w:jc w:val="center"/>
              <w:rPr>
                <w:sz w:val="22"/>
                <w:szCs w:val="22"/>
              </w:rPr>
            </w:pPr>
            <w:r w:rsidRPr="00441D31">
              <w:rPr>
                <w:sz w:val="22"/>
                <w:szCs w:val="22"/>
              </w:rPr>
              <w:t>«Лодка», «Буксир», «Торпеда», «Лягушка», «Дельфин»</w:t>
            </w:r>
          </w:p>
          <w:p w:rsidR="00D767A9" w:rsidRPr="00441D31" w:rsidRDefault="00D767A9" w:rsidP="00790E63">
            <w:pPr>
              <w:jc w:val="center"/>
              <w:rPr>
                <w:sz w:val="22"/>
                <w:szCs w:val="22"/>
              </w:rPr>
            </w:pPr>
            <w:r w:rsidRPr="00441D31">
              <w:rPr>
                <w:sz w:val="22"/>
                <w:szCs w:val="22"/>
              </w:rPr>
              <w:t xml:space="preserve">Контрольное упражнение – </w:t>
            </w:r>
            <w:r w:rsidRPr="00441D31">
              <w:rPr>
                <w:sz w:val="22"/>
                <w:szCs w:val="22"/>
              </w:rPr>
              <w:lastRenderedPageBreak/>
              <w:t>«Дельфин»</w:t>
            </w:r>
          </w:p>
          <w:p w:rsidR="00D767A9" w:rsidRPr="00441D31" w:rsidRDefault="00D767A9" w:rsidP="00790E63">
            <w:pPr>
              <w:jc w:val="center"/>
              <w:rPr>
                <w:sz w:val="22"/>
                <w:szCs w:val="22"/>
              </w:rPr>
            </w:pPr>
            <w:r w:rsidRPr="00441D31">
              <w:rPr>
                <w:sz w:val="22"/>
                <w:szCs w:val="22"/>
              </w:rPr>
              <w:t>Свободное плавание, индивидуальная работа</w:t>
            </w:r>
          </w:p>
        </w:tc>
      </w:tr>
      <w:tr w:rsidR="00D767A9" w:rsidRPr="00EA3A44" w:rsidTr="009C1D56">
        <w:tc>
          <w:tcPr>
            <w:tcW w:w="568" w:type="dxa"/>
            <w:vAlign w:val="center"/>
          </w:tcPr>
          <w:p w:rsidR="00D767A9" w:rsidRPr="009C1D56" w:rsidRDefault="00D767A9" w:rsidP="00A62293">
            <w:pPr>
              <w:jc w:val="center"/>
              <w:rPr>
                <w:b/>
              </w:rPr>
            </w:pPr>
            <w:r w:rsidRPr="009C1D56">
              <w:rPr>
                <w:b/>
              </w:rPr>
              <w:lastRenderedPageBreak/>
              <w:t>30-31</w:t>
            </w:r>
          </w:p>
        </w:tc>
        <w:tc>
          <w:tcPr>
            <w:tcW w:w="1701" w:type="dxa"/>
            <w:vMerge/>
            <w:shd w:val="clear" w:color="auto" w:fill="auto"/>
            <w:vAlign w:val="center"/>
          </w:tcPr>
          <w:p w:rsidR="00D767A9" w:rsidRPr="009C1D56" w:rsidRDefault="00D767A9" w:rsidP="00A62293">
            <w:pPr>
              <w:jc w:val="center"/>
              <w:rPr>
                <w:bCs/>
              </w:rPr>
            </w:pPr>
          </w:p>
        </w:tc>
        <w:tc>
          <w:tcPr>
            <w:tcW w:w="3685" w:type="dxa"/>
            <w:vAlign w:val="center"/>
          </w:tcPr>
          <w:p w:rsidR="00D767A9" w:rsidRPr="00D22BFC" w:rsidRDefault="00D767A9" w:rsidP="00A62293">
            <w:pPr>
              <w:jc w:val="both"/>
              <w:rPr>
                <w:sz w:val="22"/>
                <w:szCs w:val="22"/>
              </w:rPr>
            </w:pPr>
            <w:r w:rsidRPr="00D22BFC">
              <w:rPr>
                <w:sz w:val="22"/>
                <w:szCs w:val="22"/>
              </w:rPr>
              <w:t>Закреплять навык скольжения способом дельфин, скольжения на груди и спине, погружения в воду с головой с открытыми глазами, движение ногами при плавании кроль и брасс, спрыгивать с бортика в воду</w:t>
            </w:r>
          </w:p>
        </w:tc>
        <w:tc>
          <w:tcPr>
            <w:tcW w:w="1134" w:type="dxa"/>
            <w:vAlign w:val="center"/>
          </w:tcPr>
          <w:p w:rsidR="00D767A9" w:rsidRPr="00D767A9" w:rsidRDefault="00D767A9" w:rsidP="00A62293">
            <w:pPr>
              <w:jc w:val="center"/>
            </w:pPr>
            <w:r w:rsidRPr="00D767A9">
              <w:t>2</w:t>
            </w:r>
          </w:p>
        </w:tc>
        <w:tc>
          <w:tcPr>
            <w:tcW w:w="2977" w:type="dxa"/>
            <w:vAlign w:val="center"/>
          </w:tcPr>
          <w:p w:rsidR="00D767A9" w:rsidRPr="00441D31" w:rsidRDefault="00D767A9" w:rsidP="00790E63">
            <w:pPr>
              <w:jc w:val="center"/>
              <w:rPr>
                <w:sz w:val="22"/>
                <w:szCs w:val="22"/>
              </w:rPr>
            </w:pPr>
            <w:r w:rsidRPr="00441D31">
              <w:rPr>
                <w:sz w:val="22"/>
                <w:szCs w:val="22"/>
              </w:rPr>
              <w:t>«Достань игрушку», «Мяч», «Стрела», «Буксир», «Невод», «Рыбак и рыбки», «Поезд в тоннеле», «Кто как плавает»</w:t>
            </w:r>
          </w:p>
          <w:p w:rsidR="00D767A9" w:rsidRPr="00441D31" w:rsidRDefault="00D767A9" w:rsidP="009C1D56">
            <w:pPr>
              <w:jc w:val="center"/>
              <w:rPr>
                <w:sz w:val="22"/>
                <w:szCs w:val="22"/>
              </w:rPr>
            </w:pPr>
            <w:r w:rsidRPr="00441D31">
              <w:rPr>
                <w:sz w:val="22"/>
                <w:szCs w:val="22"/>
              </w:rPr>
              <w:t>Контрольное упражнение – «Дельфин» или кроль, брасс</w:t>
            </w:r>
          </w:p>
        </w:tc>
      </w:tr>
      <w:tr w:rsidR="00D767A9" w:rsidRPr="00EA3A44" w:rsidTr="009C1D56">
        <w:tc>
          <w:tcPr>
            <w:tcW w:w="568" w:type="dxa"/>
            <w:vAlign w:val="center"/>
          </w:tcPr>
          <w:p w:rsidR="00D767A9" w:rsidRPr="009C1D56" w:rsidRDefault="00D767A9" w:rsidP="00A62293">
            <w:pPr>
              <w:jc w:val="center"/>
              <w:rPr>
                <w:b/>
                <w:lang w:val="en-US"/>
              </w:rPr>
            </w:pPr>
            <w:r w:rsidRPr="009C1D56">
              <w:rPr>
                <w:b/>
                <w:lang w:val="en-US"/>
              </w:rPr>
              <w:t>32-34</w:t>
            </w:r>
          </w:p>
        </w:tc>
        <w:tc>
          <w:tcPr>
            <w:tcW w:w="1701" w:type="dxa"/>
            <w:shd w:val="clear" w:color="auto" w:fill="auto"/>
            <w:vAlign w:val="center"/>
          </w:tcPr>
          <w:p w:rsidR="00D767A9" w:rsidRPr="009C1D56" w:rsidRDefault="00D767A9" w:rsidP="00A62293">
            <w:pPr>
              <w:jc w:val="center"/>
            </w:pPr>
            <w:r w:rsidRPr="009C1D56">
              <w:t>«Неделя здоровья»</w:t>
            </w:r>
          </w:p>
        </w:tc>
        <w:tc>
          <w:tcPr>
            <w:tcW w:w="3685" w:type="dxa"/>
            <w:vAlign w:val="center"/>
          </w:tcPr>
          <w:p w:rsidR="00D767A9" w:rsidRPr="00D22BFC" w:rsidRDefault="00D767A9" w:rsidP="00A62293">
            <w:pPr>
              <w:jc w:val="both"/>
              <w:rPr>
                <w:sz w:val="22"/>
                <w:szCs w:val="22"/>
              </w:rPr>
            </w:pPr>
            <w:r w:rsidRPr="00D22BFC">
              <w:rPr>
                <w:sz w:val="22"/>
                <w:szCs w:val="22"/>
              </w:rPr>
              <w:t>Закрепление пройденного материала, индивидуальная работа</w:t>
            </w:r>
          </w:p>
        </w:tc>
        <w:tc>
          <w:tcPr>
            <w:tcW w:w="1134" w:type="dxa"/>
            <w:vAlign w:val="center"/>
          </w:tcPr>
          <w:p w:rsidR="00D767A9" w:rsidRPr="00D767A9" w:rsidRDefault="00D767A9" w:rsidP="00D767A9">
            <w:pPr>
              <w:jc w:val="center"/>
            </w:pPr>
            <w:r w:rsidRPr="00D767A9">
              <w:t>2</w:t>
            </w:r>
          </w:p>
          <w:p w:rsidR="00D767A9" w:rsidRPr="00D767A9" w:rsidRDefault="00D767A9" w:rsidP="00A62293">
            <w:pPr>
              <w:jc w:val="center"/>
            </w:pPr>
          </w:p>
        </w:tc>
        <w:tc>
          <w:tcPr>
            <w:tcW w:w="2977" w:type="dxa"/>
            <w:vAlign w:val="center"/>
          </w:tcPr>
          <w:p w:rsidR="00D767A9" w:rsidRPr="00441D31" w:rsidRDefault="00D767A9" w:rsidP="009C1D56">
            <w:pPr>
              <w:jc w:val="center"/>
              <w:rPr>
                <w:sz w:val="22"/>
                <w:szCs w:val="22"/>
              </w:rPr>
            </w:pPr>
            <w:r w:rsidRPr="00441D31">
              <w:rPr>
                <w:sz w:val="22"/>
                <w:szCs w:val="22"/>
              </w:rPr>
              <w:t>Игры по желанию детей и выбору педагога</w:t>
            </w:r>
          </w:p>
        </w:tc>
      </w:tr>
      <w:tr w:rsidR="00D767A9" w:rsidRPr="00EA3A44" w:rsidTr="009C1D56">
        <w:tc>
          <w:tcPr>
            <w:tcW w:w="568" w:type="dxa"/>
            <w:vAlign w:val="center"/>
          </w:tcPr>
          <w:p w:rsidR="00D767A9" w:rsidRPr="009C1D56" w:rsidRDefault="00D767A9" w:rsidP="00A62293">
            <w:pPr>
              <w:jc w:val="center"/>
              <w:rPr>
                <w:b/>
              </w:rPr>
            </w:pPr>
            <w:r w:rsidRPr="009C1D56">
              <w:rPr>
                <w:b/>
              </w:rPr>
              <w:t>35</w:t>
            </w:r>
          </w:p>
        </w:tc>
        <w:tc>
          <w:tcPr>
            <w:tcW w:w="1701" w:type="dxa"/>
            <w:shd w:val="clear" w:color="auto" w:fill="auto"/>
            <w:vAlign w:val="center"/>
          </w:tcPr>
          <w:p w:rsidR="00D767A9" w:rsidRPr="009C1D56" w:rsidRDefault="00D767A9" w:rsidP="00A62293">
            <w:pPr>
              <w:jc w:val="center"/>
            </w:pPr>
            <w:r w:rsidRPr="009C1D56">
              <w:t>Диагностика по результатам наблюдения</w:t>
            </w:r>
          </w:p>
        </w:tc>
        <w:tc>
          <w:tcPr>
            <w:tcW w:w="3685" w:type="dxa"/>
            <w:vAlign w:val="center"/>
          </w:tcPr>
          <w:p w:rsidR="007F5D80" w:rsidRPr="00D22BFC" w:rsidRDefault="00D767A9" w:rsidP="00A62293">
            <w:pPr>
              <w:jc w:val="both"/>
              <w:rPr>
                <w:sz w:val="22"/>
                <w:szCs w:val="22"/>
              </w:rPr>
            </w:pPr>
            <w:r w:rsidRPr="00D22BFC">
              <w:rPr>
                <w:sz w:val="22"/>
                <w:szCs w:val="22"/>
              </w:rPr>
              <w:t>Выявить уровень освоения двигательных навыков на воде: скольжение на груди и спине, движение ногами способом кроль на груди и спине, способом брасс, кроль, дельфин, задерживать дыхание с последующим выдохом в воду, спрыгивать с бортика в воду</w:t>
            </w:r>
          </w:p>
        </w:tc>
        <w:tc>
          <w:tcPr>
            <w:tcW w:w="1134" w:type="dxa"/>
            <w:vAlign w:val="center"/>
          </w:tcPr>
          <w:p w:rsidR="00D767A9" w:rsidRPr="00D767A9" w:rsidRDefault="00D767A9" w:rsidP="00A62293">
            <w:pPr>
              <w:jc w:val="center"/>
            </w:pPr>
            <w:r w:rsidRPr="00D767A9">
              <w:t>2</w:t>
            </w:r>
          </w:p>
        </w:tc>
        <w:tc>
          <w:tcPr>
            <w:tcW w:w="2977" w:type="dxa"/>
            <w:vAlign w:val="center"/>
          </w:tcPr>
          <w:p w:rsidR="00D767A9" w:rsidRPr="00441D31" w:rsidRDefault="00D767A9" w:rsidP="00790E63">
            <w:pPr>
              <w:jc w:val="center"/>
              <w:rPr>
                <w:sz w:val="22"/>
                <w:szCs w:val="22"/>
              </w:rPr>
            </w:pPr>
            <w:r w:rsidRPr="00441D31">
              <w:rPr>
                <w:sz w:val="22"/>
                <w:szCs w:val="22"/>
              </w:rPr>
              <w:t>«Стрела», «Поплавок», «Медуза», «Дельфин», «Торпеда», «Переправа», «Мельница»</w:t>
            </w:r>
          </w:p>
          <w:p w:rsidR="00D767A9" w:rsidRPr="00441D31" w:rsidRDefault="00D767A9" w:rsidP="00790E63">
            <w:pPr>
              <w:jc w:val="center"/>
              <w:rPr>
                <w:sz w:val="22"/>
                <w:szCs w:val="22"/>
              </w:rPr>
            </w:pPr>
          </w:p>
        </w:tc>
      </w:tr>
    </w:tbl>
    <w:p w:rsidR="00A62293" w:rsidRDefault="00A62293" w:rsidP="00A62293">
      <w:pPr>
        <w:tabs>
          <w:tab w:val="num" w:pos="0"/>
          <w:tab w:val="left" w:pos="900"/>
          <w:tab w:val="left" w:pos="1080"/>
        </w:tabs>
        <w:jc w:val="center"/>
        <w:rPr>
          <w:b/>
          <w:sz w:val="28"/>
          <w:szCs w:val="28"/>
        </w:rPr>
      </w:pPr>
    </w:p>
    <w:p w:rsidR="003E6465" w:rsidRDefault="003E6465" w:rsidP="001E251A">
      <w:pPr>
        <w:spacing w:line="24" w:lineRule="atLeast"/>
        <w:ind w:firstLine="708"/>
        <w:jc w:val="both"/>
        <w:rPr>
          <w:b/>
          <w:sz w:val="28"/>
          <w:szCs w:val="28"/>
        </w:rPr>
      </w:pPr>
    </w:p>
    <w:p w:rsidR="001E251A" w:rsidRDefault="009C1D56" w:rsidP="001E251A">
      <w:pPr>
        <w:spacing w:line="24" w:lineRule="atLeast"/>
        <w:ind w:firstLine="708"/>
        <w:jc w:val="both"/>
        <w:rPr>
          <w:b/>
          <w:sz w:val="28"/>
          <w:szCs w:val="28"/>
        </w:rPr>
      </w:pPr>
      <w:r>
        <w:rPr>
          <w:b/>
          <w:sz w:val="28"/>
          <w:szCs w:val="28"/>
          <w:lang w:val="en-US"/>
        </w:rPr>
        <w:t>III</w:t>
      </w:r>
      <w:r w:rsidR="001E251A" w:rsidRPr="00A25C13">
        <w:rPr>
          <w:b/>
          <w:sz w:val="28"/>
          <w:szCs w:val="28"/>
        </w:rPr>
        <w:t xml:space="preserve">. </w:t>
      </w:r>
      <w:r w:rsidR="001E251A">
        <w:rPr>
          <w:b/>
          <w:sz w:val="28"/>
          <w:szCs w:val="28"/>
        </w:rPr>
        <w:t>Организационный</w:t>
      </w:r>
      <w:r w:rsidR="001E251A" w:rsidRPr="00A25C13">
        <w:rPr>
          <w:b/>
          <w:sz w:val="28"/>
          <w:szCs w:val="28"/>
        </w:rPr>
        <w:t xml:space="preserve"> раздел Программы обязательной части и части, формируемой участниками образовательных отн</w:t>
      </w:r>
      <w:r w:rsidR="001E251A">
        <w:rPr>
          <w:b/>
          <w:sz w:val="28"/>
          <w:szCs w:val="28"/>
        </w:rPr>
        <w:t>ошений</w:t>
      </w:r>
    </w:p>
    <w:p w:rsidR="001E251A" w:rsidRPr="00A25C13" w:rsidRDefault="001E251A" w:rsidP="001E251A">
      <w:pPr>
        <w:spacing w:line="24" w:lineRule="atLeast"/>
        <w:ind w:firstLine="708"/>
        <w:jc w:val="both"/>
        <w:rPr>
          <w:b/>
          <w:sz w:val="28"/>
          <w:szCs w:val="28"/>
        </w:rPr>
      </w:pPr>
    </w:p>
    <w:p w:rsidR="00296345" w:rsidRDefault="00C44A9A" w:rsidP="00C44A9A">
      <w:pPr>
        <w:ind w:firstLine="708"/>
        <w:jc w:val="both"/>
        <w:rPr>
          <w:b/>
          <w:sz w:val="28"/>
          <w:szCs w:val="28"/>
        </w:rPr>
      </w:pPr>
      <w:r>
        <w:rPr>
          <w:b/>
          <w:sz w:val="28"/>
          <w:szCs w:val="28"/>
        </w:rPr>
        <w:t xml:space="preserve">3.1. </w:t>
      </w:r>
      <w:r w:rsidR="001E251A">
        <w:rPr>
          <w:b/>
          <w:sz w:val="28"/>
          <w:szCs w:val="28"/>
        </w:rPr>
        <w:t xml:space="preserve">Описание материально-технического обеспечения </w:t>
      </w:r>
      <w:r>
        <w:rPr>
          <w:b/>
          <w:sz w:val="28"/>
          <w:szCs w:val="28"/>
        </w:rPr>
        <w:t>образовательной п</w:t>
      </w:r>
      <w:r w:rsidR="001E251A">
        <w:rPr>
          <w:b/>
          <w:sz w:val="28"/>
          <w:szCs w:val="28"/>
        </w:rPr>
        <w:t>рограммы</w:t>
      </w:r>
    </w:p>
    <w:p w:rsidR="00D22BFC" w:rsidRDefault="00D22BFC" w:rsidP="00D22BFC">
      <w:pPr>
        <w:ind w:firstLine="708"/>
        <w:jc w:val="both"/>
      </w:pPr>
      <w:r>
        <w:t>В организации соблюдаются требования, определяемые в соответствии с санитарно-эпидемиологическими правилами и нормативами. 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D22BFC" w:rsidRDefault="00D22BFC" w:rsidP="00D22BFC">
      <w:pPr>
        <w:ind w:firstLine="708"/>
        <w:jc w:val="both"/>
      </w:pPr>
      <w:r>
        <w:t xml:space="preserve">Территория дошкольного образовательного учреждения по периметру ограждена забором высотой 1,5 м. На территории находятся </w:t>
      </w:r>
      <w:r w:rsidR="00E11CBB">
        <w:t>8</w:t>
      </w:r>
      <w:r>
        <w:t xml:space="preserve"> групповых площадок, 1 спортивная площадка.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и кустарников, разбиты цветники и клумбы, имеются огороды, площадка ПДД, «Зеленая аптека».</w:t>
      </w:r>
    </w:p>
    <w:p w:rsidR="00D22BFC" w:rsidRDefault="00D22BFC" w:rsidP="00D22BFC">
      <w:pPr>
        <w:ind w:firstLine="708"/>
        <w:jc w:val="both"/>
      </w:pPr>
      <w:r>
        <w:t>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w:t>
      </w:r>
    </w:p>
    <w:p w:rsidR="00C12203" w:rsidRPr="00761C83" w:rsidRDefault="00C12203" w:rsidP="00C12203">
      <w:pPr>
        <w:jc w:val="both"/>
      </w:pPr>
      <w:r w:rsidRPr="00500779">
        <w:rPr>
          <w:shd w:val="clear" w:color="auto" w:fill="FFFFFF"/>
        </w:rPr>
        <w:t xml:space="preserve">       Хозяйственная зона  располагается со стороны входа в производственные помещения столовой и имеет  самостоятельный въезд.</w:t>
      </w:r>
      <w:r>
        <w:rPr>
          <w:shd w:val="clear" w:color="auto" w:fill="FFFFFF"/>
        </w:rPr>
        <w:t xml:space="preserve"> На территории хозяйственной зоны размещено овощехранилище, площадка для сбора мусора с контейнером. Въезды и входы на территорию МДОАУ покрыты асфальтом.</w:t>
      </w:r>
    </w:p>
    <w:p w:rsidR="00C12203" w:rsidRPr="00A74798" w:rsidRDefault="00C12203" w:rsidP="00C12203">
      <w:pPr>
        <w:ind w:firstLine="709"/>
        <w:jc w:val="both"/>
      </w:pPr>
      <w:r>
        <w:t xml:space="preserve">Здание МДОАУ двухэтажное, групповые ячейки для детей до 3-х лет располагаются на первом этаже. Здание </w:t>
      </w:r>
      <w:r w:rsidRPr="00676068">
        <w:t>светлое, имеется центральное отопление</w:t>
      </w:r>
      <w:r>
        <w:t xml:space="preserve"> и вентиляция, водоснабжение</w:t>
      </w:r>
      <w:r w:rsidRPr="00676068">
        <w:t xml:space="preserve">, канализация, сантехническое оборудование </w:t>
      </w:r>
      <w:r>
        <w:t xml:space="preserve">в удовлетворительном состоянии. В МДОАУ </w:t>
      </w:r>
      <w:r w:rsidRPr="001D4E25">
        <w:t xml:space="preserve">- </w:t>
      </w:r>
      <w:r w:rsidR="00E11CBB">
        <w:t>8</w:t>
      </w:r>
      <w:r>
        <w:t xml:space="preserve"> групповых </w:t>
      </w:r>
      <w:r w:rsidRPr="00A74798">
        <w:t>помещений с приёмными и туалетными комнатами</w:t>
      </w:r>
      <w:r>
        <w:t xml:space="preserve">, 2 музыкальных зала, спортивный зал, тренажерный зал, бассейн, </w:t>
      </w:r>
      <w:r w:rsidRPr="00A74798">
        <w:t xml:space="preserve">кабинет </w:t>
      </w:r>
      <w:r>
        <w:t>учителя-</w:t>
      </w:r>
      <w:r w:rsidRPr="00A74798">
        <w:t>логопеда</w:t>
      </w:r>
      <w:r>
        <w:t xml:space="preserve">, мини-музей «Наш город», мини-музей «Русская горница», </w:t>
      </w:r>
      <w:r w:rsidR="0021180F">
        <w:t xml:space="preserve">мини-музей «Сказочная страна», сенсорная комната, </w:t>
      </w:r>
      <w:r w:rsidRPr="00A74798">
        <w:lastRenderedPageBreak/>
        <w:t>методический кабинет</w:t>
      </w:r>
      <w:r w:rsidR="005F5CDF">
        <w:t xml:space="preserve">, </w:t>
      </w:r>
      <w:r w:rsidR="00E11CBB">
        <w:t xml:space="preserve">игровая комната «Школа безопасности», </w:t>
      </w:r>
      <w:r w:rsidR="005F5CDF">
        <w:t>медпункт</w:t>
      </w:r>
      <w:r w:rsidRPr="00A74798">
        <w:t>.</w:t>
      </w:r>
      <w:r>
        <w:t xml:space="preserve"> </w:t>
      </w:r>
      <w:r w:rsidRPr="00676068">
        <w:t xml:space="preserve">В  групповых  </w:t>
      </w:r>
      <w:r w:rsidR="005F5CDF">
        <w:t>ячейках</w:t>
      </w:r>
      <w:r w:rsidRPr="00676068">
        <w:t>  спальные</w:t>
      </w:r>
      <w:r>
        <w:t> </w:t>
      </w:r>
      <w:r w:rsidR="005F5CDF">
        <w:t>комнаты</w:t>
      </w:r>
      <w:r>
        <w:t xml:space="preserve"> отделены от игровых. Все</w:t>
      </w:r>
      <w:r w:rsidRPr="00676068">
        <w:t xml:space="preserve"> </w:t>
      </w:r>
      <w:r>
        <w:t>помещения</w:t>
      </w:r>
      <w:r w:rsidRPr="00676068">
        <w:t xml:space="preserve"> </w:t>
      </w:r>
      <w:r>
        <w:t>эстетичн</w:t>
      </w:r>
      <w:r w:rsidRPr="00676068">
        <w:t>о</w:t>
      </w:r>
      <w:r>
        <w:t xml:space="preserve"> о</w:t>
      </w:r>
      <w:r w:rsidRPr="00676068">
        <w:t xml:space="preserve">формлены. </w:t>
      </w:r>
      <w:r>
        <w:t xml:space="preserve"> </w:t>
      </w:r>
    </w:p>
    <w:p w:rsidR="00D22BFC" w:rsidRDefault="00D22BFC" w:rsidP="00D22BFC">
      <w:pPr>
        <w:ind w:firstLine="708"/>
        <w:jc w:val="both"/>
      </w:pPr>
      <w:r>
        <w:t>Материально-технические условия выстроены в соответствии с правилами пожарной безопасности. В МДОАУ «Детский сад № 21» поддерживаются в состоянии постоянной готовности первичные средства пожаротушения: огнетушители в каждом помещении, пожарные рукава по 3 на каждом этаже. Проводится их периодический технический осмотр и перезарядка. Двери электрощитовой, складов и прачечной выполнены с пределом огнестойкости не менее 0,6 часа.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В организации установлена система «Стрелец-мониторинг», имеется кнопка тревожной сигнализации. Установлены домофоны с системой видеонаблюдения на центральном входе на территорию ДОУ (на калитке) и в здание ДОУ (входная дверь). В организации имеется паспорт безопасности. Регулярно проводятся тренировочные эвакуации. Организован пропускной режим.</w:t>
      </w:r>
    </w:p>
    <w:p w:rsidR="00D22BFC" w:rsidRDefault="00C12203" w:rsidP="00C12203">
      <w:pPr>
        <w:ind w:firstLine="708"/>
        <w:jc w:val="both"/>
      </w:pPr>
      <w:r>
        <w:t xml:space="preserve">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 </w:t>
      </w:r>
    </w:p>
    <w:p w:rsidR="00C12203" w:rsidRPr="00C12203" w:rsidRDefault="00C12203" w:rsidP="00C12203">
      <w:pPr>
        <w:ind w:firstLine="708"/>
        <w:jc w:val="both"/>
        <w:rPr>
          <w:color w:val="FF0000"/>
        </w:rPr>
      </w:pPr>
      <w:r>
        <w:t>Все педагогические работники прошли обучение по программе «Оказание первой помощи детям при несчастных случаях, травмах, отравлениях и других</w:t>
      </w:r>
      <w:r w:rsidR="00087E7E">
        <w:t xml:space="preserve"> состояниях</w:t>
      </w:r>
      <w:r>
        <w:t xml:space="preserve">, угрожающих жизни и </w:t>
      </w:r>
      <w:r w:rsidRPr="00087E7E">
        <w:t>здоровью» в УМЦ «Бизнес</w:t>
      </w:r>
      <w:r w:rsidR="00002A9E">
        <w:t>-</w:t>
      </w:r>
      <w:r w:rsidRPr="00087E7E">
        <w:t>консультант»</w:t>
      </w:r>
      <w:r w:rsidR="00087E7E" w:rsidRPr="00087E7E">
        <w:t xml:space="preserve"> в объеме 36 ч.</w:t>
      </w:r>
    </w:p>
    <w:p w:rsidR="00C12203" w:rsidRDefault="00C12203" w:rsidP="00C12203">
      <w:pPr>
        <w:ind w:firstLine="708"/>
        <w:jc w:val="both"/>
      </w:pPr>
      <w:r w:rsidRPr="00C12203">
        <w:t>Эффективным условием</w:t>
      </w:r>
      <w:r>
        <w:t xml:space="preserve"> реализации образовательного и коррекционного процесса является организация развивающей предметно-пространственной среды, которая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C12203" w:rsidRDefault="00C12203" w:rsidP="00C12203">
      <w:pPr>
        <w:ind w:firstLine="708"/>
        <w:jc w:val="both"/>
      </w:pPr>
      <w:r>
        <w:t xml:space="preserve">Дошкольная организация оснащена оборудованием для разнообразных видов детской деятельности в помещении и на участках.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1367DF" w:rsidRDefault="001367DF" w:rsidP="00C12203">
      <w:pPr>
        <w:ind w:firstLine="708"/>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7845"/>
      </w:tblGrid>
      <w:tr w:rsidR="001367DF" w:rsidRPr="000946F0" w:rsidTr="001377DD">
        <w:tc>
          <w:tcPr>
            <w:tcW w:w="2078" w:type="dxa"/>
          </w:tcPr>
          <w:p w:rsidR="001367DF" w:rsidRPr="000946F0" w:rsidRDefault="001367DF" w:rsidP="00FF51C9">
            <w:pPr>
              <w:jc w:val="center"/>
              <w:rPr>
                <w:b/>
              </w:rPr>
            </w:pPr>
            <w:r w:rsidRPr="000946F0">
              <w:rPr>
                <w:b/>
              </w:rPr>
              <w:t>Вид  помещения</w:t>
            </w:r>
          </w:p>
        </w:tc>
        <w:tc>
          <w:tcPr>
            <w:tcW w:w="7845" w:type="dxa"/>
          </w:tcPr>
          <w:p w:rsidR="001367DF" w:rsidRPr="000946F0" w:rsidRDefault="001367DF" w:rsidP="00FF51C9">
            <w:pPr>
              <w:jc w:val="center"/>
              <w:rPr>
                <w:b/>
              </w:rPr>
            </w:pPr>
            <w:r w:rsidRPr="000946F0">
              <w:rPr>
                <w:b/>
              </w:rPr>
              <w:t>Оснащение</w:t>
            </w:r>
          </w:p>
        </w:tc>
      </w:tr>
      <w:tr w:rsidR="001367DF" w:rsidRPr="000946F0" w:rsidTr="001377DD">
        <w:tc>
          <w:tcPr>
            <w:tcW w:w="2078" w:type="dxa"/>
          </w:tcPr>
          <w:p w:rsidR="001367DF" w:rsidRPr="000946F0" w:rsidRDefault="001367DF" w:rsidP="00FF51C9">
            <w:r w:rsidRPr="000946F0">
              <w:t>Кабинет старшего воспитателя</w:t>
            </w:r>
          </w:p>
        </w:tc>
        <w:tc>
          <w:tcPr>
            <w:tcW w:w="7845" w:type="dxa"/>
          </w:tcPr>
          <w:p w:rsidR="001367DF" w:rsidRDefault="001367DF" w:rsidP="00FF51C9">
            <w:r w:rsidRPr="000946F0">
              <w:rPr>
                <w:u w:val="single"/>
              </w:rPr>
              <w:t xml:space="preserve">Мультимедийное оборудование </w:t>
            </w:r>
            <w:r w:rsidRPr="000946F0">
              <w:t>(компьютер, ноутбук, экран, проектор, оргтехника (МФУ, принтер))</w:t>
            </w:r>
          </w:p>
          <w:p w:rsidR="001367DF" w:rsidRPr="000946F0" w:rsidRDefault="001367DF" w:rsidP="00FF51C9">
            <w:r>
              <w:t>Ламинатор, брошюратор</w:t>
            </w:r>
          </w:p>
          <w:p w:rsidR="001367DF" w:rsidRPr="000946F0" w:rsidRDefault="001367DF" w:rsidP="00FF51C9">
            <w:r w:rsidRPr="000946F0">
              <w:t>Шкафы для книг и пособий</w:t>
            </w:r>
          </w:p>
          <w:p w:rsidR="001367DF" w:rsidRPr="000946F0" w:rsidRDefault="001367DF" w:rsidP="00FF51C9">
            <w:r w:rsidRPr="000946F0">
              <w:t>Столы  и стулья для взрослых</w:t>
            </w:r>
          </w:p>
          <w:p w:rsidR="001367DF" w:rsidRPr="000946F0" w:rsidRDefault="001367DF" w:rsidP="00FF51C9">
            <w:pPr>
              <w:rPr>
                <w:u w:val="single"/>
              </w:rPr>
            </w:pPr>
            <w:r w:rsidRPr="000946F0">
              <w:rPr>
                <w:u w:val="single"/>
              </w:rPr>
              <w:t>Библиотечный фонд</w:t>
            </w:r>
            <w:r w:rsidRPr="000946F0">
              <w:t xml:space="preserve"> (методические издания; печатные учебные издания; электронные учебные издания; периодические издания)</w:t>
            </w:r>
          </w:p>
          <w:p w:rsidR="001367DF" w:rsidRPr="000946F0" w:rsidRDefault="001367DF" w:rsidP="00FF51C9">
            <w:r w:rsidRPr="00BF4144">
              <w:rPr>
                <w:u w:val="single"/>
              </w:rPr>
              <w:t>Видеоматериалы</w:t>
            </w:r>
            <w:r w:rsidRPr="000946F0">
              <w:t xml:space="preserve"> открытых занятий, утренников, выступлений воспитанников на</w:t>
            </w:r>
            <w:r>
              <w:t xml:space="preserve"> фестивале «Новотроицкая весна»</w:t>
            </w:r>
          </w:p>
          <w:p w:rsidR="001367DF" w:rsidRPr="000946F0" w:rsidRDefault="001367DF" w:rsidP="00FF51C9">
            <w:pPr>
              <w:rPr>
                <w:u w:val="single"/>
              </w:rPr>
            </w:pPr>
            <w:r w:rsidRPr="000946F0">
              <w:rPr>
                <w:u w:val="single"/>
              </w:rPr>
              <w:t>Учебно-наглядные пособия</w:t>
            </w:r>
          </w:p>
          <w:p w:rsidR="001367DF" w:rsidRPr="000946F0" w:rsidRDefault="001367DF" w:rsidP="00FF51C9">
            <w:r w:rsidRPr="000946F0">
              <w:rPr>
                <w:u w:val="single"/>
              </w:rPr>
              <w:t>Раздаточный материал:</w:t>
            </w:r>
            <w:r w:rsidRPr="00BF4144">
              <w:t xml:space="preserve"> грибочки</w:t>
            </w:r>
            <w:r w:rsidRPr="000946F0">
              <w:t>, матрешки, куколки, елочки, счетные палочки, геометрические фигуры, бабочки, ракеты, пирамидки и т.д.</w:t>
            </w:r>
          </w:p>
        </w:tc>
      </w:tr>
      <w:tr w:rsidR="001367DF" w:rsidRPr="000946F0" w:rsidTr="001377DD">
        <w:tc>
          <w:tcPr>
            <w:tcW w:w="2078" w:type="dxa"/>
          </w:tcPr>
          <w:p w:rsidR="001367DF" w:rsidRPr="000946F0" w:rsidRDefault="001367DF" w:rsidP="00FF51C9">
            <w:r w:rsidRPr="000946F0">
              <w:t xml:space="preserve">Музыкальный зал </w:t>
            </w:r>
          </w:p>
          <w:p w:rsidR="001367DF" w:rsidRPr="000946F0" w:rsidRDefault="001367DF" w:rsidP="00FF51C9">
            <w:r w:rsidRPr="000946F0">
              <w:t xml:space="preserve">№ 1, музыкальный зал </w:t>
            </w:r>
            <w:r w:rsidRPr="000946F0">
              <w:lastRenderedPageBreak/>
              <w:t>№ 2</w:t>
            </w:r>
          </w:p>
        </w:tc>
        <w:tc>
          <w:tcPr>
            <w:tcW w:w="7845" w:type="dxa"/>
          </w:tcPr>
          <w:p w:rsidR="001367DF" w:rsidRPr="000946F0" w:rsidRDefault="001367DF" w:rsidP="00FF51C9">
            <w:r w:rsidRPr="000946F0">
              <w:lastRenderedPageBreak/>
              <w:t>2 музыкальных центра, приставка DVD, стационарная мультимедийная установка,</w:t>
            </w:r>
            <w:r w:rsidRPr="000946F0">
              <w:rPr>
                <w:sz w:val="28"/>
                <w:szCs w:val="28"/>
              </w:rPr>
              <w:t xml:space="preserve"> </w:t>
            </w:r>
            <w:r w:rsidRPr="000946F0">
              <w:t>мультимедийное оборудование (ноутбук, проектор и экран);</w:t>
            </w:r>
          </w:p>
          <w:p w:rsidR="001367DF" w:rsidRPr="000946F0" w:rsidRDefault="001367DF" w:rsidP="00FF51C9">
            <w:r w:rsidRPr="000946F0">
              <w:t>2 фортепиано; аккордеон;</w:t>
            </w:r>
          </w:p>
          <w:p w:rsidR="001367DF" w:rsidRPr="000946F0" w:rsidRDefault="001367DF" w:rsidP="00FF51C9">
            <w:pPr>
              <w:jc w:val="both"/>
            </w:pPr>
            <w:r w:rsidRPr="000946F0">
              <w:lastRenderedPageBreak/>
              <w:t>детские музыкальные инструменты (металлофоны, маракасы, ложки деревянные, бубны, бубенцы, трещетки, металлофоны, ксилофоны деревянные, дудочки, колокольчики, погремушки, арфа, цитры, гармошка, деревянные палочки, игрушки-шумелки (самоделки),  барабаны, треугольники, румбы, электронное пианино, детские музыкальные инструменты (неозвученные): балалайки, гармошки).;</w:t>
            </w:r>
          </w:p>
          <w:p w:rsidR="001367DF" w:rsidRPr="000946F0" w:rsidRDefault="001367DF" w:rsidP="00FF51C9">
            <w:r w:rsidRPr="000946F0">
              <w:t>стульчики по числу детей, столики маленькие, столы письменные;</w:t>
            </w:r>
          </w:p>
          <w:p w:rsidR="001367DF" w:rsidRPr="000946F0" w:rsidRDefault="001367DF" w:rsidP="00FF51C9">
            <w:r w:rsidRPr="000946F0">
              <w:t>мольберты для демонстрации наглядности, пюпитр;</w:t>
            </w:r>
          </w:p>
          <w:p w:rsidR="001367DF" w:rsidRPr="000946F0" w:rsidRDefault="001367DF" w:rsidP="00FF51C9">
            <w:r w:rsidRPr="000946F0">
              <w:t>различные виды театра,  ширмы;</w:t>
            </w:r>
          </w:p>
          <w:p w:rsidR="001367DF" w:rsidRPr="000946F0" w:rsidRDefault="001367DF" w:rsidP="00FF51C9">
            <w:r w:rsidRPr="000946F0">
              <w:t>шкафы  для используемых  муз. руководителями пособий, игрушек, атрибутов, музыкально-дидактических игр;</w:t>
            </w:r>
          </w:p>
          <w:p w:rsidR="001367DF" w:rsidRPr="000946F0" w:rsidRDefault="001367DF" w:rsidP="00FF51C9">
            <w:r w:rsidRPr="000946F0">
              <w:t>декорации к театрализованным представлениям;</w:t>
            </w:r>
          </w:p>
          <w:p w:rsidR="001367DF" w:rsidRPr="000946F0" w:rsidRDefault="001367DF" w:rsidP="00FF51C9">
            <w:r w:rsidRPr="000946F0">
              <w:t xml:space="preserve">пособия для музыкально-оздоровительной работе. </w:t>
            </w:r>
          </w:p>
        </w:tc>
      </w:tr>
      <w:tr w:rsidR="001367DF" w:rsidRPr="000946F0" w:rsidTr="001377DD">
        <w:tc>
          <w:tcPr>
            <w:tcW w:w="2078" w:type="dxa"/>
          </w:tcPr>
          <w:p w:rsidR="001367DF" w:rsidRPr="000946F0" w:rsidRDefault="001367DF" w:rsidP="00FF51C9">
            <w:r w:rsidRPr="000946F0">
              <w:lastRenderedPageBreak/>
              <w:t>Спортивный  зал</w:t>
            </w:r>
          </w:p>
        </w:tc>
        <w:tc>
          <w:tcPr>
            <w:tcW w:w="7845" w:type="dxa"/>
          </w:tcPr>
          <w:p w:rsidR="001367DF" w:rsidRPr="000946F0" w:rsidRDefault="001367DF" w:rsidP="00FF51C9">
            <w:r w:rsidRPr="000946F0">
              <w:t>Стеллаж для спортивного оборудования;  пианино; тумба для хранения дидактических игр; скамейки; шведская стенка; щит баскетбольный с корзиной (2); стойки баскетбольные с корзинами  (2); мишень горизонтальная для метания на стене; сетка волейбольная; мишень для метания напольная; большие кубы деревянные (4); корзины для мячей (4). Фигуры из фанеры «Смешарики», ориентиры для бега</w:t>
            </w:r>
          </w:p>
          <w:p w:rsidR="001367DF" w:rsidRPr="000946F0" w:rsidRDefault="001367DF" w:rsidP="00FF51C9">
            <w:r w:rsidRPr="000946F0">
              <w:t>Тоннель для пролезания, дуги для подлезания, деревянные дорожки (плоские, ребристые), маты спортивные, мягкие модули</w:t>
            </w:r>
          </w:p>
          <w:p w:rsidR="001367DF" w:rsidRPr="000946F0" w:rsidRDefault="001367DF" w:rsidP="00FF51C9">
            <w:r w:rsidRPr="000946F0">
              <w:t>стойки для прыжков в высоту;</w:t>
            </w:r>
          </w:p>
          <w:p w:rsidR="001367DF" w:rsidRPr="000946F0" w:rsidRDefault="001367DF" w:rsidP="00FF51C9">
            <w:r w:rsidRPr="000946F0">
              <w:t>Прыгалки, ленты с колечками, фитболы, мячи резиновые средние и малые; набивные мячи; футбольные мячи; рули автомобильные фанерные; косички из лент различных размеров; геометрические формы (кубы, конусы, цилиндры); кольцеброс; клюшки; шайбы; ракетки для бадминтона; ракетки для малого тенниса; гантели пластиковые; кегли; обручи пластиковые различных размеров; лыжи; гимнастические палки; флажки.</w:t>
            </w:r>
          </w:p>
        </w:tc>
      </w:tr>
      <w:tr w:rsidR="001367DF" w:rsidRPr="000946F0" w:rsidTr="001377DD">
        <w:tc>
          <w:tcPr>
            <w:tcW w:w="2078" w:type="dxa"/>
          </w:tcPr>
          <w:p w:rsidR="001367DF" w:rsidRPr="000946F0" w:rsidRDefault="001367DF" w:rsidP="00FF51C9">
            <w:r w:rsidRPr="000946F0">
              <w:t xml:space="preserve">Бассейн </w:t>
            </w:r>
          </w:p>
        </w:tc>
        <w:tc>
          <w:tcPr>
            <w:tcW w:w="7845" w:type="dxa"/>
          </w:tcPr>
          <w:p w:rsidR="001367DF" w:rsidRPr="000946F0" w:rsidRDefault="001367DF" w:rsidP="00FF51C9">
            <w:r w:rsidRPr="000946F0">
              <w:t>Ширмы для переодевания (2); скамейки  (4); сушилки для волос  (2); резиновые коврики; деревянные решетки для душа; массажная дорожка; разделительные дорожки; стеллажи для оборудования для плавания</w:t>
            </w:r>
          </w:p>
          <w:p w:rsidR="001367DF" w:rsidRPr="000946F0" w:rsidRDefault="001367DF" w:rsidP="00FF51C9">
            <w:r w:rsidRPr="000946F0">
              <w:t>Круги надувные различных размеров; игрушки плавающие (кораблики, рыбки); игрушки для ныряния; доски для плавания; мячи различных размеров.</w:t>
            </w:r>
          </w:p>
        </w:tc>
      </w:tr>
      <w:tr w:rsidR="001367DF" w:rsidRPr="000946F0" w:rsidTr="001377DD">
        <w:tc>
          <w:tcPr>
            <w:tcW w:w="2078" w:type="dxa"/>
          </w:tcPr>
          <w:p w:rsidR="001367DF" w:rsidRPr="000946F0" w:rsidRDefault="001367DF" w:rsidP="00FF51C9">
            <w:r w:rsidRPr="000946F0">
              <w:t>Тренажерный зал</w:t>
            </w:r>
          </w:p>
        </w:tc>
        <w:tc>
          <w:tcPr>
            <w:tcW w:w="7845" w:type="dxa"/>
          </w:tcPr>
          <w:p w:rsidR="001367DF" w:rsidRPr="000946F0" w:rsidRDefault="001367DF" w:rsidP="00FF51C9">
            <w:r w:rsidRPr="000946F0">
              <w:t>Велотренажер детский;  батуты детские (2); беговая дорожка.</w:t>
            </w:r>
          </w:p>
          <w:p w:rsidR="001367DF" w:rsidRDefault="001367DF" w:rsidP="00FF51C9">
            <w:r>
              <w:t>Сухой бассейн</w:t>
            </w:r>
          </w:p>
          <w:p w:rsidR="001367DF" w:rsidRPr="000946F0" w:rsidRDefault="001367DF" w:rsidP="00FF51C9">
            <w:r w:rsidRPr="000946F0">
              <w:t>Турник для подтягивания из положения лежа; маты.</w:t>
            </w:r>
          </w:p>
          <w:p w:rsidR="001367DF" w:rsidRPr="000946F0" w:rsidRDefault="001367DF" w:rsidP="00FF51C9">
            <w:r w:rsidRPr="000946F0">
              <w:t>Массажер для ног, массажная дорожка для ног</w:t>
            </w:r>
          </w:p>
          <w:p w:rsidR="001367DF" w:rsidRPr="000946F0" w:rsidRDefault="001367DF" w:rsidP="00FF51C9">
            <w:r w:rsidRPr="000946F0">
              <w:t>Бизиборд для развития мелкой моторики</w:t>
            </w:r>
          </w:p>
          <w:p w:rsidR="001367DF" w:rsidRPr="000946F0" w:rsidRDefault="001367DF" w:rsidP="00FF51C9">
            <w:r w:rsidRPr="000946F0">
              <w:t xml:space="preserve">Зеркальное панно </w:t>
            </w:r>
          </w:p>
        </w:tc>
      </w:tr>
      <w:tr w:rsidR="001367DF" w:rsidRPr="000946F0" w:rsidTr="001377DD">
        <w:tc>
          <w:tcPr>
            <w:tcW w:w="2078" w:type="dxa"/>
          </w:tcPr>
          <w:p w:rsidR="001367DF" w:rsidRPr="000946F0" w:rsidRDefault="001367DF" w:rsidP="00FF51C9">
            <w:r w:rsidRPr="000946F0">
              <w:t>Коридоры и рекреации  ДОУ</w:t>
            </w:r>
          </w:p>
          <w:p w:rsidR="001367DF" w:rsidRPr="000946F0" w:rsidRDefault="001367DF" w:rsidP="00FF51C9"/>
        </w:tc>
        <w:tc>
          <w:tcPr>
            <w:tcW w:w="7845" w:type="dxa"/>
          </w:tcPr>
          <w:p w:rsidR="001367DF" w:rsidRPr="000946F0" w:rsidRDefault="001367DF" w:rsidP="00FF51C9">
            <w:r w:rsidRPr="000946F0">
              <w:t>Выставки детских работ «Вернисаж», «Персональная выставка воспитанника», «Нетрадиционные способы рисования (аппликации)</w:t>
            </w:r>
          </w:p>
          <w:p w:rsidR="001367DF" w:rsidRPr="000946F0" w:rsidRDefault="001367DF" w:rsidP="00FF51C9">
            <w:r w:rsidRPr="000946F0">
              <w:t>Информационный стенд для родителей и педагогов, содержащие информацию: о направлениях деятельности ДОУ, копии правоустанавливающих документов и порядок приема воспитанников в</w:t>
            </w:r>
          </w:p>
          <w:p w:rsidR="001367DF" w:rsidRPr="000946F0" w:rsidRDefault="001367DF" w:rsidP="00FF51C9">
            <w:r w:rsidRPr="000946F0">
              <w:t xml:space="preserve">ДОУ; </w:t>
            </w:r>
          </w:p>
          <w:p w:rsidR="001367DF" w:rsidRPr="000946F0" w:rsidRDefault="001367DF" w:rsidP="00FF51C9">
            <w:r w:rsidRPr="000946F0">
              <w:t>Информационный стенд о деятельности профсоюзной организации</w:t>
            </w:r>
          </w:p>
          <w:p w:rsidR="001367DF" w:rsidRPr="000946F0" w:rsidRDefault="001367DF" w:rsidP="00FF51C9">
            <w:r w:rsidRPr="000946F0">
              <w:t xml:space="preserve">Информационные стенды по пожарной безопасности учреждения, по  гражданской обороне, по правилам дорожного движения; </w:t>
            </w:r>
          </w:p>
          <w:p w:rsidR="001367DF" w:rsidRPr="000946F0" w:rsidRDefault="001367DF" w:rsidP="00FF51C9">
            <w:r w:rsidRPr="000946F0">
              <w:t>Информационный стенд «Наши достижения»</w:t>
            </w:r>
          </w:p>
          <w:p w:rsidR="001367DF" w:rsidRPr="000946F0" w:rsidRDefault="001367DF" w:rsidP="00FF51C9">
            <w:r w:rsidRPr="000946F0">
              <w:t>Информационный стенд «Домисолька»</w:t>
            </w:r>
          </w:p>
          <w:p w:rsidR="001367DF" w:rsidRPr="000946F0" w:rsidRDefault="001367DF" w:rsidP="00FF51C9">
            <w:r w:rsidRPr="000946F0">
              <w:t xml:space="preserve">Информационный стенд учителя-логопеда для родителей </w:t>
            </w:r>
          </w:p>
          <w:p w:rsidR="001367DF" w:rsidRPr="000946F0" w:rsidRDefault="001367DF" w:rsidP="00FF51C9">
            <w:r w:rsidRPr="000946F0">
              <w:lastRenderedPageBreak/>
              <w:t>Информационный стенд по профилактике заболеваний «Здоровье», по безопасности</w:t>
            </w:r>
          </w:p>
          <w:p w:rsidR="001367DF" w:rsidRPr="000946F0" w:rsidRDefault="001367DF" w:rsidP="00FF51C9">
            <w:r w:rsidRPr="000946F0">
              <w:t>Стенд «Наши звезды»; Стенд «Наши спортивные звезды»</w:t>
            </w:r>
          </w:p>
          <w:p w:rsidR="001367DF" w:rsidRPr="000946F0" w:rsidRDefault="001367DF" w:rsidP="00FF51C9">
            <w:r w:rsidRPr="000946F0">
              <w:t xml:space="preserve">Детские панно «Животные в лесу», «Обитатели морей», «Кораблик», «Паровозик» </w:t>
            </w:r>
          </w:p>
        </w:tc>
      </w:tr>
      <w:tr w:rsidR="001367DF" w:rsidRPr="000946F0" w:rsidTr="001377DD">
        <w:tc>
          <w:tcPr>
            <w:tcW w:w="2078" w:type="dxa"/>
          </w:tcPr>
          <w:p w:rsidR="001367DF" w:rsidRPr="000946F0" w:rsidRDefault="001367DF" w:rsidP="00FF51C9">
            <w:r w:rsidRPr="000946F0">
              <w:lastRenderedPageBreak/>
              <w:t>М</w:t>
            </w:r>
            <w:r w:rsidR="00395950">
              <w:t>ини-м</w:t>
            </w:r>
            <w:r w:rsidRPr="000946F0">
              <w:t>узей «Наш город»</w:t>
            </w:r>
          </w:p>
        </w:tc>
        <w:tc>
          <w:tcPr>
            <w:tcW w:w="7845" w:type="dxa"/>
          </w:tcPr>
          <w:p w:rsidR="001367DF" w:rsidRPr="000946F0" w:rsidRDefault="001367DF" w:rsidP="00FF51C9">
            <w:pPr>
              <w:jc w:val="both"/>
            </w:pPr>
            <w:r w:rsidRPr="000946F0">
              <w:t>Символика города Новотроицка и Оренбургской области;</w:t>
            </w:r>
          </w:p>
          <w:p w:rsidR="001367DF" w:rsidRPr="000946F0" w:rsidRDefault="001367DF" w:rsidP="00FF51C9">
            <w:pPr>
              <w:jc w:val="both"/>
            </w:pPr>
            <w:r w:rsidRPr="000946F0">
              <w:t xml:space="preserve">Карта г. Новотроицка </w:t>
            </w:r>
          </w:p>
          <w:p w:rsidR="001367DF" w:rsidRPr="000946F0" w:rsidRDefault="001367DF" w:rsidP="00FF51C9">
            <w:pPr>
              <w:jc w:val="both"/>
            </w:pPr>
            <w:r w:rsidRPr="000946F0">
              <w:t>Коллекция кукол в костюмах народов Оренбуржья;</w:t>
            </w:r>
          </w:p>
          <w:p w:rsidR="001367DF" w:rsidRPr="000946F0" w:rsidRDefault="001367DF" w:rsidP="00FF51C9">
            <w:pPr>
              <w:jc w:val="both"/>
            </w:pPr>
            <w:r w:rsidRPr="000946F0">
              <w:t>Стенды с фотографиями достопримечательностей города;</w:t>
            </w:r>
          </w:p>
          <w:p w:rsidR="001367DF" w:rsidRPr="000946F0" w:rsidRDefault="001367DF" w:rsidP="00FF51C9">
            <w:pPr>
              <w:jc w:val="both"/>
            </w:pPr>
            <w:r w:rsidRPr="000946F0">
              <w:t>Коллекция минералов; коллекция значков о г. Новотроицке;</w:t>
            </w:r>
          </w:p>
          <w:p w:rsidR="001367DF" w:rsidRPr="000946F0" w:rsidRDefault="001367DF" w:rsidP="00FF51C9">
            <w:pPr>
              <w:jc w:val="both"/>
            </w:pPr>
            <w:r w:rsidRPr="000946F0">
              <w:t>Макеты достопримечательностей Новотроицка (памятник «Вечно живым», памятник воинам-интернационалистам, церковь);</w:t>
            </w:r>
          </w:p>
          <w:p w:rsidR="001367DF" w:rsidRPr="000946F0" w:rsidRDefault="001367DF" w:rsidP="00FF51C9">
            <w:pPr>
              <w:jc w:val="both"/>
            </w:pPr>
            <w:r w:rsidRPr="000946F0">
              <w:t>Макет микрорайона, где находится детский сад;</w:t>
            </w:r>
          </w:p>
          <w:p w:rsidR="001367DF" w:rsidRPr="000946F0" w:rsidRDefault="001367DF" w:rsidP="00FF51C9">
            <w:pPr>
              <w:jc w:val="both"/>
            </w:pPr>
            <w:r w:rsidRPr="000946F0">
              <w:t>Выставка, посвященная ОАО «Уральская сталь» (книги и альбомы с иллюстрациями, символика предприятия);</w:t>
            </w:r>
          </w:p>
          <w:p w:rsidR="001367DF" w:rsidRPr="000946F0" w:rsidRDefault="001367DF" w:rsidP="00FF51C9">
            <w:pPr>
              <w:jc w:val="both"/>
            </w:pPr>
            <w:r w:rsidRPr="000946F0">
              <w:t>Выставка книг местных писателей и поэтов;</w:t>
            </w:r>
          </w:p>
          <w:p w:rsidR="001367DF" w:rsidRPr="000946F0" w:rsidRDefault="001367DF" w:rsidP="00FF51C9">
            <w:r w:rsidRPr="000946F0">
              <w:t>Выставка картин местного художника</w:t>
            </w:r>
          </w:p>
        </w:tc>
      </w:tr>
      <w:tr w:rsidR="001367DF" w:rsidRPr="000946F0" w:rsidTr="001377DD">
        <w:tc>
          <w:tcPr>
            <w:tcW w:w="2078" w:type="dxa"/>
          </w:tcPr>
          <w:p w:rsidR="001367DF" w:rsidRPr="000946F0" w:rsidRDefault="001367DF" w:rsidP="00FF51C9">
            <w:r w:rsidRPr="000946F0">
              <w:t>М</w:t>
            </w:r>
            <w:r w:rsidR="00395950">
              <w:t>ини-м</w:t>
            </w:r>
            <w:r w:rsidRPr="000946F0">
              <w:t>узей «Русская горница»</w:t>
            </w:r>
          </w:p>
        </w:tc>
        <w:tc>
          <w:tcPr>
            <w:tcW w:w="7845" w:type="dxa"/>
          </w:tcPr>
          <w:p w:rsidR="001367DF" w:rsidRPr="000946F0" w:rsidRDefault="001367DF" w:rsidP="00FF51C9">
            <w:pPr>
              <w:jc w:val="both"/>
            </w:pPr>
            <w:r w:rsidRPr="000946F0">
              <w:t>Выставка старинных предметов русского быта (железные гвоздь, крючок, сечка, форма для валяния валенков  и.тд.);</w:t>
            </w:r>
          </w:p>
          <w:p w:rsidR="001367DF" w:rsidRPr="000946F0" w:rsidRDefault="001367DF" w:rsidP="00FF51C9">
            <w:pPr>
              <w:jc w:val="both"/>
            </w:pPr>
            <w:r w:rsidRPr="000946F0">
              <w:t>Декорация «Печка» с настоящими чугунками, ухватами, глиняной посудой, березовыми дровами, лоскутными одеялами, вышитыми полотенцами, игрушками «Дед», «Кошка», муляжами связок лука, чеснока;</w:t>
            </w:r>
          </w:p>
          <w:p w:rsidR="001367DF" w:rsidRPr="000946F0" w:rsidRDefault="001367DF" w:rsidP="00FF51C9">
            <w:pPr>
              <w:jc w:val="both"/>
            </w:pPr>
            <w:r w:rsidRPr="000946F0">
              <w:t>Умывальник металлический, коромысло, «деревянные ведра»;</w:t>
            </w:r>
          </w:p>
          <w:p w:rsidR="001367DF" w:rsidRPr="000946F0" w:rsidRDefault="001367DF" w:rsidP="00FF51C9">
            <w:pPr>
              <w:jc w:val="both"/>
            </w:pPr>
            <w:r w:rsidRPr="000946F0">
              <w:t>Набор деревянных изделий для кухни (ложка, вилка, лопаточка);</w:t>
            </w:r>
          </w:p>
          <w:p w:rsidR="001367DF" w:rsidRPr="000946F0" w:rsidRDefault="001367DF" w:rsidP="00FF51C9">
            <w:pPr>
              <w:jc w:val="both"/>
            </w:pPr>
            <w:r w:rsidRPr="000946F0">
              <w:t>Набор деревянных предметов с росписью «Хохлома» (хлебница, солонка, набор разделочных досок, вешалка для полотенец);</w:t>
            </w:r>
          </w:p>
          <w:p w:rsidR="001367DF" w:rsidRPr="000946F0" w:rsidRDefault="001367DF" w:rsidP="00FF51C9">
            <w:pPr>
              <w:jc w:val="both"/>
            </w:pPr>
            <w:r w:rsidRPr="000946F0">
              <w:t>Музыкальные инструменты (гармошка, баян, балалайка, дудочка);</w:t>
            </w:r>
          </w:p>
          <w:p w:rsidR="001367DF" w:rsidRPr="000946F0" w:rsidRDefault="001367DF" w:rsidP="00FF51C9">
            <w:pPr>
              <w:jc w:val="both"/>
            </w:pPr>
            <w:r w:rsidRPr="000946F0">
              <w:t>Прялка с набором веретен, ростовая кукла «Бабушка»;</w:t>
            </w:r>
          </w:p>
          <w:p w:rsidR="001367DF" w:rsidRPr="000946F0" w:rsidRDefault="001367DF" w:rsidP="00FF51C9">
            <w:pPr>
              <w:jc w:val="both"/>
            </w:pPr>
            <w:r w:rsidRPr="000946F0">
              <w:t>Сундук с текстильными изделиями; люлька с куклой-малышом;</w:t>
            </w:r>
          </w:p>
          <w:p w:rsidR="001367DF" w:rsidRPr="000946F0" w:rsidRDefault="001367DF" w:rsidP="00FF51C9">
            <w:pPr>
              <w:jc w:val="both"/>
            </w:pPr>
            <w:r w:rsidRPr="000946F0">
              <w:t>Деревянный стол и в лавки, набор вязанных из ниток салфеток;</w:t>
            </w:r>
          </w:p>
          <w:p w:rsidR="001367DF" w:rsidRPr="000946F0" w:rsidRDefault="001367DF" w:rsidP="00FF51C9">
            <w:pPr>
              <w:jc w:val="both"/>
            </w:pPr>
            <w:r w:rsidRPr="000946F0">
              <w:t>Витрины с образцами глиняной посуды, расписанной в стиле «Гжель», с деревянными игрушками;</w:t>
            </w:r>
          </w:p>
          <w:p w:rsidR="001367DF" w:rsidRPr="000946F0" w:rsidRDefault="001367DF" w:rsidP="00FF51C9">
            <w:pPr>
              <w:jc w:val="both"/>
            </w:pPr>
            <w:r w:rsidRPr="000946F0">
              <w:t>Старинные настенные часы с кукушкой; керосиновая лампа;</w:t>
            </w:r>
          </w:p>
          <w:p w:rsidR="001367DF" w:rsidRPr="000946F0" w:rsidRDefault="001367DF" w:rsidP="00FF51C9">
            <w:pPr>
              <w:jc w:val="both"/>
            </w:pPr>
            <w:r w:rsidRPr="000946F0">
              <w:t>Салфетки и полотенца, вышитые  гладью и крестиком;</w:t>
            </w:r>
          </w:p>
          <w:p w:rsidR="001367DF" w:rsidRPr="000946F0" w:rsidRDefault="001367DF" w:rsidP="00FF51C9">
            <w:pPr>
              <w:jc w:val="both"/>
            </w:pPr>
            <w:r w:rsidRPr="000946F0">
              <w:t>Папки-раскладушки с образцами вязания, пуховых изделий;</w:t>
            </w:r>
          </w:p>
          <w:p w:rsidR="001367DF" w:rsidRDefault="001367DF" w:rsidP="00FF51C9">
            <w:pPr>
              <w:jc w:val="both"/>
            </w:pPr>
            <w:r w:rsidRPr="000946F0">
              <w:t xml:space="preserve">Образцы пшеницы и ржи в вазах, </w:t>
            </w:r>
          </w:p>
          <w:p w:rsidR="001367DF" w:rsidRPr="000946F0" w:rsidRDefault="001367DF" w:rsidP="00FF51C9">
            <w:pPr>
              <w:jc w:val="both"/>
            </w:pPr>
            <w:r>
              <w:t>С</w:t>
            </w:r>
            <w:r w:rsidRPr="000946F0">
              <w:t>амотканые дорожки на полу</w:t>
            </w:r>
          </w:p>
        </w:tc>
      </w:tr>
      <w:tr w:rsidR="00395950" w:rsidRPr="000946F0" w:rsidTr="001377DD">
        <w:tc>
          <w:tcPr>
            <w:tcW w:w="2078" w:type="dxa"/>
          </w:tcPr>
          <w:p w:rsidR="00395950" w:rsidRPr="000946F0" w:rsidRDefault="00395950" w:rsidP="00FF51C9">
            <w:r>
              <w:t>Мини-музей «Сказочная страна»</w:t>
            </w:r>
          </w:p>
        </w:tc>
        <w:tc>
          <w:tcPr>
            <w:tcW w:w="7845" w:type="dxa"/>
          </w:tcPr>
          <w:p w:rsidR="00395950" w:rsidRDefault="00395950" w:rsidP="009C1D56">
            <w:r>
              <w:t>Макеты сказок «Три поросенка», «Курочка Ряба», «Заюшкина избушка», «Баба Яга», «Гуси-лебеди», «У Лукоморья».</w:t>
            </w:r>
          </w:p>
          <w:p w:rsidR="0021180F" w:rsidRDefault="0021180F" w:rsidP="009C1D56">
            <w:r>
              <w:t>Театр ростовых кукол «Репка»</w:t>
            </w:r>
          </w:p>
          <w:p w:rsidR="00395950" w:rsidRDefault="00395950" w:rsidP="009C1D56">
            <w:r>
              <w:t>Экран, проектор, ноутбук, колонки</w:t>
            </w:r>
            <w:r w:rsidR="00156754">
              <w:t>, лавочки.</w:t>
            </w:r>
          </w:p>
          <w:p w:rsidR="00395950" w:rsidRDefault="00156754" w:rsidP="009C1D56">
            <w:r>
              <w:t>Магнитная доска</w:t>
            </w:r>
          </w:p>
          <w:p w:rsidR="00156754" w:rsidRPr="000946F0" w:rsidRDefault="00156754" w:rsidP="009C1D56">
            <w:r>
              <w:t>Различные виды театров (пальчиковый, настольный, теневой, ростовой, бибабо и т.д.)</w:t>
            </w:r>
          </w:p>
        </w:tc>
      </w:tr>
      <w:tr w:rsidR="00156754" w:rsidRPr="000946F0" w:rsidTr="001377DD">
        <w:tc>
          <w:tcPr>
            <w:tcW w:w="2078" w:type="dxa"/>
          </w:tcPr>
          <w:p w:rsidR="00156754" w:rsidRDefault="00156754" w:rsidP="00FF51C9">
            <w:r>
              <w:t>Сенсорная комната</w:t>
            </w:r>
          </w:p>
        </w:tc>
        <w:tc>
          <w:tcPr>
            <w:tcW w:w="7845" w:type="dxa"/>
          </w:tcPr>
          <w:p w:rsidR="00156754" w:rsidRPr="000946F0" w:rsidRDefault="00156754" w:rsidP="00156754">
            <w:pPr>
              <w:textAlignment w:val="baseline"/>
              <w:rPr>
                <w:color w:val="000000"/>
              </w:rPr>
            </w:pPr>
            <w:r w:rsidRPr="000946F0">
              <w:t xml:space="preserve">Сухой душ из ленточек, </w:t>
            </w:r>
            <w:r w:rsidRPr="000946F0">
              <w:rPr>
                <w:color w:val="000000"/>
              </w:rPr>
              <w:t>«Сухой бассейн»;</w:t>
            </w:r>
          </w:p>
          <w:p w:rsidR="00156754" w:rsidRPr="000946F0" w:rsidRDefault="00156754" w:rsidP="00156754">
            <w:r w:rsidRPr="000946F0">
              <w:t>Панно «Бесконечность», панно «Звездное небо»</w:t>
            </w:r>
          </w:p>
          <w:p w:rsidR="00156754" w:rsidRPr="000946F0" w:rsidRDefault="00156754" w:rsidP="00156754">
            <w:r w:rsidRPr="000946F0">
              <w:t>Мягкие модули</w:t>
            </w:r>
          </w:p>
          <w:p w:rsidR="00156754" w:rsidRDefault="00156754" w:rsidP="009C1D56">
            <w:r>
              <w:t>Фиброоптическое волокно</w:t>
            </w:r>
          </w:p>
          <w:p w:rsidR="00156754" w:rsidRDefault="00156754" w:rsidP="009C1D56">
            <w:r>
              <w:t>Воздушно-пузырьковая труба на подставке</w:t>
            </w:r>
          </w:p>
          <w:p w:rsidR="00156754" w:rsidRDefault="00156754" w:rsidP="009C1D56">
            <w:r>
              <w:t xml:space="preserve">Бизиборд </w:t>
            </w:r>
          </w:p>
          <w:p w:rsidR="00156754" w:rsidRDefault="00156754" w:rsidP="009C1D56">
            <w:r>
              <w:t xml:space="preserve">Дискошар </w:t>
            </w:r>
          </w:p>
          <w:p w:rsidR="00156754" w:rsidRDefault="00156754" w:rsidP="009C1D56">
            <w:r>
              <w:t>Подушки-эмоции</w:t>
            </w:r>
          </w:p>
          <w:p w:rsidR="00156754" w:rsidRDefault="00156754" w:rsidP="009C1D56">
            <w:r>
              <w:lastRenderedPageBreak/>
              <w:t>Дидактическая игра «Эмоции»</w:t>
            </w:r>
          </w:p>
        </w:tc>
      </w:tr>
      <w:tr w:rsidR="00156754" w:rsidRPr="000946F0" w:rsidTr="001377DD">
        <w:tc>
          <w:tcPr>
            <w:tcW w:w="2078" w:type="dxa"/>
          </w:tcPr>
          <w:p w:rsidR="00156754" w:rsidRDefault="00156754" w:rsidP="00FF51C9">
            <w:r>
              <w:lastRenderedPageBreak/>
              <w:t>Мультистудия</w:t>
            </w:r>
          </w:p>
        </w:tc>
        <w:tc>
          <w:tcPr>
            <w:tcW w:w="7845" w:type="dxa"/>
          </w:tcPr>
          <w:p w:rsidR="00156754" w:rsidRDefault="00156754" w:rsidP="00156754">
            <w:pPr>
              <w:textAlignment w:val="baseline"/>
            </w:pPr>
            <w:r>
              <w:t>Фотоаппарат с функцией видео</w:t>
            </w:r>
          </w:p>
          <w:p w:rsidR="00156754" w:rsidRDefault="00156754" w:rsidP="00156754">
            <w:pPr>
              <w:textAlignment w:val="baseline"/>
            </w:pPr>
            <w:r>
              <w:t>Штатив</w:t>
            </w:r>
          </w:p>
          <w:p w:rsidR="00156754" w:rsidRDefault="00156754" w:rsidP="00156754">
            <w:pPr>
              <w:textAlignment w:val="baseline"/>
            </w:pPr>
            <w:r>
              <w:t>Светильник настольный</w:t>
            </w:r>
          </w:p>
          <w:p w:rsidR="00156754" w:rsidRDefault="00156754" w:rsidP="00156754">
            <w:pPr>
              <w:textAlignment w:val="baseline"/>
            </w:pPr>
            <w:r>
              <w:t>Столы и стульчики</w:t>
            </w:r>
          </w:p>
          <w:p w:rsidR="00156754" w:rsidRDefault="00156754" w:rsidP="00156754">
            <w:pPr>
              <w:textAlignment w:val="baseline"/>
            </w:pPr>
            <w:r>
              <w:t>Стеллаж с пособиями для рисования красками, карандашами, мелками, аппликации, лепки.</w:t>
            </w:r>
          </w:p>
          <w:p w:rsidR="0021180F" w:rsidRPr="000946F0" w:rsidRDefault="00156754" w:rsidP="00156754">
            <w:pPr>
              <w:textAlignment w:val="baseline"/>
            </w:pPr>
            <w:r>
              <w:t>Альбомы иллюстраций к самодельным мультфильмам</w:t>
            </w:r>
          </w:p>
        </w:tc>
      </w:tr>
      <w:tr w:rsidR="00E11CBB" w:rsidRPr="000946F0" w:rsidTr="001377DD">
        <w:tc>
          <w:tcPr>
            <w:tcW w:w="2078" w:type="dxa"/>
          </w:tcPr>
          <w:p w:rsidR="00E11CBB" w:rsidRDefault="00E11CBB" w:rsidP="00196851">
            <w:r>
              <w:t>Игровая комната «Школа безопасности»</w:t>
            </w:r>
          </w:p>
        </w:tc>
        <w:tc>
          <w:tcPr>
            <w:tcW w:w="7845" w:type="dxa"/>
          </w:tcPr>
          <w:p w:rsidR="00E11CBB" w:rsidRDefault="00E11CBB" w:rsidP="00196851">
            <w:pPr>
              <w:textAlignment w:val="baseline"/>
            </w:pPr>
            <w:r>
              <w:t xml:space="preserve">Стенд «Пожарный щит» с набором игрушечных инструментов для тушения пожара. </w:t>
            </w:r>
          </w:p>
          <w:p w:rsidR="00E11CBB" w:rsidRDefault="00E11CBB" w:rsidP="00196851">
            <w:pPr>
              <w:textAlignment w:val="baseline"/>
            </w:pPr>
            <w:r>
              <w:t xml:space="preserve">Стойка с костюмами для сюжетно-ролевых игр «Пожарные», «Уроки Светофора», «Медицинская помощь». </w:t>
            </w:r>
          </w:p>
          <w:p w:rsidR="00E11CBB" w:rsidRDefault="00E11CBB" w:rsidP="00196851">
            <w:pPr>
              <w:textAlignment w:val="baseline"/>
            </w:pPr>
            <w:r>
              <w:t xml:space="preserve">Дидактические игры по пожарной безопасноти, ОБЖ, ПДД. </w:t>
            </w:r>
          </w:p>
          <w:p w:rsidR="00E11CBB" w:rsidRDefault="00E11CBB" w:rsidP="00196851">
            <w:pPr>
              <w:textAlignment w:val="baseline"/>
            </w:pPr>
            <w:r>
              <w:t xml:space="preserve">Макет улиц города с набором машинок. </w:t>
            </w:r>
          </w:p>
          <w:p w:rsidR="00E11CBB" w:rsidRDefault="00E11CBB" w:rsidP="00196851">
            <w:pPr>
              <w:textAlignment w:val="baseline"/>
            </w:pPr>
            <w:r>
              <w:t xml:space="preserve">Принадлежности для рисования, раскрашивания. </w:t>
            </w:r>
          </w:p>
          <w:p w:rsidR="00E11CBB" w:rsidRDefault="00E11CBB" w:rsidP="00196851">
            <w:pPr>
              <w:textAlignment w:val="baseline"/>
            </w:pPr>
            <w:r>
              <w:t xml:space="preserve">Наборы игрушечных инструментов «Медик», «Пожарная безопасность». </w:t>
            </w:r>
          </w:p>
          <w:p w:rsidR="00E11CBB" w:rsidRDefault="00E11CBB" w:rsidP="00196851">
            <w:pPr>
              <w:textAlignment w:val="baseline"/>
            </w:pPr>
            <w:r>
              <w:t xml:space="preserve">Игрушечные специальные машины. </w:t>
            </w:r>
          </w:p>
          <w:p w:rsidR="00E11CBB" w:rsidRDefault="00E11CBB" w:rsidP="00196851">
            <w:pPr>
              <w:textAlignment w:val="baseline"/>
            </w:pPr>
            <w:r>
              <w:t xml:space="preserve">Игровой макет «Автобус». </w:t>
            </w:r>
          </w:p>
          <w:p w:rsidR="00E11CBB" w:rsidRDefault="00E11CBB" w:rsidP="00196851">
            <w:pPr>
              <w:textAlignment w:val="baseline"/>
            </w:pPr>
            <w:r>
              <w:t>Игровой макет «Светофор» с переключающимися лампочками. Велосипеды, коляски с куклами, машины.</w:t>
            </w:r>
          </w:p>
        </w:tc>
      </w:tr>
      <w:tr w:rsidR="00E11CBB" w:rsidRPr="000946F0" w:rsidTr="001377DD">
        <w:tc>
          <w:tcPr>
            <w:tcW w:w="2078" w:type="dxa"/>
          </w:tcPr>
          <w:p w:rsidR="00E11CBB" w:rsidRPr="000946F0" w:rsidRDefault="00E11CBB" w:rsidP="00FF51C9">
            <w:r w:rsidRPr="000946F0">
              <w:t xml:space="preserve">Кабинет учителя-логопеда </w:t>
            </w:r>
          </w:p>
        </w:tc>
        <w:tc>
          <w:tcPr>
            <w:tcW w:w="7845" w:type="dxa"/>
          </w:tcPr>
          <w:p w:rsidR="00E11CBB" w:rsidRPr="000946F0" w:rsidRDefault="00E11CBB" w:rsidP="009C1D56">
            <w:r w:rsidRPr="000946F0">
              <w:t>Дидактические игры</w:t>
            </w:r>
          </w:p>
          <w:p w:rsidR="00E11CBB" w:rsidRPr="000946F0" w:rsidRDefault="00E11CBB" w:rsidP="009C1D56">
            <w:r w:rsidRPr="000946F0">
              <w:t>Наглядные пособия</w:t>
            </w:r>
          </w:p>
          <w:p w:rsidR="00E11CBB" w:rsidRPr="000946F0" w:rsidRDefault="00E11CBB" w:rsidP="009C1D56">
            <w:pPr>
              <w:textAlignment w:val="baseline"/>
              <w:rPr>
                <w:color w:val="000000"/>
              </w:rPr>
            </w:pPr>
            <w:r w:rsidRPr="000946F0">
              <w:t>Песочница с подсветкой, песочница открытая,</w:t>
            </w:r>
            <w:r w:rsidRPr="000946F0">
              <w:rPr>
                <w:color w:val="000000"/>
              </w:rPr>
              <w:t xml:space="preserve"> Космический песок</w:t>
            </w:r>
          </w:p>
          <w:p w:rsidR="00E11CBB" w:rsidRPr="000946F0" w:rsidRDefault="00E11CBB" w:rsidP="009C1D56">
            <w:r w:rsidRPr="000946F0">
              <w:t>Сюжетные и предметные картинки</w:t>
            </w:r>
          </w:p>
          <w:p w:rsidR="00E11CBB" w:rsidRPr="000946F0" w:rsidRDefault="00E11CBB" w:rsidP="009C1D56">
            <w:r w:rsidRPr="000946F0">
              <w:t xml:space="preserve">Игрушки </w:t>
            </w:r>
          </w:p>
          <w:p w:rsidR="00E11CBB" w:rsidRPr="000946F0" w:rsidRDefault="00E11CBB" w:rsidP="009C1D56">
            <w:r w:rsidRPr="000946F0">
              <w:t>Пособия для развития мелкой моторики и речевого дыхания.</w:t>
            </w:r>
          </w:p>
          <w:p w:rsidR="00E11CBB" w:rsidRPr="000946F0" w:rsidRDefault="00E11CBB" w:rsidP="009C1D56">
            <w:pPr>
              <w:textAlignment w:val="baseline"/>
              <w:rPr>
                <w:color w:val="000000"/>
              </w:rPr>
            </w:pPr>
            <w:r w:rsidRPr="000946F0">
              <w:rPr>
                <w:color w:val="000000"/>
              </w:rPr>
              <w:t>Наборы карточек для артикуляционной гимнастики,</w:t>
            </w:r>
          </w:p>
          <w:p w:rsidR="00E11CBB" w:rsidRPr="000946F0" w:rsidRDefault="00E11CBB" w:rsidP="009C1D56">
            <w:pPr>
              <w:textAlignment w:val="baseline"/>
              <w:rPr>
                <w:color w:val="000000"/>
              </w:rPr>
            </w:pPr>
            <w:r w:rsidRPr="000946F0">
              <w:rPr>
                <w:color w:val="000000"/>
              </w:rPr>
              <w:t xml:space="preserve">Магнитная доска с буквами, </w:t>
            </w:r>
          </w:p>
          <w:p w:rsidR="00E11CBB" w:rsidRPr="000946F0" w:rsidRDefault="00E11CBB" w:rsidP="009C1D56">
            <w:pPr>
              <w:textAlignment w:val="baseline"/>
              <w:rPr>
                <w:color w:val="000000"/>
              </w:rPr>
            </w:pPr>
            <w:r>
              <w:rPr>
                <w:color w:val="000000"/>
              </w:rPr>
              <w:t>Картинки-</w:t>
            </w:r>
            <w:r w:rsidRPr="000946F0">
              <w:rPr>
                <w:color w:val="000000"/>
              </w:rPr>
              <w:t xml:space="preserve">символы, картинный материал по темам,  </w:t>
            </w:r>
          </w:p>
          <w:p w:rsidR="00E11CBB" w:rsidRPr="000946F0" w:rsidRDefault="00E11CBB" w:rsidP="009C1D56">
            <w:pPr>
              <w:textAlignment w:val="baseline"/>
              <w:rPr>
                <w:color w:val="000000"/>
              </w:rPr>
            </w:pPr>
            <w:r w:rsidRPr="000946F0">
              <w:rPr>
                <w:color w:val="000000"/>
              </w:rPr>
              <w:t xml:space="preserve">Звуковые коробочки, </w:t>
            </w:r>
          </w:p>
          <w:p w:rsidR="00E11CBB" w:rsidRPr="000946F0" w:rsidRDefault="00E11CBB" w:rsidP="009C1D56">
            <w:pPr>
              <w:textAlignment w:val="baseline"/>
              <w:rPr>
                <w:color w:val="000000"/>
              </w:rPr>
            </w:pPr>
            <w:r w:rsidRPr="000946F0">
              <w:rPr>
                <w:color w:val="000000"/>
              </w:rPr>
              <w:t xml:space="preserve">Настольно-печатные игры, лото, домино, «Парные картинки»,  «Разрезные картинки», </w:t>
            </w:r>
          </w:p>
          <w:p w:rsidR="00E11CBB" w:rsidRPr="000946F0" w:rsidRDefault="00E11CBB" w:rsidP="009C1D56">
            <w:pPr>
              <w:textAlignment w:val="baseline"/>
              <w:rPr>
                <w:color w:val="000000"/>
              </w:rPr>
            </w:pPr>
            <w:r w:rsidRPr="000946F0">
              <w:rPr>
                <w:color w:val="000000"/>
              </w:rPr>
              <w:t>Кубики Н.Зайцева,</w:t>
            </w:r>
          </w:p>
          <w:p w:rsidR="00E11CBB" w:rsidRPr="000946F0" w:rsidRDefault="00E11CBB" w:rsidP="009C1D56">
            <w:pPr>
              <w:textAlignment w:val="baseline"/>
              <w:rPr>
                <w:color w:val="000000"/>
              </w:rPr>
            </w:pPr>
            <w:r w:rsidRPr="000946F0">
              <w:rPr>
                <w:color w:val="000000"/>
              </w:rPr>
              <w:t xml:space="preserve"> «Мыльные пузыри», </w:t>
            </w:r>
          </w:p>
          <w:p w:rsidR="00E11CBB" w:rsidRPr="000946F0" w:rsidRDefault="00E11CBB" w:rsidP="009C1D56">
            <w:pPr>
              <w:textAlignment w:val="baseline"/>
              <w:rPr>
                <w:color w:val="000000"/>
              </w:rPr>
            </w:pPr>
            <w:r w:rsidRPr="000946F0">
              <w:rPr>
                <w:color w:val="000000"/>
              </w:rPr>
              <w:t xml:space="preserve">Игрушки и тренажёры для развития дыхания, </w:t>
            </w:r>
          </w:p>
          <w:p w:rsidR="00E11CBB" w:rsidRPr="000946F0" w:rsidRDefault="00E11CBB" w:rsidP="009C1D56">
            <w:pPr>
              <w:textAlignment w:val="baseline"/>
              <w:rPr>
                <w:color w:val="000000"/>
              </w:rPr>
            </w:pPr>
            <w:r w:rsidRPr="000946F0">
              <w:rPr>
                <w:color w:val="000000"/>
              </w:rPr>
              <w:t>Игрушки и тренажёры для развития  мелкой моторики: каштаны, орехи, ша</w:t>
            </w:r>
            <w:r>
              <w:rPr>
                <w:color w:val="000000"/>
              </w:rPr>
              <w:t>рики Су-</w:t>
            </w:r>
            <w:r w:rsidRPr="000946F0">
              <w:rPr>
                <w:color w:val="000000"/>
              </w:rPr>
              <w:t>джок, шипованные мячики, цветные крышки,  счётные палочки</w:t>
            </w:r>
            <w:r w:rsidRPr="000946F0">
              <w:rPr>
                <w:rFonts w:ascii="Cambria" w:hAnsi="Cambria"/>
              </w:rPr>
              <w:t xml:space="preserve">, </w:t>
            </w:r>
          </w:p>
          <w:p w:rsidR="00E11CBB" w:rsidRPr="000946F0" w:rsidRDefault="00E11CBB" w:rsidP="009C1D56">
            <w:r w:rsidRPr="000946F0">
              <w:rPr>
                <w:color w:val="000000"/>
              </w:rPr>
              <w:t> Трафареты, карандаши;  </w:t>
            </w:r>
          </w:p>
          <w:p w:rsidR="00E11CBB" w:rsidRPr="000946F0" w:rsidRDefault="00E11CBB" w:rsidP="009C1D56">
            <w:pPr>
              <w:textAlignment w:val="baseline"/>
              <w:rPr>
                <w:color w:val="000000"/>
              </w:rPr>
            </w:pPr>
            <w:r w:rsidRPr="000946F0">
              <w:rPr>
                <w:color w:val="000000"/>
              </w:rPr>
              <w:t>«Весёлые</w:t>
            </w:r>
            <w:r w:rsidRPr="000946F0">
              <w:rPr>
                <w:color w:val="000000"/>
                <w:bdr w:val="none" w:sz="0" w:space="0" w:color="auto" w:frame="1"/>
              </w:rPr>
              <w:t> </w:t>
            </w:r>
            <w:r w:rsidRPr="000946F0">
              <w:rPr>
                <w:color w:val="000000"/>
              </w:rPr>
              <w:t> шнурочки»; «Путаница» (игра со шнурками); «Башмачок» для шнуровки</w:t>
            </w:r>
          </w:p>
          <w:p w:rsidR="00E11CBB" w:rsidRPr="000946F0" w:rsidRDefault="00E11CBB" w:rsidP="009C1D56">
            <w:pPr>
              <w:textAlignment w:val="baseline"/>
              <w:rPr>
                <w:color w:val="000000"/>
              </w:rPr>
            </w:pPr>
            <w:r w:rsidRPr="000946F0">
              <w:rPr>
                <w:color w:val="000000"/>
                <w:bdr w:val="none" w:sz="0" w:space="0" w:color="auto" w:frame="1"/>
              </w:rPr>
              <w:t> </w:t>
            </w:r>
            <w:r w:rsidRPr="000946F0">
              <w:rPr>
                <w:color w:val="000000"/>
              </w:rPr>
              <w:t>«Игры со счётными палочками»;</w:t>
            </w:r>
            <w:r w:rsidRPr="000946F0">
              <w:rPr>
                <w:color w:val="000000"/>
                <w:bdr w:val="none" w:sz="0" w:space="0" w:color="auto" w:frame="1"/>
              </w:rPr>
              <w:t>  </w:t>
            </w:r>
            <w:r>
              <w:rPr>
                <w:color w:val="000000"/>
              </w:rPr>
              <w:t>«Весёлые прищепки»</w:t>
            </w:r>
          </w:p>
        </w:tc>
      </w:tr>
      <w:tr w:rsidR="00E11CBB" w:rsidRPr="000946F0" w:rsidTr="001377DD">
        <w:tc>
          <w:tcPr>
            <w:tcW w:w="2078" w:type="dxa"/>
          </w:tcPr>
          <w:p w:rsidR="00E11CBB" w:rsidRPr="000946F0" w:rsidRDefault="00E11CBB" w:rsidP="00FF51C9">
            <w:r>
              <w:t>Г</w:t>
            </w:r>
            <w:r w:rsidRPr="000946F0">
              <w:t>рупповы</w:t>
            </w:r>
            <w:r>
              <w:t>е</w:t>
            </w:r>
            <w:r w:rsidRPr="000946F0">
              <w:t xml:space="preserve"> яче</w:t>
            </w:r>
            <w:r>
              <w:t>йки (группы комбинированной направленности)</w:t>
            </w:r>
          </w:p>
          <w:p w:rsidR="00E11CBB" w:rsidRPr="000946F0" w:rsidRDefault="00E11CBB" w:rsidP="00FF51C9"/>
        </w:tc>
        <w:tc>
          <w:tcPr>
            <w:tcW w:w="7845" w:type="dxa"/>
          </w:tcPr>
          <w:p w:rsidR="00E11CBB" w:rsidRPr="000946F0" w:rsidRDefault="00E11CBB" w:rsidP="00FF51C9">
            <w:pPr>
              <w:rPr>
                <w:u w:val="single"/>
              </w:rPr>
            </w:pPr>
            <w:r>
              <w:rPr>
                <w:u w:val="single"/>
              </w:rPr>
              <w:t xml:space="preserve">Приемная </w:t>
            </w:r>
          </w:p>
          <w:p w:rsidR="00E11CBB" w:rsidRPr="000946F0" w:rsidRDefault="00E11CBB" w:rsidP="00FF51C9">
            <w:r w:rsidRPr="000946F0">
              <w:t xml:space="preserve">-Информационный уголок для родителей; </w:t>
            </w:r>
          </w:p>
          <w:p w:rsidR="00E11CBB" w:rsidRPr="000946F0" w:rsidRDefault="00E11CBB" w:rsidP="00FF51C9">
            <w:r w:rsidRPr="000946F0">
              <w:t xml:space="preserve">- Физкультурные уголки: мобильный спортинвентарь (кегли, мячи, прыгалки, зрительные ориентиры, флажки, ленты, оборудование для спортивных игр и др.); </w:t>
            </w:r>
          </w:p>
          <w:p w:rsidR="00E11CBB" w:rsidRPr="000946F0" w:rsidRDefault="00E11CBB" w:rsidP="00FF51C9">
            <w:r w:rsidRPr="000946F0">
              <w:t xml:space="preserve">- Выносной материал для организации самостоятельной деятельности детей на прогулке; </w:t>
            </w:r>
          </w:p>
          <w:p w:rsidR="00E11CBB" w:rsidRPr="000946F0" w:rsidRDefault="00E11CBB" w:rsidP="00FF51C9">
            <w:r w:rsidRPr="000946F0">
              <w:t>-Выставки детского творчества, продукты совместного творчества родителей и детей</w:t>
            </w:r>
          </w:p>
          <w:p w:rsidR="00E11CBB" w:rsidRDefault="00E11CBB" w:rsidP="00FF51C9">
            <w:r w:rsidRPr="000946F0">
              <w:t>Шкаф</w:t>
            </w:r>
            <w:r>
              <w:t>чики, лавочки</w:t>
            </w:r>
          </w:p>
          <w:p w:rsidR="00E11CBB" w:rsidRPr="000946F0" w:rsidRDefault="00E11CBB" w:rsidP="00FF51C9">
            <w:pPr>
              <w:rPr>
                <w:u w:val="single"/>
              </w:rPr>
            </w:pPr>
            <w:r w:rsidRPr="000946F0">
              <w:rPr>
                <w:u w:val="single"/>
              </w:rPr>
              <w:t>Игровая комната</w:t>
            </w:r>
          </w:p>
          <w:p w:rsidR="00E11CBB" w:rsidRPr="000946F0" w:rsidRDefault="00E11CBB" w:rsidP="00FF51C9">
            <w:pPr>
              <w:jc w:val="both"/>
            </w:pPr>
            <w:r w:rsidRPr="000946F0">
              <w:lastRenderedPageBreak/>
              <w:t xml:space="preserve">Оборудование и инвентарь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11CBB" w:rsidRPr="000946F0" w:rsidRDefault="00E11CBB" w:rsidP="00FF51C9">
            <w:pPr>
              <w:rPr>
                <w:u w:val="single"/>
              </w:rPr>
            </w:pPr>
            <w:r w:rsidRPr="000946F0">
              <w:rPr>
                <w:u w:val="single"/>
              </w:rPr>
              <w:t>Спальная комната</w:t>
            </w:r>
          </w:p>
          <w:p w:rsidR="00E11CBB" w:rsidRPr="000946F0" w:rsidRDefault="00E11CBB" w:rsidP="00FF51C9">
            <w:r w:rsidRPr="000946F0">
              <w:t>Кроватки, шкаф, магнитофон</w:t>
            </w:r>
          </w:p>
        </w:tc>
      </w:tr>
      <w:tr w:rsidR="00E11CBB" w:rsidRPr="000946F0" w:rsidTr="001377DD">
        <w:tc>
          <w:tcPr>
            <w:tcW w:w="2078" w:type="dxa"/>
          </w:tcPr>
          <w:p w:rsidR="00E11CBB" w:rsidRPr="000946F0" w:rsidRDefault="00E11CBB" w:rsidP="00FF51C9">
            <w:r w:rsidRPr="000946F0">
              <w:lastRenderedPageBreak/>
              <w:t>Участки</w:t>
            </w:r>
          </w:p>
          <w:p w:rsidR="00E11CBB" w:rsidRPr="000946F0" w:rsidRDefault="00E11CBB" w:rsidP="00FF51C9"/>
        </w:tc>
        <w:tc>
          <w:tcPr>
            <w:tcW w:w="7845" w:type="dxa"/>
          </w:tcPr>
          <w:p w:rsidR="00E11CBB" w:rsidRPr="000946F0" w:rsidRDefault="00E11CBB" w:rsidP="00FF51C9">
            <w:r w:rsidRPr="000946F0">
              <w:t>Прогулочные  площадки  для  детей  всех  возраст. групп;</w:t>
            </w:r>
          </w:p>
          <w:p w:rsidR="00E11CBB" w:rsidRPr="000946F0" w:rsidRDefault="00E11CBB" w:rsidP="00FF51C9">
            <w:r w:rsidRPr="000946F0">
              <w:t>Игровое, функциональное,  и спортивное  оборудование;</w:t>
            </w:r>
          </w:p>
          <w:p w:rsidR="00E11CBB" w:rsidRPr="000946F0" w:rsidRDefault="00E11CBB" w:rsidP="00FF51C9">
            <w:r w:rsidRPr="000946F0">
              <w:t xml:space="preserve">Огород, цветники; </w:t>
            </w:r>
          </w:p>
          <w:p w:rsidR="00E11CBB" w:rsidRPr="000946F0" w:rsidRDefault="00E11CBB" w:rsidP="00FF51C9">
            <w:r w:rsidRPr="000946F0">
              <w:t>Оздоровительные дорожки;</w:t>
            </w:r>
          </w:p>
          <w:p w:rsidR="00E11CBB" w:rsidRDefault="00E11CBB" w:rsidP="009C1D56">
            <w:r w:rsidRPr="000946F0">
              <w:t>Песочницы;</w:t>
            </w:r>
          </w:p>
          <w:p w:rsidR="00E11CBB" w:rsidRPr="000946F0" w:rsidRDefault="00E11CBB" w:rsidP="009C1D56">
            <w:r>
              <w:t>Малые архитектурные формы</w:t>
            </w:r>
            <w:r w:rsidRPr="000946F0">
              <w:t>.</w:t>
            </w:r>
          </w:p>
        </w:tc>
      </w:tr>
      <w:tr w:rsidR="00E11CBB" w:rsidRPr="000946F0" w:rsidTr="001377DD">
        <w:tc>
          <w:tcPr>
            <w:tcW w:w="2078" w:type="dxa"/>
          </w:tcPr>
          <w:p w:rsidR="00E11CBB" w:rsidRPr="000946F0" w:rsidRDefault="00E11CBB" w:rsidP="00FF51C9">
            <w:r w:rsidRPr="000946F0">
              <w:t>Спортивная площадка</w:t>
            </w:r>
          </w:p>
        </w:tc>
        <w:tc>
          <w:tcPr>
            <w:tcW w:w="7845" w:type="dxa"/>
          </w:tcPr>
          <w:p w:rsidR="00E11CBB" w:rsidRPr="000946F0" w:rsidRDefault="00E11CBB" w:rsidP="00FF51C9">
            <w:r w:rsidRPr="000946F0">
              <w:t>Турник</w:t>
            </w:r>
          </w:p>
          <w:p w:rsidR="00E11CBB" w:rsidRPr="000946F0" w:rsidRDefault="00E11CBB" w:rsidP="00FF51C9">
            <w:r w:rsidRPr="000946F0">
              <w:t>Бревно гимнастическое</w:t>
            </w:r>
          </w:p>
          <w:p w:rsidR="00E11CBB" w:rsidRPr="000946F0" w:rsidRDefault="00E11CBB" w:rsidP="00FF51C9">
            <w:r w:rsidRPr="000946F0">
              <w:t xml:space="preserve">Баскетбольные щиты </w:t>
            </w:r>
          </w:p>
          <w:p w:rsidR="00E11CBB" w:rsidRPr="000946F0" w:rsidRDefault="00E11CBB" w:rsidP="00FF51C9">
            <w:r w:rsidRPr="000946F0">
              <w:t>Ворота футбольные</w:t>
            </w:r>
          </w:p>
          <w:p w:rsidR="00E11CBB" w:rsidRPr="000946F0" w:rsidRDefault="00E11CBB" w:rsidP="00FF51C9">
            <w:r w:rsidRPr="000946F0">
              <w:t>Дорожка здоровья</w:t>
            </w:r>
          </w:p>
          <w:p w:rsidR="00E11CBB" w:rsidRPr="000946F0" w:rsidRDefault="00E11CBB" w:rsidP="00FF51C9">
            <w:r w:rsidRPr="000946F0">
              <w:t>Прыжковая яма</w:t>
            </w:r>
          </w:p>
          <w:p w:rsidR="00E11CBB" w:rsidRPr="000946F0" w:rsidRDefault="00E11CBB" w:rsidP="00FF51C9">
            <w:r w:rsidRPr="000946F0">
              <w:t>Шведская стенка</w:t>
            </w:r>
          </w:p>
          <w:p w:rsidR="00E11CBB" w:rsidRDefault="00E11CBB" w:rsidP="00FF51C9">
            <w:r>
              <w:t>Полоса препятствий</w:t>
            </w:r>
          </w:p>
          <w:p w:rsidR="00E11CBB" w:rsidRPr="000946F0" w:rsidRDefault="00E11CBB" w:rsidP="00FF51C9">
            <w:r>
              <w:t>Беговая дорожка</w:t>
            </w:r>
          </w:p>
        </w:tc>
      </w:tr>
    </w:tbl>
    <w:p w:rsidR="001367DF" w:rsidRDefault="001367DF" w:rsidP="00C12203">
      <w:pPr>
        <w:ind w:firstLine="708"/>
        <w:jc w:val="both"/>
      </w:pPr>
    </w:p>
    <w:p w:rsidR="00C12203" w:rsidRDefault="009A2ADF" w:rsidP="009A2ADF">
      <w:pPr>
        <w:spacing w:line="288" w:lineRule="auto"/>
        <w:jc w:val="center"/>
        <w:rPr>
          <w:b/>
        </w:rPr>
      </w:pPr>
      <w:r w:rsidRPr="009A2ADF">
        <w:rPr>
          <w:b/>
        </w:rPr>
        <w:t>Оснащение групп игрушками, дидактическими играми, пособиями, материалами</w:t>
      </w:r>
    </w:p>
    <w:p w:rsidR="00E11CBB" w:rsidRDefault="00E11CBB" w:rsidP="009A2ADF">
      <w:pPr>
        <w:spacing w:line="288" w:lineRule="auto"/>
        <w:jc w:val="center"/>
        <w:rPr>
          <w:b/>
        </w:rPr>
      </w:pPr>
    </w:p>
    <w:p w:rsidR="005C197E" w:rsidRDefault="005C197E" w:rsidP="009A2ADF">
      <w:pPr>
        <w:spacing w:line="288" w:lineRule="auto"/>
        <w:jc w:val="center"/>
        <w:rPr>
          <w:b/>
        </w:rPr>
      </w:pPr>
      <w:r>
        <w:rPr>
          <w:b/>
        </w:rPr>
        <w:t xml:space="preserve">Группа раннего возраста </w:t>
      </w:r>
      <w:r w:rsidR="009F7A6D">
        <w:rPr>
          <w:b/>
        </w:rPr>
        <w:t xml:space="preserve">общеразвивающей направленности </w:t>
      </w:r>
      <w:r>
        <w:rPr>
          <w:b/>
        </w:rPr>
        <w:t>№ 1</w:t>
      </w:r>
    </w:p>
    <w:p w:rsidR="00E11CBB" w:rsidRDefault="00E11CBB" w:rsidP="009A2ADF">
      <w:pPr>
        <w:spacing w:line="288" w:lineRule="auto"/>
        <w:jc w:val="center"/>
        <w:rPr>
          <w:b/>
        </w:rPr>
      </w:pPr>
    </w:p>
    <w:tbl>
      <w:tblPr>
        <w:tblW w:w="967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7012"/>
      </w:tblGrid>
      <w:tr w:rsidR="00E11CBB" w:rsidRPr="00E11CBB" w:rsidTr="00196851">
        <w:trPr>
          <w:trHeight w:val="662"/>
        </w:trPr>
        <w:tc>
          <w:tcPr>
            <w:tcW w:w="2660" w:type="dxa"/>
          </w:tcPr>
          <w:p w:rsidR="00E11CBB" w:rsidRPr="00E11CBB" w:rsidRDefault="00E11CBB" w:rsidP="00196851">
            <w:pPr>
              <w:rPr>
                <w:b/>
              </w:rPr>
            </w:pPr>
            <w:r w:rsidRPr="00E11CBB">
              <w:rPr>
                <w:b/>
              </w:rPr>
              <w:t>Наименование</w:t>
            </w:r>
          </w:p>
          <w:p w:rsidR="00E11CBB" w:rsidRPr="00E11CBB" w:rsidRDefault="00E11CBB" w:rsidP="00196851">
            <w:pPr>
              <w:rPr>
                <w:b/>
              </w:rPr>
            </w:pPr>
            <w:r w:rsidRPr="00E11CBB">
              <w:rPr>
                <w:b/>
              </w:rPr>
              <w:t>Центра</w:t>
            </w:r>
          </w:p>
        </w:tc>
        <w:tc>
          <w:tcPr>
            <w:tcW w:w="7012" w:type="dxa"/>
          </w:tcPr>
          <w:p w:rsidR="00E11CBB" w:rsidRPr="00E11CBB" w:rsidRDefault="00E11CBB" w:rsidP="00196851">
            <w:pPr>
              <w:rPr>
                <w:b/>
              </w:rPr>
            </w:pPr>
            <w:r w:rsidRPr="00E11CBB">
              <w:rPr>
                <w:b/>
              </w:rPr>
              <w:t>Наполнение Центра</w:t>
            </w:r>
          </w:p>
        </w:tc>
      </w:tr>
      <w:tr w:rsidR="00E11CBB" w:rsidRPr="00E11CBB" w:rsidTr="00196851">
        <w:trPr>
          <w:trHeight w:val="2204"/>
        </w:trPr>
        <w:tc>
          <w:tcPr>
            <w:tcW w:w="2660" w:type="dxa"/>
          </w:tcPr>
          <w:p w:rsidR="00E11CBB" w:rsidRPr="00E11CBB" w:rsidRDefault="00E11CBB" w:rsidP="00196851">
            <w:pPr>
              <w:rPr>
                <w:b/>
              </w:rPr>
            </w:pPr>
            <w:r w:rsidRPr="00E11CBB">
              <w:rPr>
                <w:b/>
              </w:rPr>
              <w:t>Центр социализации</w:t>
            </w:r>
          </w:p>
        </w:tc>
        <w:tc>
          <w:tcPr>
            <w:tcW w:w="7012" w:type="dxa"/>
          </w:tcPr>
          <w:p w:rsidR="00E11CBB" w:rsidRPr="00E11CBB" w:rsidRDefault="00E11CBB" w:rsidP="00196851">
            <w:r w:rsidRPr="00E11CBB">
              <w:t>Альбом с фотографиями детей в детском саду</w:t>
            </w:r>
          </w:p>
          <w:p w:rsidR="00E11CBB" w:rsidRPr="00E11CBB" w:rsidRDefault="00E11CBB" w:rsidP="00196851">
            <w:r w:rsidRPr="00E11CBB">
              <w:t xml:space="preserve"> Альбом с фотографиями «Эмоции»</w:t>
            </w:r>
          </w:p>
          <w:p w:rsidR="00E11CBB" w:rsidRPr="00E11CBB" w:rsidRDefault="00E11CBB" w:rsidP="00196851">
            <w:r w:rsidRPr="00E11CBB">
              <w:t>Альбом с иллюстрациями «Семья»</w:t>
            </w:r>
          </w:p>
          <w:p w:rsidR="00E11CBB" w:rsidRPr="00E11CBB" w:rsidRDefault="00E11CBB" w:rsidP="00196851">
            <w:r w:rsidRPr="00E11CBB">
              <w:t>Куклы девочка в платье 3 шт., кукла девочка в комбинезоне 1шт</w:t>
            </w:r>
          </w:p>
          <w:p w:rsidR="00E11CBB" w:rsidRPr="00E11CBB" w:rsidRDefault="00E11CBB" w:rsidP="00196851">
            <w:r w:rsidRPr="00E11CBB">
              <w:t>Кукла мальчик в брюках и рубашке</w:t>
            </w:r>
          </w:p>
          <w:p w:rsidR="00E11CBB" w:rsidRPr="00E11CBB" w:rsidRDefault="00E11CBB" w:rsidP="00196851">
            <w:r w:rsidRPr="00E11CBB">
              <w:t>Альбом с иллюстрациями по темам: «Профессии», «Наша группа»</w:t>
            </w:r>
          </w:p>
          <w:p w:rsidR="00E11CBB" w:rsidRPr="00E11CBB" w:rsidRDefault="00E11CBB" w:rsidP="00196851">
            <w:r w:rsidRPr="00E11CBB">
              <w:t>Дидактические кубики «Эмоции», «Семья»</w:t>
            </w:r>
          </w:p>
          <w:p w:rsidR="00E11CBB" w:rsidRPr="00E11CBB" w:rsidRDefault="00E11CBB" w:rsidP="00196851">
            <w:r w:rsidRPr="00E11CBB">
              <w:t>Матрешка</w:t>
            </w:r>
          </w:p>
        </w:tc>
      </w:tr>
      <w:tr w:rsidR="00E11CBB" w:rsidRPr="00E11CBB" w:rsidTr="00196851">
        <w:trPr>
          <w:trHeight w:val="2486"/>
        </w:trPr>
        <w:tc>
          <w:tcPr>
            <w:tcW w:w="2660" w:type="dxa"/>
          </w:tcPr>
          <w:p w:rsidR="00E11CBB" w:rsidRPr="00E11CBB" w:rsidRDefault="00E11CBB" w:rsidP="00196851">
            <w:pPr>
              <w:rPr>
                <w:b/>
              </w:rPr>
            </w:pPr>
            <w:r w:rsidRPr="00E11CBB">
              <w:rPr>
                <w:b/>
              </w:rPr>
              <w:t>Центр безопасности</w:t>
            </w:r>
          </w:p>
        </w:tc>
        <w:tc>
          <w:tcPr>
            <w:tcW w:w="7012" w:type="dxa"/>
          </w:tcPr>
          <w:p w:rsidR="00E11CBB" w:rsidRPr="00E11CBB" w:rsidRDefault="00E11CBB" w:rsidP="00196851">
            <w:r w:rsidRPr="00E11CBB">
              <w:t>Дидактические игры:  разрезные картинки «Транспорт», «Опасные предметы»</w:t>
            </w:r>
          </w:p>
          <w:p w:rsidR="00E11CBB" w:rsidRPr="00E11CBB" w:rsidRDefault="00E11CBB" w:rsidP="00196851">
            <w:r w:rsidRPr="00E11CBB">
              <w:t>Игра-вкладыш деревянная «Транспорт»</w:t>
            </w:r>
          </w:p>
          <w:p w:rsidR="00E11CBB" w:rsidRPr="00E11CBB" w:rsidRDefault="00E11CBB" w:rsidP="00196851">
            <w:r w:rsidRPr="00E11CBB">
              <w:t>Игра деревянная «Передвижные специальные машины»</w:t>
            </w:r>
          </w:p>
          <w:p w:rsidR="00E11CBB" w:rsidRPr="00E11CBB" w:rsidRDefault="00E11CBB" w:rsidP="00196851">
            <w:r w:rsidRPr="00E11CBB">
              <w:t>Альбом картинок «Опасность», «Опасность дома»</w:t>
            </w:r>
          </w:p>
          <w:p w:rsidR="00E11CBB" w:rsidRPr="00E11CBB" w:rsidRDefault="00E11CBB" w:rsidP="00196851">
            <w:r w:rsidRPr="00E11CBB">
              <w:t>Детская литература «Нужные машины» О. Красс, «Бездельник светофор» С. Михалкова, книжка-малютка «Машины».</w:t>
            </w:r>
          </w:p>
          <w:p w:rsidR="00E11CBB" w:rsidRPr="00E11CBB" w:rsidRDefault="00E11CBB" w:rsidP="00196851">
            <w:r w:rsidRPr="00E11CBB">
              <w:t>Книжка-машинка «Пожарная машинка»; Фигурки полицейского, пожарного, доктора.</w:t>
            </w:r>
          </w:p>
          <w:p w:rsidR="00E11CBB" w:rsidRPr="00E11CBB" w:rsidRDefault="00E11CBB" w:rsidP="00196851">
            <w:r w:rsidRPr="00E11CBB">
              <w:t>Стихи и загадки о правилах дорожного движения в картинках</w:t>
            </w:r>
          </w:p>
        </w:tc>
      </w:tr>
      <w:tr w:rsidR="00E11CBB" w:rsidRPr="00E11CBB" w:rsidTr="00196851">
        <w:trPr>
          <w:trHeight w:val="2112"/>
        </w:trPr>
        <w:tc>
          <w:tcPr>
            <w:tcW w:w="2660" w:type="dxa"/>
          </w:tcPr>
          <w:p w:rsidR="00E11CBB" w:rsidRPr="00E11CBB" w:rsidRDefault="00E11CBB" w:rsidP="00196851">
            <w:pPr>
              <w:rPr>
                <w:b/>
              </w:rPr>
            </w:pPr>
            <w:r w:rsidRPr="00E11CBB">
              <w:rPr>
                <w:b/>
              </w:rPr>
              <w:lastRenderedPageBreak/>
              <w:t>Уголок уединения</w:t>
            </w:r>
          </w:p>
        </w:tc>
        <w:tc>
          <w:tcPr>
            <w:tcW w:w="7012" w:type="dxa"/>
          </w:tcPr>
          <w:p w:rsidR="00E11CBB" w:rsidRPr="00E11CBB" w:rsidRDefault="00E11CBB" w:rsidP="00196851">
            <w:r w:rsidRPr="00E11CBB">
              <w:t>Ширма напольная, столик, стульчик</w:t>
            </w:r>
          </w:p>
          <w:p w:rsidR="00E11CBB" w:rsidRPr="00E11CBB" w:rsidRDefault="00E11CBB" w:rsidP="00196851">
            <w:r w:rsidRPr="00E11CBB">
              <w:t>Погремушка, калейдоскоп.</w:t>
            </w:r>
          </w:p>
          <w:p w:rsidR="00E11CBB" w:rsidRPr="00E11CBB" w:rsidRDefault="00E11CBB" w:rsidP="00196851">
            <w:r w:rsidRPr="00E11CBB">
              <w:t>Музыкальные книжки, телефоны</w:t>
            </w:r>
          </w:p>
          <w:p w:rsidR="00E11CBB" w:rsidRPr="00E11CBB" w:rsidRDefault="00E11CBB" w:rsidP="00196851">
            <w:r w:rsidRPr="00E11CBB">
              <w:t xml:space="preserve">резиновые игрушки, неваляшка, пирамидка, </w:t>
            </w:r>
          </w:p>
          <w:p w:rsidR="00E11CBB" w:rsidRPr="00E11CBB" w:rsidRDefault="00E11CBB" w:rsidP="00196851">
            <w:r w:rsidRPr="00E11CBB">
              <w:t>Мешочки и бутылочки с разными наполнителями, «шумелка», баночка для крика, спиннер;</w:t>
            </w:r>
          </w:p>
          <w:p w:rsidR="00E11CBB" w:rsidRPr="00E11CBB" w:rsidRDefault="00E11CBB" w:rsidP="00196851">
            <w:r w:rsidRPr="00E11CBB">
              <w:t>Дидактические игры «Собери бусы», игра-рыбалка «курочка и яйца»</w:t>
            </w:r>
          </w:p>
          <w:p w:rsidR="00E11CBB" w:rsidRPr="00E11CBB" w:rsidRDefault="00E11CBB" w:rsidP="00196851">
            <w:r w:rsidRPr="00E11CBB">
              <w:t>Игрушка-обнимашка, спиннер, кот говорилка</w:t>
            </w:r>
          </w:p>
        </w:tc>
      </w:tr>
      <w:tr w:rsidR="00E11CBB" w:rsidRPr="00E11CBB" w:rsidTr="00196851">
        <w:trPr>
          <w:trHeight w:val="2033"/>
        </w:trPr>
        <w:tc>
          <w:tcPr>
            <w:tcW w:w="2660" w:type="dxa"/>
          </w:tcPr>
          <w:p w:rsidR="00E11CBB" w:rsidRPr="00E11CBB" w:rsidRDefault="00E11CBB" w:rsidP="00196851">
            <w:pPr>
              <w:rPr>
                <w:b/>
              </w:rPr>
            </w:pPr>
            <w:r w:rsidRPr="00E11CBB">
              <w:rPr>
                <w:b/>
              </w:rPr>
              <w:t>Центр экспериментирования</w:t>
            </w:r>
          </w:p>
        </w:tc>
        <w:tc>
          <w:tcPr>
            <w:tcW w:w="7012" w:type="dxa"/>
          </w:tcPr>
          <w:p w:rsidR="00E11CBB" w:rsidRPr="00E11CBB" w:rsidRDefault="00E11CBB" w:rsidP="00196851">
            <w:r w:rsidRPr="00E11CBB">
              <w:t>Стол мобильный для опытов.</w:t>
            </w:r>
          </w:p>
          <w:p w:rsidR="00E11CBB" w:rsidRPr="00E11CBB" w:rsidRDefault="00E11CBB" w:rsidP="00196851">
            <w:r w:rsidRPr="00E11CBB">
              <w:t>Набор для экспериментирования с водой (тазик для воды, предметы-орудия для переливания и выливания-черпалки, сачки, за игрушки (заводные, резиновые, пластмассовые) и предметы (камни большие и маленькие, вата), различные формочки.</w:t>
            </w:r>
          </w:p>
          <w:p w:rsidR="00E11CBB" w:rsidRPr="00E11CBB" w:rsidRDefault="00E11CBB" w:rsidP="00196851">
            <w:r w:rsidRPr="00E11CBB">
              <w:t>Трубочки для выдувания и продувания. Игрушка «Мыльные пузыри»</w:t>
            </w:r>
          </w:p>
        </w:tc>
      </w:tr>
      <w:tr w:rsidR="00E11CBB" w:rsidRPr="00E11CBB" w:rsidTr="00196851">
        <w:trPr>
          <w:trHeight w:val="4426"/>
        </w:trPr>
        <w:tc>
          <w:tcPr>
            <w:tcW w:w="2660" w:type="dxa"/>
          </w:tcPr>
          <w:p w:rsidR="00E11CBB" w:rsidRPr="00E11CBB" w:rsidRDefault="00E11CBB" w:rsidP="00196851">
            <w:pPr>
              <w:rPr>
                <w:b/>
              </w:rPr>
            </w:pPr>
            <w:r w:rsidRPr="00E11CBB">
              <w:rPr>
                <w:b/>
              </w:rPr>
              <w:t>Центр природы и труда</w:t>
            </w:r>
          </w:p>
        </w:tc>
        <w:tc>
          <w:tcPr>
            <w:tcW w:w="7012" w:type="dxa"/>
          </w:tcPr>
          <w:p w:rsidR="00E11CBB" w:rsidRPr="00E11CBB" w:rsidRDefault="00E11CBB" w:rsidP="00196851">
            <w:r w:rsidRPr="00E11CBB">
              <w:t>Дидактическая кукла с набором одежды по временам года. Муляжи овощей и фруктов в корзинках.</w:t>
            </w:r>
          </w:p>
          <w:p w:rsidR="00E11CBB" w:rsidRPr="00E11CBB" w:rsidRDefault="00E11CBB" w:rsidP="00196851">
            <w:r w:rsidRPr="00E11CBB">
              <w:t>Игрушки-животные. Вкладыши «Домашние животные», лото</w:t>
            </w:r>
          </w:p>
          <w:p w:rsidR="00E11CBB" w:rsidRPr="00E11CBB" w:rsidRDefault="00E11CBB" w:rsidP="00196851">
            <w:r w:rsidRPr="00E11CBB">
              <w:t>«растения-животные»</w:t>
            </w:r>
          </w:p>
          <w:p w:rsidR="00E11CBB" w:rsidRPr="00E11CBB" w:rsidRDefault="00E11CBB" w:rsidP="00196851">
            <w:r w:rsidRPr="00E11CBB">
              <w:t>Альбомы</w:t>
            </w:r>
            <w:r w:rsidRPr="00E11CBB">
              <w:tab/>
              <w:t>иллюстраций</w:t>
            </w:r>
            <w:r w:rsidRPr="00E11CBB">
              <w:tab/>
              <w:t>«Времена</w:t>
            </w:r>
            <w:r w:rsidRPr="00E11CBB">
              <w:tab/>
              <w:t>года»,</w:t>
            </w:r>
            <w:r w:rsidRPr="00E11CBB">
              <w:tab/>
              <w:t>с изображением растений (деревьев, кустарников, цветов, трав), животных</w:t>
            </w:r>
          </w:p>
          <w:p w:rsidR="00E11CBB" w:rsidRPr="00E11CBB" w:rsidRDefault="00E11CBB" w:rsidP="00196851">
            <w:r w:rsidRPr="00E11CBB">
              <w:t>(домашних и диких), птиц, насекомых</w:t>
            </w:r>
          </w:p>
          <w:p w:rsidR="00E11CBB" w:rsidRPr="00E11CBB" w:rsidRDefault="00E11CBB" w:rsidP="00196851">
            <w:r w:rsidRPr="00E11CBB">
              <w:t>Дидактические игры: «Фрукты, ягоды и овощи» «Растения-животные», «Зоопарк».</w:t>
            </w:r>
          </w:p>
          <w:p w:rsidR="00E11CBB" w:rsidRPr="00E11CBB" w:rsidRDefault="00E11CBB" w:rsidP="00196851">
            <w:r w:rsidRPr="00E11CBB">
              <w:t>Книжка-пазл «Времена года».</w:t>
            </w:r>
          </w:p>
          <w:p w:rsidR="00E11CBB" w:rsidRPr="00E11CBB" w:rsidRDefault="00E11CBB" w:rsidP="00196851">
            <w:pPr>
              <w:jc w:val="both"/>
            </w:pPr>
            <w:r w:rsidRPr="00E11CBB">
              <w:t>Обучающие карточки: (морские жители, домашние животные, птицы, фрукты)</w:t>
            </w:r>
          </w:p>
          <w:p w:rsidR="00E11CBB" w:rsidRPr="00E11CBB" w:rsidRDefault="00E11CBB" w:rsidP="00E11CBB">
            <w:r w:rsidRPr="00E11CBB">
              <w:t>Комнатные</w:t>
            </w:r>
            <w:r w:rsidRPr="00E11CBB">
              <w:tab/>
              <w:t>растения: традесканция, бальзамин. Паспорт комнатных растений</w:t>
            </w:r>
          </w:p>
          <w:p w:rsidR="00E11CBB" w:rsidRPr="00E11CBB" w:rsidRDefault="00E11CBB" w:rsidP="00196851">
            <w:r w:rsidRPr="00E11CBB">
              <w:t>Лейки</w:t>
            </w:r>
            <w:r w:rsidRPr="00E11CBB">
              <w:tab/>
              <w:t>для</w:t>
            </w:r>
            <w:r w:rsidRPr="00E11CBB">
              <w:tab/>
              <w:t>полива</w:t>
            </w:r>
            <w:r w:rsidRPr="00E11CBB">
              <w:tab/>
              <w:t>комнатных</w:t>
            </w:r>
            <w:r w:rsidRPr="00E11CBB">
              <w:tab/>
              <w:t>растений, пластмассовые ведерки, грабельки, лопатки, совочки, фартучки и нарукавники.</w:t>
            </w:r>
          </w:p>
        </w:tc>
      </w:tr>
      <w:tr w:rsidR="00E11CBB" w:rsidRPr="00E11CBB" w:rsidTr="00196851">
        <w:trPr>
          <w:trHeight w:val="983"/>
        </w:trPr>
        <w:tc>
          <w:tcPr>
            <w:tcW w:w="2660" w:type="dxa"/>
          </w:tcPr>
          <w:p w:rsidR="00E11CBB" w:rsidRPr="00E11CBB" w:rsidRDefault="00E11CBB" w:rsidP="00196851">
            <w:pPr>
              <w:rPr>
                <w:b/>
              </w:rPr>
            </w:pPr>
            <w:r w:rsidRPr="00E11CBB">
              <w:rPr>
                <w:b/>
              </w:rPr>
              <w:t>Центр сенсорного развития</w:t>
            </w:r>
          </w:p>
        </w:tc>
        <w:tc>
          <w:tcPr>
            <w:tcW w:w="7012" w:type="dxa"/>
          </w:tcPr>
          <w:p w:rsidR="00E11CBB" w:rsidRPr="00E11CBB" w:rsidRDefault="00E11CBB" w:rsidP="00196851">
            <w:r w:rsidRPr="00E11CBB">
              <w:t>Пирамидки разного размера, вкладыши, мозаики крупные, логические кубы, вкладыши из геометрических фигур, вкладыши-рыбалка магнитные.</w:t>
            </w:r>
          </w:p>
          <w:p w:rsidR="00E11CBB" w:rsidRPr="00E11CBB" w:rsidRDefault="00E11CBB" w:rsidP="00196851">
            <w:r w:rsidRPr="00E11CBB">
              <w:t xml:space="preserve"> Башмачок шнуровка-застежка,«Волшебный комодик», Математический планшет</w:t>
            </w:r>
          </w:p>
          <w:p w:rsidR="00E11CBB" w:rsidRPr="00E11CBB" w:rsidRDefault="00E11CBB" w:rsidP="00196851">
            <w:r w:rsidRPr="00E11CBB">
              <w:t>Дидактические игры «Волшебные варежки»</w:t>
            </w:r>
          </w:p>
          <w:p w:rsidR="00E11CBB" w:rsidRPr="00E11CBB" w:rsidRDefault="00E11CBB" w:rsidP="00196851">
            <w:r w:rsidRPr="00E11CBB">
              <w:t>Молоточек с втулками.</w:t>
            </w:r>
          </w:p>
          <w:p w:rsidR="00E11CBB" w:rsidRPr="00E11CBB" w:rsidRDefault="00E11CBB" w:rsidP="00196851">
            <w:r w:rsidRPr="00E11CBB">
              <w:t>Тематические наборы картинок (обувь, одежда, мебель, посуда, овощи, животные, игрушки),</w:t>
            </w:r>
          </w:p>
          <w:p w:rsidR="00E11CBB" w:rsidRPr="00E11CBB" w:rsidRDefault="00E11CBB" w:rsidP="00196851">
            <w:r w:rsidRPr="00E11CBB">
              <w:t>Дидактические и настольно-печатные игры: «Один-много»,</w:t>
            </w:r>
          </w:p>
          <w:p w:rsidR="00E11CBB" w:rsidRPr="00E11CBB" w:rsidRDefault="00E11CBB" w:rsidP="00196851">
            <w:r w:rsidRPr="00E11CBB">
              <w:t>«Большой - маленький», «Собери половинки», «Цветной мир»,</w:t>
            </w:r>
          </w:p>
          <w:p w:rsidR="00E11CBB" w:rsidRPr="00E11CBB" w:rsidRDefault="00E11CBB" w:rsidP="00196851">
            <w:r w:rsidRPr="00E11CBB">
              <w:t>«Картинки-половинки», Лото и домино.</w:t>
            </w:r>
          </w:p>
          <w:p w:rsidR="00E11CBB" w:rsidRPr="00E11CBB" w:rsidRDefault="00E11CBB" w:rsidP="00196851">
            <w:r w:rsidRPr="00E11CBB">
              <w:t>«Логические блоки Дьенеша» с альбомом схем-картинок.</w:t>
            </w:r>
          </w:p>
          <w:p w:rsidR="00E11CBB" w:rsidRPr="00E11CBB" w:rsidRDefault="00E11CBB" w:rsidP="00196851">
            <w:r w:rsidRPr="00E11CBB">
              <w:t xml:space="preserve">Доска магнитная переносная со счетами. </w:t>
            </w:r>
          </w:p>
          <w:p w:rsidR="00E11CBB" w:rsidRPr="00E11CBB" w:rsidRDefault="00E11CBB" w:rsidP="00196851">
            <w:r w:rsidRPr="00E11CBB">
              <w:t>Бизиборд</w:t>
            </w:r>
          </w:p>
        </w:tc>
      </w:tr>
      <w:tr w:rsidR="00E11CBB" w:rsidRPr="00E11CBB" w:rsidTr="00196851">
        <w:trPr>
          <w:trHeight w:val="2966"/>
        </w:trPr>
        <w:tc>
          <w:tcPr>
            <w:tcW w:w="2660" w:type="dxa"/>
          </w:tcPr>
          <w:p w:rsidR="00E11CBB" w:rsidRPr="00E11CBB" w:rsidRDefault="00E11CBB" w:rsidP="00196851">
            <w:pPr>
              <w:pStyle w:val="TableParagraph"/>
              <w:spacing w:line="237" w:lineRule="auto"/>
              <w:ind w:right="1250"/>
              <w:rPr>
                <w:b/>
                <w:sz w:val="24"/>
                <w:szCs w:val="24"/>
              </w:rPr>
            </w:pPr>
            <w:r w:rsidRPr="00E11CBB">
              <w:rPr>
                <w:b/>
                <w:spacing w:val="-1"/>
                <w:sz w:val="24"/>
                <w:szCs w:val="24"/>
              </w:rPr>
              <w:lastRenderedPageBreak/>
              <w:t>Творческая</w:t>
            </w:r>
            <w:r w:rsidRPr="00E11CBB">
              <w:rPr>
                <w:b/>
                <w:spacing w:val="-57"/>
                <w:sz w:val="24"/>
                <w:szCs w:val="24"/>
              </w:rPr>
              <w:t xml:space="preserve"> </w:t>
            </w:r>
            <w:r w:rsidRPr="00E11CBB">
              <w:rPr>
                <w:b/>
                <w:sz w:val="24"/>
                <w:szCs w:val="24"/>
              </w:rPr>
              <w:t>мастерская</w:t>
            </w:r>
          </w:p>
        </w:tc>
        <w:tc>
          <w:tcPr>
            <w:tcW w:w="7012" w:type="dxa"/>
          </w:tcPr>
          <w:p w:rsidR="00E11CBB" w:rsidRPr="00E11CBB" w:rsidRDefault="00E11CBB" w:rsidP="00196851">
            <w:r w:rsidRPr="00E11CBB">
              <w:t>Бумага, картон, трафареты</w:t>
            </w:r>
          </w:p>
          <w:p w:rsidR="00E11CBB" w:rsidRPr="00E11CBB" w:rsidRDefault="00E11CBB" w:rsidP="00196851">
            <w:r w:rsidRPr="00E11CBB">
              <w:t>Раскраски, Волшебная раскраска «Рисуем пальчиками»</w:t>
            </w:r>
          </w:p>
          <w:p w:rsidR="00E11CBB" w:rsidRPr="00E11CBB" w:rsidRDefault="00E11CBB" w:rsidP="00196851">
            <w:r w:rsidRPr="00E11CBB">
              <w:t>Восковые мелки, гуашь, кисточки, непроливайки, ватные палочки</w:t>
            </w:r>
          </w:p>
          <w:p w:rsidR="00E11CBB" w:rsidRPr="00E11CBB" w:rsidRDefault="00E11CBB" w:rsidP="00196851">
            <w:r w:rsidRPr="00E11CBB">
              <w:t>Пластилин, клеенки для лепки и рисования</w:t>
            </w:r>
          </w:p>
          <w:p w:rsidR="00E11CBB" w:rsidRPr="00E11CBB" w:rsidRDefault="00E11CBB" w:rsidP="00196851">
            <w:r w:rsidRPr="00E11CBB">
              <w:t>Мольберт</w:t>
            </w:r>
          </w:p>
          <w:p w:rsidR="00E11CBB" w:rsidRPr="00E11CBB" w:rsidRDefault="00E11CBB" w:rsidP="00196851">
            <w:pPr>
              <w:pStyle w:val="TableParagraph"/>
              <w:tabs>
                <w:tab w:val="left" w:pos="1238"/>
                <w:tab w:val="left" w:pos="2643"/>
                <w:tab w:val="left" w:pos="3070"/>
                <w:tab w:val="left" w:pos="4298"/>
                <w:tab w:val="left" w:pos="5363"/>
              </w:tabs>
              <w:ind w:left="0" w:right="92"/>
              <w:jc w:val="both"/>
              <w:rPr>
                <w:sz w:val="24"/>
                <w:szCs w:val="24"/>
              </w:rPr>
            </w:pPr>
            <w:r>
              <w:rPr>
                <w:sz w:val="24"/>
                <w:szCs w:val="24"/>
              </w:rPr>
              <w:t xml:space="preserve">Цветные карандаши </w:t>
            </w:r>
            <w:r w:rsidRPr="00E11CBB">
              <w:rPr>
                <w:sz w:val="24"/>
                <w:szCs w:val="24"/>
              </w:rPr>
              <w:t>(6 основных цветов),</w:t>
            </w:r>
            <w:r>
              <w:rPr>
                <w:sz w:val="24"/>
                <w:szCs w:val="24"/>
              </w:rPr>
              <w:t xml:space="preserve"> </w:t>
            </w:r>
            <w:r w:rsidRPr="00E11CBB">
              <w:rPr>
                <w:spacing w:val="-1"/>
                <w:sz w:val="24"/>
                <w:szCs w:val="24"/>
              </w:rPr>
              <w:t>фломастеры,</w:t>
            </w:r>
            <w:r w:rsidRPr="00E11CBB">
              <w:rPr>
                <w:spacing w:val="-57"/>
                <w:sz w:val="24"/>
                <w:szCs w:val="24"/>
              </w:rPr>
              <w:t xml:space="preserve"> </w:t>
            </w:r>
            <w:r w:rsidRPr="00E11CBB">
              <w:rPr>
                <w:sz w:val="24"/>
                <w:szCs w:val="24"/>
              </w:rPr>
              <w:t>альбомы</w:t>
            </w:r>
            <w:r w:rsidRPr="00E11CBB">
              <w:rPr>
                <w:spacing w:val="-2"/>
                <w:sz w:val="24"/>
                <w:szCs w:val="24"/>
              </w:rPr>
              <w:t xml:space="preserve"> </w:t>
            </w:r>
            <w:r w:rsidRPr="00E11CBB">
              <w:rPr>
                <w:sz w:val="24"/>
                <w:szCs w:val="24"/>
              </w:rPr>
              <w:t>для</w:t>
            </w:r>
            <w:r w:rsidRPr="00E11CBB">
              <w:rPr>
                <w:spacing w:val="2"/>
                <w:sz w:val="24"/>
                <w:szCs w:val="24"/>
              </w:rPr>
              <w:t xml:space="preserve"> </w:t>
            </w:r>
            <w:r w:rsidRPr="00E11CBB">
              <w:rPr>
                <w:sz w:val="24"/>
                <w:szCs w:val="24"/>
              </w:rPr>
              <w:t>рисования, кисточки, краски, непроливайки,</w:t>
            </w:r>
            <w:r w:rsidRPr="00E11CBB">
              <w:rPr>
                <w:spacing w:val="-2"/>
                <w:sz w:val="24"/>
                <w:szCs w:val="24"/>
              </w:rPr>
              <w:t xml:space="preserve"> </w:t>
            </w:r>
            <w:r w:rsidRPr="00E11CBB">
              <w:rPr>
                <w:sz w:val="24"/>
                <w:szCs w:val="24"/>
              </w:rPr>
              <w:t>штампики.</w:t>
            </w:r>
          </w:p>
          <w:p w:rsidR="00E11CBB" w:rsidRPr="00E11CBB" w:rsidRDefault="00E11CBB" w:rsidP="00196851">
            <w:pPr>
              <w:pStyle w:val="TableParagraph"/>
              <w:spacing w:line="271" w:lineRule="exact"/>
              <w:ind w:left="0"/>
              <w:rPr>
                <w:sz w:val="24"/>
                <w:szCs w:val="24"/>
              </w:rPr>
            </w:pPr>
            <w:r w:rsidRPr="00E11CBB">
              <w:rPr>
                <w:sz w:val="24"/>
                <w:szCs w:val="24"/>
              </w:rPr>
              <w:t xml:space="preserve">Восковые мелки, пластилин, принадлежности для лепки(стеки, </w:t>
            </w:r>
            <w:r w:rsidRPr="00E11CBB">
              <w:rPr>
                <w:spacing w:val="-1"/>
                <w:sz w:val="24"/>
                <w:szCs w:val="24"/>
              </w:rPr>
              <w:t>клеенки,</w:t>
            </w:r>
            <w:r w:rsidRPr="00E11CBB">
              <w:rPr>
                <w:spacing w:val="-57"/>
                <w:sz w:val="24"/>
                <w:szCs w:val="24"/>
              </w:rPr>
              <w:t xml:space="preserve"> </w:t>
            </w:r>
            <w:r w:rsidRPr="00E11CBB">
              <w:rPr>
                <w:sz w:val="24"/>
                <w:szCs w:val="24"/>
              </w:rPr>
              <w:t>тряпочки).</w:t>
            </w:r>
          </w:p>
          <w:p w:rsidR="00E11CBB" w:rsidRPr="00E11CBB" w:rsidRDefault="00E11CBB" w:rsidP="00E11CBB">
            <w:pPr>
              <w:pStyle w:val="TableParagraph"/>
              <w:spacing w:line="275" w:lineRule="exact"/>
              <w:ind w:left="0"/>
              <w:jc w:val="both"/>
              <w:rPr>
                <w:sz w:val="24"/>
                <w:szCs w:val="24"/>
              </w:rPr>
            </w:pPr>
            <w:r w:rsidRPr="00E11CBB">
              <w:rPr>
                <w:sz w:val="24"/>
                <w:szCs w:val="24"/>
              </w:rPr>
              <w:t xml:space="preserve"> «Школа семи</w:t>
            </w:r>
            <w:r w:rsidRPr="00E11CBB">
              <w:rPr>
                <w:spacing w:val="-3"/>
                <w:sz w:val="24"/>
                <w:szCs w:val="24"/>
              </w:rPr>
              <w:t xml:space="preserve"> </w:t>
            </w:r>
            <w:r w:rsidRPr="00E11CBB">
              <w:rPr>
                <w:sz w:val="24"/>
                <w:szCs w:val="24"/>
              </w:rPr>
              <w:t>гномов»</w:t>
            </w:r>
            <w:r w:rsidRPr="00E11CBB">
              <w:rPr>
                <w:spacing w:val="-4"/>
                <w:sz w:val="24"/>
                <w:szCs w:val="24"/>
              </w:rPr>
              <w:t xml:space="preserve"> </w:t>
            </w:r>
            <w:r w:rsidRPr="00E11CBB">
              <w:rPr>
                <w:sz w:val="24"/>
                <w:szCs w:val="24"/>
              </w:rPr>
              <w:t>для</w:t>
            </w:r>
            <w:r w:rsidRPr="00E11CBB">
              <w:rPr>
                <w:spacing w:val="1"/>
                <w:sz w:val="24"/>
                <w:szCs w:val="24"/>
              </w:rPr>
              <w:t xml:space="preserve"> </w:t>
            </w:r>
            <w:r w:rsidRPr="00E11CBB">
              <w:rPr>
                <w:sz w:val="24"/>
                <w:szCs w:val="24"/>
              </w:rPr>
              <w:t>детей</w:t>
            </w:r>
            <w:r w:rsidRPr="00E11CBB">
              <w:rPr>
                <w:spacing w:val="1"/>
                <w:sz w:val="24"/>
                <w:szCs w:val="24"/>
              </w:rPr>
              <w:t xml:space="preserve"> </w:t>
            </w:r>
            <w:r w:rsidRPr="00E11CBB">
              <w:rPr>
                <w:sz w:val="24"/>
                <w:szCs w:val="24"/>
              </w:rPr>
              <w:t>2-3</w:t>
            </w:r>
            <w:r w:rsidRPr="00E11CBB">
              <w:rPr>
                <w:spacing w:val="-4"/>
                <w:sz w:val="24"/>
                <w:szCs w:val="24"/>
              </w:rPr>
              <w:t xml:space="preserve"> </w:t>
            </w:r>
            <w:r>
              <w:rPr>
                <w:sz w:val="24"/>
                <w:szCs w:val="24"/>
              </w:rPr>
              <w:t>лет</w:t>
            </w:r>
            <w:r w:rsidRPr="00E11CBB">
              <w:rPr>
                <w:sz w:val="24"/>
                <w:szCs w:val="24"/>
              </w:rPr>
              <w:t>, тетрадь «Учимся рисовать»</w:t>
            </w:r>
          </w:p>
        </w:tc>
      </w:tr>
      <w:tr w:rsidR="00E11CBB" w:rsidRPr="00E11CBB" w:rsidTr="00196851">
        <w:trPr>
          <w:trHeight w:val="2261"/>
        </w:trPr>
        <w:tc>
          <w:tcPr>
            <w:tcW w:w="2660" w:type="dxa"/>
          </w:tcPr>
          <w:p w:rsidR="00E11CBB" w:rsidRPr="00E11CBB" w:rsidRDefault="00E11CBB" w:rsidP="00196851">
            <w:pPr>
              <w:rPr>
                <w:b/>
              </w:rPr>
            </w:pPr>
            <w:r w:rsidRPr="00E11CBB">
              <w:rPr>
                <w:b/>
              </w:rPr>
              <w:t>Центр книги и развития речи</w:t>
            </w:r>
          </w:p>
        </w:tc>
        <w:tc>
          <w:tcPr>
            <w:tcW w:w="7012" w:type="dxa"/>
          </w:tcPr>
          <w:p w:rsidR="00E11CBB" w:rsidRPr="00E11CBB" w:rsidRDefault="00E11CBB" w:rsidP="00196851">
            <w:r w:rsidRPr="00E11CBB">
              <w:t>Кресло детское, полки.</w:t>
            </w:r>
          </w:p>
          <w:p w:rsidR="00E11CBB" w:rsidRPr="00E11CBB" w:rsidRDefault="00E11CBB" w:rsidP="00196851">
            <w:r w:rsidRPr="00E11CBB">
              <w:t>Сборник русских сказок «Репка и другие сказки», «Мойдодыр» Чуковский, «Добрый Дедушка Мороз» Мигунова, «Чудо-ёлка» Богдарина, сборник стихов «В лесу родилась ёлочка», р.н.с.</w:t>
            </w:r>
          </w:p>
          <w:p w:rsidR="00E11CBB" w:rsidRPr="00E11CBB" w:rsidRDefault="00E11CBB" w:rsidP="00196851">
            <w:r w:rsidRPr="00E11CBB">
              <w:t>«Коза-дереза», «День рождения» Лясковский, «Котенок по имени Гав» Г. Остера, потешки «Тень-тень,потетень», стихи и загадки «Новогодний подарок», «Я люблю играть» Таймвелл,</w:t>
            </w:r>
          </w:p>
          <w:p w:rsidR="00E11CBB" w:rsidRPr="00E11CBB" w:rsidRDefault="00E11CBB" w:rsidP="00196851">
            <w:r w:rsidRPr="00E11CBB">
              <w:t>«Ладушки» Михайленко, сборник сказок «Колобок». «Пять сказок», «Птичий рынок» Э. Успенского, книга с пазлами</w:t>
            </w:r>
          </w:p>
          <w:p w:rsidR="00E11CBB" w:rsidRPr="00E11CBB" w:rsidRDefault="00E11CBB" w:rsidP="00196851">
            <w:r w:rsidRPr="00E11CBB">
              <w:t>«Мамы и малыши», «Азбука в картинках» Бодрова, «Весенний кораблик»     И.     Золотухина,     «Кошкин     дом»     потешки,</w:t>
            </w:r>
          </w:p>
          <w:p w:rsidR="00E11CBB" w:rsidRPr="00E11CBB" w:rsidRDefault="00E11CBB" w:rsidP="00196851">
            <w:pPr>
              <w:pStyle w:val="TableParagraph"/>
              <w:spacing w:line="242" w:lineRule="auto"/>
              <w:rPr>
                <w:sz w:val="24"/>
                <w:szCs w:val="24"/>
              </w:rPr>
            </w:pPr>
            <w:r w:rsidRPr="00E11CBB">
              <w:rPr>
                <w:sz w:val="24"/>
                <w:szCs w:val="24"/>
              </w:rPr>
              <w:t>«Бездельник светофор» С. Михалкова, «Муха-Цокотуха» К. Чуковского, сборник загадок, «Сказка о глупом мышонке»Маршак, «Любимые стихи девчонкам и мальчишкам» А. Барто, Е. Благинина, Э. Мошковская, Е. Токмакова; сборник стихотворений советских поэтов, серия сказок «Сказочная мозаика», песенки и потешки, «Идет коза рогатая» потешки, сборник стихов про животных. «Песенка солнышку» В. Ладонщикова, «Цып-цып-цып, мои цыплятки» потешки и загадки, «Песенки и потешки» Верховень, «Мы играем» В. Степанов, «Лиса. заяц и петух»р.н.с., «Идёт бычок качается» А. Барто, «Кто живёт в деревне?», «Погремушка» А. Барто, «Веселые машины» Лиходед, «Федорино горе» К. Чуковский, «Загадки, стишки для самых маленьких», «Киска Мурка» Ищук, «Скороговорки» Чичёв, «Косолапая семейка» Манакова, «С днем рождения» Манакова, «Матрешечка» потешки, «Вот так киски!» Майер, «С Новым годом!» И. Гурина,</w:t>
            </w:r>
            <w:r w:rsidRPr="00E11CBB">
              <w:rPr>
                <w:spacing w:val="33"/>
                <w:sz w:val="24"/>
                <w:szCs w:val="24"/>
              </w:rPr>
              <w:t xml:space="preserve"> </w:t>
            </w:r>
            <w:r w:rsidRPr="00E11CBB">
              <w:rPr>
                <w:sz w:val="24"/>
                <w:szCs w:val="24"/>
              </w:rPr>
              <w:t>«Новогодние</w:t>
            </w:r>
            <w:r w:rsidRPr="00E11CBB">
              <w:rPr>
                <w:spacing w:val="30"/>
                <w:sz w:val="24"/>
                <w:szCs w:val="24"/>
              </w:rPr>
              <w:t xml:space="preserve"> </w:t>
            </w:r>
            <w:r w:rsidRPr="00E11CBB">
              <w:rPr>
                <w:sz w:val="24"/>
                <w:szCs w:val="24"/>
              </w:rPr>
              <w:t>смешинки»</w:t>
            </w:r>
            <w:r w:rsidRPr="00E11CBB">
              <w:rPr>
                <w:spacing w:val="27"/>
                <w:sz w:val="24"/>
                <w:szCs w:val="24"/>
              </w:rPr>
              <w:t xml:space="preserve"> </w:t>
            </w:r>
            <w:r w:rsidRPr="00E11CBB">
              <w:rPr>
                <w:sz w:val="24"/>
                <w:szCs w:val="24"/>
              </w:rPr>
              <w:t>И.</w:t>
            </w:r>
            <w:r w:rsidRPr="00E11CBB">
              <w:rPr>
                <w:spacing w:val="33"/>
                <w:sz w:val="24"/>
                <w:szCs w:val="24"/>
              </w:rPr>
              <w:t xml:space="preserve"> </w:t>
            </w:r>
            <w:r w:rsidRPr="00E11CBB">
              <w:rPr>
                <w:sz w:val="24"/>
                <w:szCs w:val="24"/>
              </w:rPr>
              <w:t>Гурина,</w:t>
            </w:r>
            <w:r w:rsidRPr="00E11CBB">
              <w:rPr>
                <w:spacing w:val="34"/>
                <w:sz w:val="24"/>
                <w:szCs w:val="24"/>
              </w:rPr>
              <w:t xml:space="preserve"> </w:t>
            </w:r>
            <w:r w:rsidRPr="00E11CBB">
              <w:rPr>
                <w:sz w:val="24"/>
                <w:szCs w:val="24"/>
              </w:rPr>
              <w:t>«Дед</w:t>
            </w:r>
            <w:r w:rsidRPr="00E11CBB">
              <w:rPr>
                <w:spacing w:val="29"/>
                <w:sz w:val="24"/>
                <w:szCs w:val="24"/>
              </w:rPr>
              <w:t xml:space="preserve"> </w:t>
            </w:r>
            <w:r w:rsidRPr="00E11CBB">
              <w:rPr>
                <w:sz w:val="24"/>
                <w:szCs w:val="24"/>
              </w:rPr>
              <w:t>Мороз»</w:t>
            </w:r>
            <w:r w:rsidRPr="00E11CBB">
              <w:rPr>
                <w:spacing w:val="27"/>
                <w:sz w:val="24"/>
                <w:szCs w:val="24"/>
              </w:rPr>
              <w:t xml:space="preserve"> </w:t>
            </w:r>
            <w:r w:rsidRPr="00E11CBB">
              <w:rPr>
                <w:sz w:val="24"/>
                <w:szCs w:val="24"/>
              </w:rPr>
              <w:t>И.</w:t>
            </w:r>
            <w:r w:rsidRPr="00E11CBB">
              <w:rPr>
                <w:spacing w:val="-57"/>
                <w:sz w:val="24"/>
                <w:szCs w:val="24"/>
              </w:rPr>
              <w:t xml:space="preserve"> </w:t>
            </w:r>
            <w:r w:rsidRPr="00E11CBB">
              <w:rPr>
                <w:sz w:val="24"/>
                <w:szCs w:val="24"/>
              </w:rPr>
              <w:t>Гурина,</w:t>
            </w:r>
            <w:r w:rsidRPr="00E11CBB">
              <w:rPr>
                <w:spacing w:val="3"/>
                <w:sz w:val="24"/>
                <w:szCs w:val="24"/>
              </w:rPr>
              <w:t xml:space="preserve"> </w:t>
            </w:r>
            <w:r w:rsidRPr="00E11CBB">
              <w:rPr>
                <w:sz w:val="24"/>
                <w:szCs w:val="24"/>
              </w:rPr>
              <w:t>р.н.с.</w:t>
            </w:r>
            <w:r w:rsidRPr="00E11CBB">
              <w:rPr>
                <w:spacing w:val="3"/>
                <w:sz w:val="24"/>
                <w:szCs w:val="24"/>
              </w:rPr>
              <w:t xml:space="preserve"> </w:t>
            </w:r>
            <w:r w:rsidRPr="00E11CBB">
              <w:rPr>
                <w:sz w:val="24"/>
                <w:szCs w:val="24"/>
              </w:rPr>
              <w:t>«Лисичка-лисичка</w:t>
            </w:r>
            <w:r w:rsidRPr="00E11CBB">
              <w:rPr>
                <w:spacing w:val="1"/>
                <w:sz w:val="24"/>
                <w:szCs w:val="24"/>
              </w:rPr>
              <w:t xml:space="preserve"> </w:t>
            </w:r>
            <w:r w:rsidRPr="00E11CBB">
              <w:rPr>
                <w:sz w:val="24"/>
                <w:szCs w:val="24"/>
              </w:rPr>
              <w:t>и</w:t>
            </w:r>
            <w:r w:rsidRPr="00E11CBB">
              <w:rPr>
                <w:spacing w:val="-3"/>
                <w:sz w:val="24"/>
                <w:szCs w:val="24"/>
              </w:rPr>
              <w:t xml:space="preserve"> </w:t>
            </w:r>
            <w:r w:rsidRPr="00E11CBB">
              <w:rPr>
                <w:sz w:val="24"/>
                <w:szCs w:val="24"/>
              </w:rPr>
              <w:t>серый</w:t>
            </w:r>
            <w:r w:rsidRPr="00E11CBB">
              <w:rPr>
                <w:spacing w:val="-2"/>
                <w:sz w:val="24"/>
                <w:szCs w:val="24"/>
              </w:rPr>
              <w:t xml:space="preserve"> </w:t>
            </w:r>
            <w:r w:rsidRPr="00E11CBB">
              <w:rPr>
                <w:sz w:val="24"/>
                <w:szCs w:val="24"/>
              </w:rPr>
              <w:t>волк»</w:t>
            </w:r>
          </w:p>
          <w:p w:rsidR="00E11CBB" w:rsidRPr="00E11CBB" w:rsidRDefault="00E11CBB" w:rsidP="00196851">
            <w:r w:rsidRPr="00E11CBB">
              <w:t>Книги- говорилки: «Я умею одеваться»; «Стихи детского сада»; «Терем-теремок»; «Колобок»</w:t>
            </w:r>
          </w:p>
          <w:p w:rsidR="00E11CBB" w:rsidRPr="00E11CBB" w:rsidRDefault="00E11CBB" w:rsidP="00196851">
            <w:r w:rsidRPr="00E11CBB">
              <w:t>Иллюстрации из цикла стихотворений А.Барто</w:t>
            </w:r>
          </w:p>
          <w:p w:rsidR="00E11CBB" w:rsidRPr="00E11CBB" w:rsidRDefault="00E11CBB" w:rsidP="00196851">
            <w:r w:rsidRPr="00E11CBB">
              <w:t>Развивающая игра «Произносим звуки»</w:t>
            </w:r>
          </w:p>
        </w:tc>
      </w:tr>
      <w:tr w:rsidR="00E11CBB" w:rsidRPr="00E11CBB" w:rsidTr="00196851">
        <w:trPr>
          <w:trHeight w:val="1830"/>
        </w:trPr>
        <w:tc>
          <w:tcPr>
            <w:tcW w:w="2660" w:type="dxa"/>
          </w:tcPr>
          <w:p w:rsidR="00E11CBB" w:rsidRPr="00E11CBB" w:rsidRDefault="00E11CBB" w:rsidP="00196851">
            <w:pPr>
              <w:pStyle w:val="TableParagraph"/>
              <w:spacing w:line="237" w:lineRule="auto"/>
              <w:ind w:right="597"/>
              <w:rPr>
                <w:b/>
                <w:sz w:val="24"/>
                <w:szCs w:val="24"/>
              </w:rPr>
            </w:pPr>
            <w:r w:rsidRPr="00E11CBB">
              <w:rPr>
                <w:b/>
                <w:sz w:val="24"/>
                <w:szCs w:val="24"/>
              </w:rPr>
              <w:t>Центр</w:t>
            </w:r>
            <w:r w:rsidRPr="00E11CBB">
              <w:rPr>
                <w:b/>
                <w:spacing w:val="1"/>
                <w:sz w:val="24"/>
                <w:szCs w:val="24"/>
              </w:rPr>
              <w:t xml:space="preserve"> </w:t>
            </w:r>
            <w:r w:rsidRPr="00E11CBB">
              <w:rPr>
                <w:b/>
                <w:sz w:val="24"/>
                <w:szCs w:val="24"/>
              </w:rPr>
              <w:t>конструирования</w:t>
            </w:r>
          </w:p>
        </w:tc>
        <w:tc>
          <w:tcPr>
            <w:tcW w:w="7012" w:type="dxa"/>
          </w:tcPr>
          <w:p w:rsidR="00E11CBB" w:rsidRPr="00E11CBB" w:rsidRDefault="00E11CBB" w:rsidP="00196851">
            <w:pPr>
              <w:pStyle w:val="TableParagraph"/>
              <w:spacing w:line="237" w:lineRule="auto"/>
              <w:ind w:right="102"/>
              <w:jc w:val="both"/>
              <w:rPr>
                <w:sz w:val="24"/>
                <w:szCs w:val="24"/>
              </w:rPr>
            </w:pPr>
            <w:r w:rsidRPr="00E11CBB">
              <w:rPr>
                <w:sz w:val="24"/>
                <w:szCs w:val="24"/>
              </w:rPr>
              <w:t>Конструктор</w:t>
            </w:r>
            <w:r w:rsidRPr="00E11CBB">
              <w:rPr>
                <w:spacing w:val="1"/>
                <w:sz w:val="24"/>
                <w:szCs w:val="24"/>
              </w:rPr>
              <w:t xml:space="preserve"> </w:t>
            </w:r>
            <w:r w:rsidRPr="00E11CBB">
              <w:rPr>
                <w:sz w:val="24"/>
                <w:szCs w:val="24"/>
              </w:rPr>
              <w:t>строительный</w:t>
            </w:r>
            <w:r w:rsidRPr="00E11CBB">
              <w:rPr>
                <w:spacing w:val="1"/>
                <w:sz w:val="24"/>
                <w:szCs w:val="24"/>
              </w:rPr>
              <w:t xml:space="preserve"> </w:t>
            </w:r>
            <w:r w:rsidRPr="00E11CBB">
              <w:rPr>
                <w:sz w:val="24"/>
                <w:szCs w:val="24"/>
              </w:rPr>
              <w:t>крупный,</w:t>
            </w:r>
            <w:r w:rsidRPr="00E11CBB">
              <w:rPr>
                <w:spacing w:val="1"/>
                <w:sz w:val="24"/>
                <w:szCs w:val="24"/>
              </w:rPr>
              <w:t xml:space="preserve"> </w:t>
            </w:r>
            <w:r w:rsidRPr="00E11CBB">
              <w:rPr>
                <w:sz w:val="24"/>
                <w:szCs w:val="24"/>
              </w:rPr>
              <w:t>мягкие</w:t>
            </w:r>
            <w:r w:rsidRPr="00E11CBB">
              <w:rPr>
                <w:spacing w:val="1"/>
                <w:sz w:val="24"/>
                <w:szCs w:val="24"/>
              </w:rPr>
              <w:t xml:space="preserve"> </w:t>
            </w:r>
            <w:r w:rsidRPr="00E11CBB">
              <w:rPr>
                <w:sz w:val="24"/>
                <w:szCs w:val="24"/>
              </w:rPr>
              <w:t>кубики</w:t>
            </w:r>
            <w:r w:rsidRPr="00E11CBB">
              <w:rPr>
                <w:spacing w:val="1"/>
                <w:sz w:val="24"/>
                <w:szCs w:val="24"/>
              </w:rPr>
              <w:t xml:space="preserve"> </w:t>
            </w:r>
            <w:r w:rsidRPr="00E11CBB">
              <w:rPr>
                <w:sz w:val="24"/>
                <w:szCs w:val="24"/>
              </w:rPr>
              <w:t>для</w:t>
            </w:r>
            <w:r w:rsidRPr="00E11CBB">
              <w:rPr>
                <w:spacing w:val="1"/>
                <w:sz w:val="24"/>
                <w:szCs w:val="24"/>
              </w:rPr>
              <w:t xml:space="preserve"> </w:t>
            </w:r>
            <w:r w:rsidRPr="00E11CBB">
              <w:rPr>
                <w:sz w:val="24"/>
                <w:szCs w:val="24"/>
              </w:rPr>
              <w:t>построек.</w:t>
            </w:r>
          </w:p>
          <w:p w:rsidR="00E11CBB" w:rsidRPr="00E11CBB" w:rsidRDefault="00E11CBB" w:rsidP="00196851">
            <w:pPr>
              <w:pStyle w:val="TableParagraph"/>
              <w:ind w:right="99"/>
              <w:jc w:val="both"/>
              <w:rPr>
                <w:sz w:val="24"/>
                <w:szCs w:val="24"/>
              </w:rPr>
            </w:pPr>
            <w:r w:rsidRPr="00E11CBB">
              <w:rPr>
                <w:sz w:val="24"/>
                <w:szCs w:val="24"/>
              </w:rPr>
              <w:t>Фигурки</w:t>
            </w:r>
            <w:r w:rsidRPr="00E11CBB">
              <w:rPr>
                <w:spacing w:val="1"/>
                <w:sz w:val="24"/>
                <w:szCs w:val="24"/>
              </w:rPr>
              <w:t xml:space="preserve"> </w:t>
            </w:r>
            <w:r w:rsidRPr="00E11CBB">
              <w:rPr>
                <w:sz w:val="24"/>
                <w:szCs w:val="24"/>
              </w:rPr>
              <w:t>для</w:t>
            </w:r>
            <w:r w:rsidRPr="00E11CBB">
              <w:rPr>
                <w:spacing w:val="1"/>
                <w:sz w:val="24"/>
                <w:szCs w:val="24"/>
              </w:rPr>
              <w:t xml:space="preserve"> </w:t>
            </w:r>
            <w:r w:rsidRPr="00E11CBB">
              <w:rPr>
                <w:sz w:val="24"/>
                <w:szCs w:val="24"/>
              </w:rPr>
              <w:t>обыгрывания</w:t>
            </w:r>
            <w:r w:rsidRPr="00E11CBB">
              <w:rPr>
                <w:spacing w:val="1"/>
                <w:sz w:val="24"/>
                <w:szCs w:val="24"/>
              </w:rPr>
              <w:t xml:space="preserve"> </w:t>
            </w:r>
            <w:r w:rsidRPr="00E11CBB">
              <w:rPr>
                <w:sz w:val="24"/>
                <w:szCs w:val="24"/>
              </w:rPr>
              <w:t>построек</w:t>
            </w:r>
            <w:r w:rsidRPr="00E11CBB">
              <w:rPr>
                <w:spacing w:val="1"/>
                <w:sz w:val="24"/>
                <w:szCs w:val="24"/>
              </w:rPr>
              <w:t xml:space="preserve"> </w:t>
            </w:r>
            <w:r w:rsidRPr="00E11CBB">
              <w:rPr>
                <w:sz w:val="24"/>
                <w:szCs w:val="24"/>
              </w:rPr>
              <w:t>(фигурки</w:t>
            </w:r>
            <w:r w:rsidRPr="00E11CBB">
              <w:rPr>
                <w:spacing w:val="1"/>
                <w:sz w:val="24"/>
                <w:szCs w:val="24"/>
              </w:rPr>
              <w:t xml:space="preserve"> </w:t>
            </w:r>
            <w:r w:rsidRPr="00E11CBB">
              <w:rPr>
                <w:sz w:val="24"/>
                <w:szCs w:val="24"/>
              </w:rPr>
              <w:t>диких</w:t>
            </w:r>
            <w:r w:rsidRPr="00E11CBB">
              <w:rPr>
                <w:spacing w:val="1"/>
                <w:sz w:val="24"/>
                <w:szCs w:val="24"/>
              </w:rPr>
              <w:t xml:space="preserve"> </w:t>
            </w:r>
            <w:r w:rsidRPr="00E11CBB">
              <w:rPr>
                <w:sz w:val="24"/>
                <w:szCs w:val="24"/>
              </w:rPr>
              <w:t>и</w:t>
            </w:r>
            <w:r w:rsidRPr="00E11CBB">
              <w:rPr>
                <w:spacing w:val="1"/>
                <w:sz w:val="24"/>
                <w:szCs w:val="24"/>
              </w:rPr>
              <w:t xml:space="preserve"> </w:t>
            </w:r>
            <w:r w:rsidRPr="00E11CBB">
              <w:rPr>
                <w:sz w:val="24"/>
                <w:szCs w:val="24"/>
              </w:rPr>
              <w:t>домашних животных, птиц, людей, транспортные игрушки и</w:t>
            </w:r>
            <w:r w:rsidRPr="00E11CBB">
              <w:rPr>
                <w:spacing w:val="1"/>
                <w:sz w:val="24"/>
                <w:szCs w:val="24"/>
              </w:rPr>
              <w:t xml:space="preserve"> </w:t>
            </w:r>
            <w:r w:rsidRPr="00E11CBB">
              <w:rPr>
                <w:sz w:val="24"/>
                <w:szCs w:val="24"/>
              </w:rPr>
              <w:t>др).</w:t>
            </w:r>
          </w:p>
          <w:p w:rsidR="00E11CBB" w:rsidRPr="00E11CBB" w:rsidRDefault="00E11CBB" w:rsidP="00196851">
            <w:pPr>
              <w:pStyle w:val="TableParagraph"/>
              <w:spacing w:line="242" w:lineRule="auto"/>
              <w:ind w:right="2138"/>
              <w:jc w:val="both"/>
              <w:rPr>
                <w:sz w:val="24"/>
                <w:szCs w:val="24"/>
              </w:rPr>
            </w:pPr>
            <w:r w:rsidRPr="00E11CBB">
              <w:rPr>
                <w:sz w:val="24"/>
                <w:szCs w:val="24"/>
              </w:rPr>
              <w:t>Крупные объемные геометрические формы.</w:t>
            </w:r>
            <w:r w:rsidRPr="00E11CBB">
              <w:rPr>
                <w:spacing w:val="-58"/>
                <w:sz w:val="24"/>
                <w:szCs w:val="24"/>
              </w:rPr>
              <w:t xml:space="preserve"> </w:t>
            </w:r>
            <w:r w:rsidRPr="00E11CBB">
              <w:rPr>
                <w:sz w:val="24"/>
                <w:szCs w:val="24"/>
              </w:rPr>
              <w:t>Крупный</w:t>
            </w:r>
            <w:r w:rsidRPr="00E11CBB">
              <w:rPr>
                <w:spacing w:val="2"/>
                <w:sz w:val="24"/>
                <w:szCs w:val="24"/>
              </w:rPr>
              <w:t xml:space="preserve"> </w:t>
            </w:r>
            <w:r w:rsidRPr="00E11CBB">
              <w:rPr>
                <w:sz w:val="24"/>
                <w:szCs w:val="24"/>
              </w:rPr>
              <w:t>лего-конструктор</w:t>
            </w:r>
          </w:p>
          <w:p w:rsidR="00E11CBB" w:rsidRPr="00E11CBB" w:rsidRDefault="00E11CBB" w:rsidP="00196851">
            <w:pPr>
              <w:pStyle w:val="TableParagraph"/>
              <w:spacing w:line="266" w:lineRule="exact"/>
              <w:ind w:left="0"/>
              <w:jc w:val="both"/>
              <w:rPr>
                <w:sz w:val="24"/>
                <w:szCs w:val="24"/>
              </w:rPr>
            </w:pPr>
          </w:p>
        </w:tc>
      </w:tr>
      <w:tr w:rsidR="00E11CBB" w:rsidRPr="00E11CBB" w:rsidTr="00196851">
        <w:trPr>
          <w:trHeight w:val="2126"/>
        </w:trPr>
        <w:tc>
          <w:tcPr>
            <w:tcW w:w="2660" w:type="dxa"/>
          </w:tcPr>
          <w:p w:rsidR="00E11CBB" w:rsidRPr="00E11CBB" w:rsidRDefault="00E11CBB" w:rsidP="00196851">
            <w:pPr>
              <w:pStyle w:val="TableParagraph"/>
              <w:spacing w:line="267" w:lineRule="exact"/>
              <w:rPr>
                <w:b/>
                <w:sz w:val="24"/>
                <w:szCs w:val="24"/>
              </w:rPr>
            </w:pPr>
            <w:r w:rsidRPr="00E11CBB">
              <w:rPr>
                <w:b/>
                <w:sz w:val="24"/>
                <w:szCs w:val="24"/>
              </w:rPr>
              <w:lastRenderedPageBreak/>
              <w:t>Центр</w:t>
            </w:r>
            <w:r w:rsidRPr="00E11CBB">
              <w:rPr>
                <w:b/>
                <w:spacing w:val="1"/>
                <w:sz w:val="24"/>
                <w:szCs w:val="24"/>
              </w:rPr>
              <w:t xml:space="preserve"> </w:t>
            </w:r>
            <w:r w:rsidRPr="00E11CBB">
              <w:rPr>
                <w:b/>
                <w:sz w:val="24"/>
                <w:szCs w:val="24"/>
              </w:rPr>
              <w:t>музыки</w:t>
            </w:r>
          </w:p>
        </w:tc>
        <w:tc>
          <w:tcPr>
            <w:tcW w:w="7012" w:type="dxa"/>
          </w:tcPr>
          <w:p w:rsidR="00E11CBB" w:rsidRPr="00E11CBB" w:rsidRDefault="00E11CBB" w:rsidP="00196851">
            <w:pPr>
              <w:pStyle w:val="TableParagraph"/>
              <w:spacing w:line="237" w:lineRule="auto"/>
              <w:rPr>
                <w:sz w:val="24"/>
                <w:szCs w:val="24"/>
              </w:rPr>
            </w:pPr>
            <w:r w:rsidRPr="00E11CBB">
              <w:rPr>
                <w:sz w:val="24"/>
                <w:szCs w:val="24"/>
              </w:rPr>
              <w:t>Музыкальные</w:t>
            </w:r>
            <w:r w:rsidRPr="00E11CBB">
              <w:rPr>
                <w:spacing w:val="11"/>
                <w:sz w:val="24"/>
                <w:szCs w:val="24"/>
              </w:rPr>
              <w:t xml:space="preserve"> </w:t>
            </w:r>
            <w:r w:rsidRPr="00E11CBB">
              <w:rPr>
                <w:sz w:val="24"/>
                <w:szCs w:val="24"/>
              </w:rPr>
              <w:t>инструменты</w:t>
            </w:r>
            <w:r w:rsidRPr="00E11CBB">
              <w:rPr>
                <w:spacing w:val="14"/>
                <w:sz w:val="24"/>
                <w:szCs w:val="24"/>
              </w:rPr>
              <w:t xml:space="preserve"> </w:t>
            </w:r>
            <w:r w:rsidRPr="00E11CBB">
              <w:rPr>
                <w:sz w:val="24"/>
                <w:szCs w:val="24"/>
              </w:rPr>
              <w:t>(бубен,</w:t>
            </w:r>
            <w:r w:rsidRPr="00E11CBB">
              <w:rPr>
                <w:spacing w:val="12"/>
                <w:sz w:val="24"/>
                <w:szCs w:val="24"/>
              </w:rPr>
              <w:t xml:space="preserve"> </w:t>
            </w:r>
            <w:r w:rsidRPr="00E11CBB">
              <w:rPr>
                <w:sz w:val="24"/>
                <w:szCs w:val="24"/>
              </w:rPr>
              <w:t>колокольчик,</w:t>
            </w:r>
            <w:r w:rsidRPr="00E11CBB">
              <w:rPr>
                <w:spacing w:val="12"/>
                <w:sz w:val="24"/>
                <w:szCs w:val="24"/>
              </w:rPr>
              <w:t xml:space="preserve"> </w:t>
            </w:r>
            <w:r w:rsidRPr="00E11CBB">
              <w:rPr>
                <w:sz w:val="24"/>
                <w:szCs w:val="24"/>
              </w:rPr>
              <w:t>погремушки,</w:t>
            </w:r>
            <w:r w:rsidRPr="00E11CBB">
              <w:rPr>
                <w:spacing w:val="-57"/>
                <w:sz w:val="24"/>
                <w:szCs w:val="24"/>
              </w:rPr>
              <w:t xml:space="preserve"> </w:t>
            </w:r>
            <w:r w:rsidRPr="00E11CBB">
              <w:rPr>
                <w:sz w:val="24"/>
                <w:szCs w:val="24"/>
              </w:rPr>
              <w:t>барабан,</w:t>
            </w:r>
            <w:r w:rsidRPr="00E11CBB">
              <w:rPr>
                <w:spacing w:val="3"/>
                <w:sz w:val="24"/>
                <w:szCs w:val="24"/>
              </w:rPr>
              <w:t xml:space="preserve"> </w:t>
            </w:r>
            <w:r w:rsidRPr="00E11CBB">
              <w:rPr>
                <w:sz w:val="24"/>
                <w:szCs w:val="24"/>
              </w:rPr>
              <w:t>свистульки,</w:t>
            </w:r>
            <w:r w:rsidRPr="00E11CBB">
              <w:rPr>
                <w:spacing w:val="3"/>
                <w:sz w:val="24"/>
                <w:szCs w:val="24"/>
              </w:rPr>
              <w:t xml:space="preserve"> </w:t>
            </w:r>
            <w:r w:rsidRPr="00E11CBB">
              <w:rPr>
                <w:sz w:val="24"/>
                <w:szCs w:val="24"/>
              </w:rPr>
              <w:t>шумелки,</w:t>
            </w:r>
            <w:r w:rsidRPr="00E11CBB">
              <w:rPr>
                <w:spacing w:val="4"/>
                <w:sz w:val="24"/>
                <w:szCs w:val="24"/>
              </w:rPr>
              <w:t xml:space="preserve"> </w:t>
            </w:r>
            <w:r w:rsidRPr="00E11CBB">
              <w:rPr>
                <w:sz w:val="24"/>
                <w:szCs w:val="24"/>
              </w:rPr>
              <w:t>дудки).</w:t>
            </w:r>
          </w:p>
          <w:p w:rsidR="00E11CBB" w:rsidRPr="00E11CBB" w:rsidRDefault="00E11CBB" w:rsidP="00196851">
            <w:pPr>
              <w:pStyle w:val="TableParagraph"/>
              <w:spacing w:line="237" w:lineRule="auto"/>
              <w:rPr>
                <w:sz w:val="24"/>
                <w:szCs w:val="24"/>
              </w:rPr>
            </w:pPr>
            <w:r w:rsidRPr="00E11CBB">
              <w:rPr>
                <w:sz w:val="24"/>
                <w:szCs w:val="24"/>
              </w:rPr>
              <w:t>Музыкальные</w:t>
            </w:r>
            <w:r w:rsidRPr="00E11CBB">
              <w:rPr>
                <w:spacing w:val="1"/>
                <w:sz w:val="24"/>
                <w:szCs w:val="24"/>
              </w:rPr>
              <w:t xml:space="preserve"> </w:t>
            </w:r>
            <w:r w:rsidRPr="00E11CBB">
              <w:rPr>
                <w:sz w:val="24"/>
                <w:szCs w:val="24"/>
              </w:rPr>
              <w:t>игрушки</w:t>
            </w:r>
            <w:r w:rsidRPr="00E11CBB">
              <w:rPr>
                <w:spacing w:val="1"/>
                <w:sz w:val="24"/>
                <w:szCs w:val="24"/>
              </w:rPr>
              <w:t xml:space="preserve"> </w:t>
            </w:r>
            <w:r w:rsidRPr="00E11CBB">
              <w:rPr>
                <w:sz w:val="24"/>
                <w:szCs w:val="24"/>
              </w:rPr>
              <w:t>(неваляшки, музыкальные</w:t>
            </w:r>
            <w:r w:rsidRPr="00E11CBB">
              <w:rPr>
                <w:spacing w:val="1"/>
                <w:sz w:val="24"/>
                <w:szCs w:val="24"/>
              </w:rPr>
              <w:t xml:space="preserve"> </w:t>
            </w:r>
            <w:r w:rsidRPr="00E11CBB">
              <w:rPr>
                <w:sz w:val="24"/>
                <w:szCs w:val="24"/>
              </w:rPr>
              <w:t>молоточки,</w:t>
            </w:r>
            <w:r w:rsidRPr="00E11CBB">
              <w:rPr>
                <w:spacing w:val="-57"/>
                <w:sz w:val="24"/>
                <w:szCs w:val="24"/>
              </w:rPr>
              <w:t xml:space="preserve"> </w:t>
            </w:r>
            <w:r w:rsidRPr="00E11CBB">
              <w:rPr>
                <w:sz w:val="24"/>
                <w:szCs w:val="24"/>
              </w:rPr>
              <w:t>стучалки).</w:t>
            </w:r>
          </w:p>
          <w:p w:rsidR="00E11CBB" w:rsidRPr="00E11CBB" w:rsidRDefault="00E11CBB" w:rsidP="00196851">
            <w:pPr>
              <w:pStyle w:val="TableParagraph"/>
              <w:spacing w:line="237" w:lineRule="auto"/>
              <w:ind w:right="2235"/>
              <w:rPr>
                <w:sz w:val="24"/>
                <w:szCs w:val="24"/>
              </w:rPr>
            </w:pPr>
            <w:r w:rsidRPr="00E11CBB">
              <w:rPr>
                <w:sz w:val="24"/>
                <w:szCs w:val="24"/>
              </w:rPr>
              <w:t>Электромузыкальные игрушки, микрофон.</w:t>
            </w:r>
          </w:p>
          <w:p w:rsidR="00E11CBB" w:rsidRPr="00E11CBB" w:rsidRDefault="00E11CBB" w:rsidP="00196851">
            <w:pPr>
              <w:pStyle w:val="TableParagraph"/>
              <w:tabs>
                <w:tab w:val="left" w:pos="1774"/>
                <w:tab w:val="left" w:pos="3431"/>
                <w:tab w:val="left" w:pos="4524"/>
                <w:tab w:val="left" w:pos="5464"/>
              </w:tabs>
              <w:ind w:right="97"/>
              <w:rPr>
                <w:sz w:val="24"/>
                <w:szCs w:val="24"/>
              </w:rPr>
            </w:pPr>
            <w:r w:rsidRPr="00E11CBB">
              <w:rPr>
                <w:sz w:val="24"/>
                <w:szCs w:val="24"/>
              </w:rPr>
              <w:t xml:space="preserve"> Магнитофон.</w:t>
            </w:r>
            <w:r w:rsidRPr="00E11CBB">
              <w:rPr>
                <w:sz w:val="24"/>
                <w:szCs w:val="24"/>
              </w:rPr>
              <w:tab/>
              <w:t>Аудиозаписи</w:t>
            </w:r>
            <w:r w:rsidRPr="00E11CBB">
              <w:rPr>
                <w:sz w:val="24"/>
                <w:szCs w:val="24"/>
              </w:rPr>
              <w:tab/>
              <w:t>детских</w:t>
            </w:r>
            <w:r w:rsidRPr="00E11CBB">
              <w:rPr>
                <w:sz w:val="24"/>
                <w:szCs w:val="24"/>
              </w:rPr>
              <w:tab/>
              <w:t>песен,</w:t>
            </w:r>
            <w:r w:rsidRPr="00E11CBB">
              <w:rPr>
                <w:sz w:val="24"/>
                <w:szCs w:val="24"/>
              </w:rPr>
              <w:tab/>
            </w:r>
            <w:r w:rsidRPr="00E11CBB">
              <w:rPr>
                <w:spacing w:val="-1"/>
                <w:sz w:val="24"/>
                <w:szCs w:val="24"/>
              </w:rPr>
              <w:t>фрагментов</w:t>
            </w:r>
            <w:r w:rsidRPr="00E11CBB">
              <w:rPr>
                <w:spacing w:val="-57"/>
                <w:sz w:val="24"/>
                <w:szCs w:val="24"/>
              </w:rPr>
              <w:t xml:space="preserve"> </w:t>
            </w:r>
            <w:r w:rsidRPr="00E11CBB">
              <w:rPr>
                <w:sz w:val="24"/>
                <w:szCs w:val="24"/>
              </w:rPr>
              <w:t>классических</w:t>
            </w:r>
            <w:r w:rsidRPr="00E11CBB">
              <w:rPr>
                <w:spacing w:val="47"/>
                <w:sz w:val="24"/>
                <w:szCs w:val="24"/>
              </w:rPr>
              <w:t xml:space="preserve"> </w:t>
            </w:r>
            <w:r w:rsidRPr="00E11CBB">
              <w:rPr>
                <w:sz w:val="24"/>
                <w:szCs w:val="24"/>
              </w:rPr>
              <w:t>произведений,</w:t>
            </w:r>
            <w:r w:rsidRPr="00E11CBB">
              <w:rPr>
                <w:spacing w:val="49"/>
                <w:sz w:val="24"/>
                <w:szCs w:val="24"/>
              </w:rPr>
              <w:t xml:space="preserve"> </w:t>
            </w:r>
            <w:r w:rsidRPr="00E11CBB">
              <w:rPr>
                <w:sz w:val="24"/>
                <w:szCs w:val="24"/>
              </w:rPr>
              <w:t>народных</w:t>
            </w:r>
            <w:r w:rsidRPr="00E11CBB">
              <w:rPr>
                <w:spacing w:val="47"/>
                <w:sz w:val="24"/>
                <w:szCs w:val="24"/>
              </w:rPr>
              <w:t xml:space="preserve"> </w:t>
            </w:r>
            <w:r w:rsidRPr="00E11CBB">
              <w:rPr>
                <w:sz w:val="24"/>
                <w:szCs w:val="24"/>
              </w:rPr>
              <w:t>мелодий,</w:t>
            </w:r>
            <w:r w:rsidRPr="00E11CBB">
              <w:rPr>
                <w:spacing w:val="54"/>
                <w:sz w:val="24"/>
                <w:szCs w:val="24"/>
              </w:rPr>
              <w:t xml:space="preserve"> </w:t>
            </w:r>
            <w:r w:rsidRPr="00E11CBB">
              <w:rPr>
                <w:sz w:val="24"/>
                <w:szCs w:val="24"/>
              </w:rPr>
              <w:t>песенного</w:t>
            </w:r>
          </w:p>
          <w:p w:rsidR="00E11CBB" w:rsidRPr="00E11CBB" w:rsidRDefault="00E11CBB" w:rsidP="00196851">
            <w:pPr>
              <w:pStyle w:val="TableParagraph"/>
              <w:spacing w:before="2" w:line="267" w:lineRule="exact"/>
              <w:rPr>
                <w:sz w:val="24"/>
                <w:szCs w:val="24"/>
              </w:rPr>
            </w:pPr>
            <w:r w:rsidRPr="00E11CBB">
              <w:rPr>
                <w:sz w:val="24"/>
                <w:szCs w:val="24"/>
              </w:rPr>
              <w:t>фольклора,</w:t>
            </w:r>
            <w:r w:rsidRPr="00E11CBB">
              <w:rPr>
                <w:spacing w:val="-4"/>
                <w:sz w:val="24"/>
                <w:szCs w:val="24"/>
              </w:rPr>
              <w:t xml:space="preserve"> </w:t>
            </w:r>
            <w:r w:rsidRPr="00E11CBB">
              <w:rPr>
                <w:sz w:val="24"/>
                <w:szCs w:val="24"/>
              </w:rPr>
              <w:t>колыбельных.</w:t>
            </w:r>
          </w:p>
        </w:tc>
      </w:tr>
      <w:tr w:rsidR="00E11CBB" w:rsidRPr="00E11CBB" w:rsidTr="00196851">
        <w:trPr>
          <w:trHeight w:val="3339"/>
        </w:trPr>
        <w:tc>
          <w:tcPr>
            <w:tcW w:w="2660" w:type="dxa"/>
          </w:tcPr>
          <w:p w:rsidR="00E11CBB" w:rsidRPr="00E11CBB" w:rsidRDefault="00E11CBB" w:rsidP="00196851">
            <w:pPr>
              <w:pStyle w:val="TableParagraph"/>
              <w:tabs>
                <w:tab w:val="left" w:pos="1055"/>
              </w:tabs>
              <w:spacing w:line="242" w:lineRule="auto"/>
              <w:ind w:right="96"/>
              <w:rPr>
                <w:b/>
                <w:sz w:val="24"/>
                <w:szCs w:val="24"/>
              </w:rPr>
            </w:pPr>
            <w:r w:rsidRPr="00E11CBB">
              <w:rPr>
                <w:b/>
                <w:sz w:val="24"/>
                <w:szCs w:val="24"/>
              </w:rPr>
              <w:t>Центр</w:t>
            </w:r>
            <w:r w:rsidRPr="00E11CBB">
              <w:rPr>
                <w:b/>
                <w:sz w:val="24"/>
                <w:szCs w:val="24"/>
              </w:rPr>
              <w:tab/>
            </w:r>
            <w:r w:rsidRPr="00E11CBB">
              <w:rPr>
                <w:b/>
                <w:spacing w:val="-1"/>
                <w:sz w:val="24"/>
                <w:szCs w:val="24"/>
              </w:rPr>
              <w:t>двигательной</w:t>
            </w:r>
            <w:r w:rsidRPr="00E11CBB">
              <w:rPr>
                <w:b/>
                <w:spacing w:val="-57"/>
                <w:sz w:val="24"/>
                <w:szCs w:val="24"/>
              </w:rPr>
              <w:t xml:space="preserve"> </w:t>
            </w:r>
            <w:r w:rsidRPr="00E11CBB">
              <w:rPr>
                <w:b/>
                <w:sz w:val="24"/>
                <w:szCs w:val="24"/>
              </w:rPr>
              <w:t>активности</w:t>
            </w:r>
          </w:p>
        </w:tc>
        <w:tc>
          <w:tcPr>
            <w:tcW w:w="7012" w:type="dxa"/>
          </w:tcPr>
          <w:p w:rsidR="00E11CBB" w:rsidRPr="00E11CBB" w:rsidRDefault="00E11CBB" w:rsidP="00196851">
            <w:pPr>
              <w:pStyle w:val="TableParagraph"/>
              <w:ind w:right="96"/>
              <w:jc w:val="both"/>
              <w:rPr>
                <w:sz w:val="24"/>
                <w:szCs w:val="24"/>
              </w:rPr>
            </w:pPr>
            <w:r w:rsidRPr="00E11CBB">
              <w:rPr>
                <w:sz w:val="24"/>
                <w:szCs w:val="24"/>
              </w:rPr>
              <w:t>Валики</w:t>
            </w:r>
            <w:r w:rsidRPr="00E11CBB">
              <w:rPr>
                <w:spacing w:val="1"/>
                <w:sz w:val="24"/>
                <w:szCs w:val="24"/>
              </w:rPr>
              <w:t xml:space="preserve"> </w:t>
            </w:r>
            <w:r w:rsidRPr="00E11CBB">
              <w:rPr>
                <w:sz w:val="24"/>
                <w:szCs w:val="24"/>
              </w:rPr>
              <w:t>мягкие,</w:t>
            </w:r>
            <w:r w:rsidRPr="00E11CBB">
              <w:rPr>
                <w:spacing w:val="1"/>
                <w:sz w:val="24"/>
                <w:szCs w:val="24"/>
              </w:rPr>
              <w:t xml:space="preserve"> </w:t>
            </w:r>
            <w:r w:rsidRPr="00E11CBB">
              <w:rPr>
                <w:sz w:val="24"/>
                <w:szCs w:val="24"/>
              </w:rPr>
              <w:t>коврики,</w:t>
            </w:r>
            <w:r w:rsidRPr="00E11CBB">
              <w:rPr>
                <w:spacing w:val="1"/>
                <w:sz w:val="24"/>
                <w:szCs w:val="24"/>
              </w:rPr>
              <w:t xml:space="preserve"> </w:t>
            </w:r>
            <w:r w:rsidRPr="00E11CBB">
              <w:rPr>
                <w:sz w:val="24"/>
                <w:szCs w:val="24"/>
              </w:rPr>
              <w:t>дорожки</w:t>
            </w:r>
            <w:r w:rsidRPr="00E11CBB">
              <w:rPr>
                <w:spacing w:val="1"/>
                <w:sz w:val="24"/>
                <w:szCs w:val="24"/>
              </w:rPr>
              <w:t xml:space="preserve"> </w:t>
            </w:r>
            <w:r w:rsidRPr="00E11CBB">
              <w:rPr>
                <w:sz w:val="24"/>
                <w:szCs w:val="24"/>
              </w:rPr>
              <w:t>массажные</w:t>
            </w:r>
            <w:r w:rsidRPr="00E11CBB">
              <w:rPr>
                <w:spacing w:val="1"/>
                <w:sz w:val="24"/>
                <w:szCs w:val="24"/>
              </w:rPr>
              <w:t xml:space="preserve"> </w:t>
            </w:r>
            <w:r w:rsidRPr="00E11CBB">
              <w:rPr>
                <w:sz w:val="24"/>
                <w:szCs w:val="24"/>
              </w:rPr>
              <w:t>для</w:t>
            </w:r>
            <w:r w:rsidRPr="00E11CBB">
              <w:rPr>
                <w:spacing w:val="1"/>
                <w:sz w:val="24"/>
                <w:szCs w:val="24"/>
              </w:rPr>
              <w:t xml:space="preserve"> </w:t>
            </w:r>
            <w:r w:rsidRPr="00E11CBB">
              <w:rPr>
                <w:sz w:val="24"/>
                <w:szCs w:val="24"/>
              </w:rPr>
              <w:t>профилактики плоскостопия, шнур длинный, мешочки с пеком.</w:t>
            </w:r>
            <w:r w:rsidRPr="00E11CBB">
              <w:rPr>
                <w:spacing w:val="-57"/>
                <w:sz w:val="24"/>
                <w:szCs w:val="24"/>
              </w:rPr>
              <w:t xml:space="preserve"> </w:t>
            </w:r>
            <w:r w:rsidRPr="00E11CBB">
              <w:rPr>
                <w:sz w:val="24"/>
                <w:szCs w:val="24"/>
              </w:rPr>
              <w:t>Обруч,</w:t>
            </w:r>
            <w:r w:rsidRPr="00E11CBB">
              <w:rPr>
                <w:spacing w:val="2"/>
                <w:sz w:val="24"/>
                <w:szCs w:val="24"/>
              </w:rPr>
              <w:t xml:space="preserve"> </w:t>
            </w:r>
            <w:r w:rsidRPr="00E11CBB">
              <w:rPr>
                <w:sz w:val="24"/>
                <w:szCs w:val="24"/>
              </w:rPr>
              <w:t>палка</w:t>
            </w:r>
            <w:r w:rsidRPr="00E11CBB">
              <w:rPr>
                <w:spacing w:val="-1"/>
                <w:sz w:val="24"/>
                <w:szCs w:val="24"/>
              </w:rPr>
              <w:t xml:space="preserve"> </w:t>
            </w:r>
            <w:r w:rsidRPr="00E11CBB">
              <w:rPr>
                <w:sz w:val="24"/>
                <w:szCs w:val="24"/>
              </w:rPr>
              <w:t>гимнастическая,</w:t>
            </w:r>
            <w:r w:rsidRPr="00E11CBB">
              <w:rPr>
                <w:spacing w:val="2"/>
                <w:sz w:val="24"/>
                <w:szCs w:val="24"/>
              </w:rPr>
              <w:t xml:space="preserve"> </w:t>
            </w:r>
            <w:r w:rsidRPr="00E11CBB">
              <w:rPr>
                <w:sz w:val="24"/>
                <w:szCs w:val="24"/>
              </w:rPr>
              <w:t>шнур короткий,</w:t>
            </w:r>
            <w:r w:rsidRPr="00E11CBB">
              <w:rPr>
                <w:spacing w:val="-2"/>
                <w:sz w:val="24"/>
                <w:szCs w:val="24"/>
              </w:rPr>
              <w:t xml:space="preserve"> </w:t>
            </w:r>
            <w:r w:rsidRPr="00E11CBB">
              <w:rPr>
                <w:sz w:val="24"/>
                <w:szCs w:val="24"/>
              </w:rPr>
              <w:t>скакалки.</w:t>
            </w:r>
          </w:p>
          <w:p w:rsidR="00E11CBB" w:rsidRPr="00E11CBB" w:rsidRDefault="00E11CBB" w:rsidP="00196851">
            <w:pPr>
              <w:pStyle w:val="TableParagraph"/>
              <w:spacing w:line="237" w:lineRule="auto"/>
              <w:ind w:right="96"/>
              <w:jc w:val="both"/>
              <w:rPr>
                <w:sz w:val="24"/>
                <w:szCs w:val="24"/>
              </w:rPr>
            </w:pPr>
            <w:r w:rsidRPr="00E11CBB">
              <w:rPr>
                <w:sz w:val="24"/>
                <w:szCs w:val="24"/>
              </w:rPr>
              <w:t>Мяч</w:t>
            </w:r>
            <w:r w:rsidRPr="00E11CBB">
              <w:rPr>
                <w:spacing w:val="1"/>
                <w:sz w:val="24"/>
                <w:szCs w:val="24"/>
              </w:rPr>
              <w:t xml:space="preserve"> </w:t>
            </w:r>
            <w:r w:rsidRPr="00E11CBB">
              <w:rPr>
                <w:sz w:val="24"/>
                <w:szCs w:val="24"/>
              </w:rPr>
              <w:t>резиновый,</w:t>
            </w:r>
            <w:r w:rsidRPr="00E11CBB">
              <w:rPr>
                <w:spacing w:val="1"/>
                <w:sz w:val="24"/>
                <w:szCs w:val="24"/>
              </w:rPr>
              <w:t xml:space="preserve">  </w:t>
            </w:r>
            <w:r w:rsidRPr="00E11CBB">
              <w:rPr>
                <w:sz w:val="24"/>
                <w:szCs w:val="24"/>
              </w:rPr>
              <w:t>мячи</w:t>
            </w:r>
            <w:r w:rsidRPr="00E11CBB">
              <w:rPr>
                <w:spacing w:val="1"/>
                <w:sz w:val="24"/>
                <w:szCs w:val="24"/>
              </w:rPr>
              <w:t xml:space="preserve"> </w:t>
            </w:r>
            <w:r w:rsidRPr="00E11CBB">
              <w:rPr>
                <w:sz w:val="24"/>
                <w:szCs w:val="24"/>
              </w:rPr>
              <w:t>пластмассовые,</w:t>
            </w:r>
            <w:r w:rsidRPr="00E11CBB">
              <w:rPr>
                <w:spacing w:val="1"/>
                <w:sz w:val="24"/>
                <w:szCs w:val="24"/>
              </w:rPr>
              <w:t xml:space="preserve"> </w:t>
            </w:r>
            <w:r w:rsidRPr="00E11CBB">
              <w:rPr>
                <w:sz w:val="24"/>
                <w:szCs w:val="24"/>
              </w:rPr>
              <w:t>мячи</w:t>
            </w:r>
            <w:r w:rsidRPr="00E11CBB">
              <w:rPr>
                <w:spacing w:val="1"/>
                <w:sz w:val="24"/>
                <w:szCs w:val="24"/>
              </w:rPr>
              <w:t xml:space="preserve"> </w:t>
            </w:r>
            <w:r w:rsidRPr="00E11CBB">
              <w:rPr>
                <w:sz w:val="24"/>
                <w:szCs w:val="24"/>
              </w:rPr>
              <w:t>шипованые.</w:t>
            </w:r>
          </w:p>
          <w:p w:rsidR="00E11CBB" w:rsidRPr="00E11CBB" w:rsidRDefault="00E11CBB" w:rsidP="00196851">
            <w:pPr>
              <w:pStyle w:val="TableParagraph"/>
              <w:spacing w:line="275" w:lineRule="exact"/>
              <w:jc w:val="both"/>
              <w:rPr>
                <w:sz w:val="24"/>
                <w:szCs w:val="24"/>
              </w:rPr>
            </w:pPr>
            <w:r w:rsidRPr="00E11CBB">
              <w:rPr>
                <w:sz w:val="24"/>
                <w:szCs w:val="24"/>
              </w:rPr>
              <w:t>Кегли,</w:t>
            </w:r>
            <w:r w:rsidRPr="00E11CBB">
              <w:rPr>
                <w:spacing w:val="-4"/>
                <w:sz w:val="24"/>
                <w:szCs w:val="24"/>
              </w:rPr>
              <w:t xml:space="preserve"> </w:t>
            </w:r>
            <w:r w:rsidRPr="00E11CBB">
              <w:rPr>
                <w:sz w:val="24"/>
                <w:szCs w:val="24"/>
              </w:rPr>
              <w:t>палочки</w:t>
            </w:r>
            <w:r w:rsidRPr="00E11CBB">
              <w:rPr>
                <w:spacing w:val="-3"/>
                <w:sz w:val="24"/>
                <w:szCs w:val="24"/>
              </w:rPr>
              <w:t xml:space="preserve"> </w:t>
            </w:r>
            <w:r w:rsidRPr="00E11CBB">
              <w:rPr>
                <w:sz w:val="24"/>
                <w:szCs w:val="24"/>
              </w:rPr>
              <w:t>гимнастические,</w:t>
            </w:r>
            <w:r w:rsidRPr="00E11CBB">
              <w:rPr>
                <w:spacing w:val="1"/>
                <w:sz w:val="24"/>
                <w:szCs w:val="24"/>
              </w:rPr>
              <w:t xml:space="preserve"> </w:t>
            </w:r>
            <w:r w:rsidRPr="00E11CBB">
              <w:rPr>
                <w:sz w:val="24"/>
                <w:szCs w:val="24"/>
              </w:rPr>
              <w:t>колечки,</w:t>
            </w:r>
            <w:r w:rsidRPr="00E11CBB">
              <w:rPr>
                <w:spacing w:val="-2"/>
                <w:sz w:val="24"/>
                <w:szCs w:val="24"/>
              </w:rPr>
              <w:t xml:space="preserve"> </w:t>
            </w:r>
            <w:r w:rsidRPr="00E11CBB">
              <w:rPr>
                <w:sz w:val="24"/>
                <w:szCs w:val="24"/>
              </w:rPr>
              <w:t>ленты..</w:t>
            </w:r>
          </w:p>
          <w:p w:rsidR="00E11CBB" w:rsidRPr="00E11CBB" w:rsidRDefault="00E11CBB" w:rsidP="00196851">
            <w:pPr>
              <w:pStyle w:val="TableParagraph"/>
              <w:spacing w:line="242" w:lineRule="auto"/>
              <w:ind w:right="100"/>
              <w:jc w:val="both"/>
              <w:rPr>
                <w:sz w:val="24"/>
                <w:szCs w:val="24"/>
              </w:rPr>
            </w:pPr>
            <w:r w:rsidRPr="00E11CBB">
              <w:rPr>
                <w:sz w:val="24"/>
                <w:szCs w:val="24"/>
              </w:rPr>
              <w:t>Пособия для дыхательной гимнастики (вертушки, свистелки,</w:t>
            </w:r>
            <w:r w:rsidRPr="00E11CBB">
              <w:rPr>
                <w:spacing w:val="1"/>
                <w:sz w:val="24"/>
                <w:szCs w:val="24"/>
              </w:rPr>
              <w:t xml:space="preserve"> </w:t>
            </w:r>
            <w:r w:rsidRPr="00E11CBB">
              <w:rPr>
                <w:sz w:val="24"/>
                <w:szCs w:val="24"/>
              </w:rPr>
              <w:t>султанчики,</w:t>
            </w:r>
            <w:r w:rsidRPr="00E11CBB">
              <w:rPr>
                <w:spacing w:val="2"/>
                <w:sz w:val="24"/>
                <w:szCs w:val="24"/>
              </w:rPr>
              <w:t xml:space="preserve"> </w:t>
            </w:r>
            <w:r w:rsidRPr="00E11CBB">
              <w:rPr>
                <w:sz w:val="24"/>
                <w:szCs w:val="24"/>
              </w:rPr>
              <w:t>бутылочки</w:t>
            </w:r>
            <w:r w:rsidRPr="00E11CBB">
              <w:rPr>
                <w:spacing w:val="1"/>
                <w:sz w:val="24"/>
                <w:szCs w:val="24"/>
              </w:rPr>
              <w:t xml:space="preserve"> </w:t>
            </w:r>
            <w:r w:rsidRPr="00E11CBB">
              <w:rPr>
                <w:sz w:val="24"/>
                <w:szCs w:val="24"/>
              </w:rPr>
              <w:t>с</w:t>
            </w:r>
            <w:r w:rsidRPr="00E11CBB">
              <w:rPr>
                <w:spacing w:val="-1"/>
                <w:sz w:val="24"/>
                <w:szCs w:val="24"/>
              </w:rPr>
              <w:t xml:space="preserve"> </w:t>
            </w:r>
            <w:r w:rsidRPr="00E11CBB">
              <w:rPr>
                <w:sz w:val="24"/>
                <w:szCs w:val="24"/>
              </w:rPr>
              <w:t>трубочками,</w:t>
            </w:r>
            <w:r w:rsidRPr="00E11CBB">
              <w:rPr>
                <w:spacing w:val="2"/>
                <w:sz w:val="24"/>
                <w:szCs w:val="24"/>
              </w:rPr>
              <w:t xml:space="preserve"> </w:t>
            </w:r>
            <w:r w:rsidRPr="00E11CBB">
              <w:rPr>
                <w:sz w:val="24"/>
                <w:szCs w:val="24"/>
              </w:rPr>
              <w:t>мыльные</w:t>
            </w:r>
            <w:r w:rsidRPr="00E11CBB">
              <w:rPr>
                <w:spacing w:val="-5"/>
                <w:sz w:val="24"/>
                <w:szCs w:val="24"/>
              </w:rPr>
              <w:t xml:space="preserve"> </w:t>
            </w:r>
            <w:r w:rsidRPr="00E11CBB">
              <w:rPr>
                <w:sz w:val="24"/>
                <w:szCs w:val="24"/>
              </w:rPr>
              <w:t>пузыри.</w:t>
            </w:r>
          </w:p>
          <w:p w:rsidR="00E11CBB" w:rsidRPr="00E11CBB" w:rsidRDefault="00E11CBB" w:rsidP="00196851">
            <w:pPr>
              <w:pStyle w:val="TableParagraph"/>
              <w:spacing w:line="271" w:lineRule="exact"/>
              <w:jc w:val="both"/>
              <w:rPr>
                <w:sz w:val="24"/>
                <w:szCs w:val="24"/>
              </w:rPr>
            </w:pPr>
            <w:r w:rsidRPr="00E11CBB">
              <w:rPr>
                <w:sz w:val="24"/>
                <w:szCs w:val="24"/>
              </w:rPr>
              <w:t>Бубен,</w:t>
            </w:r>
            <w:r w:rsidRPr="00E11CBB">
              <w:rPr>
                <w:spacing w:val="-3"/>
                <w:sz w:val="24"/>
                <w:szCs w:val="24"/>
              </w:rPr>
              <w:t xml:space="preserve"> </w:t>
            </w:r>
            <w:r w:rsidRPr="00E11CBB">
              <w:rPr>
                <w:sz w:val="24"/>
                <w:szCs w:val="24"/>
              </w:rPr>
              <w:t>барабанчик</w:t>
            </w:r>
          </w:p>
          <w:p w:rsidR="00E11CBB" w:rsidRPr="00E11CBB" w:rsidRDefault="00E11CBB" w:rsidP="00196851">
            <w:pPr>
              <w:pStyle w:val="TableParagraph"/>
              <w:spacing w:line="275" w:lineRule="exact"/>
              <w:jc w:val="both"/>
              <w:rPr>
                <w:sz w:val="24"/>
                <w:szCs w:val="24"/>
              </w:rPr>
            </w:pPr>
            <w:r w:rsidRPr="00E11CBB">
              <w:rPr>
                <w:sz w:val="24"/>
                <w:szCs w:val="24"/>
              </w:rPr>
              <w:t>Набор</w:t>
            </w:r>
            <w:r w:rsidRPr="00E11CBB">
              <w:rPr>
                <w:spacing w:val="-3"/>
                <w:sz w:val="24"/>
                <w:szCs w:val="24"/>
              </w:rPr>
              <w:t xml:space="preserve"> </w:t>
            </w:r>
            <w:r w:rsidRPr="00E11CBB">
              <w:rPr>
                <w:sz w:val="24"/>
                <w:szCs w:val="24"/>
              </w:rPr>
              <w:t>картинок</w:t>
            </w:r>
            <w:r w:rsidRPr="00E11CBB">
              <w:rPr>
                <w:spacing w:val="-5"/>
                <w:sz w:val="24"/>
                <w:szCs w:val="24"/>
              </w:rPr>
              <w:t xml:space="preserve"> </w:t>
            </w:r>
            <w:r w:rsidRPr="00E11CBB">
              <w:rPr>
                <w:sz w:val="24"/>
                <w:szCs w:val="24"/>
              </w:rPr>
              <w:t>«О</w:t>
            </w:r>
            <w:r w:rsidRPr="00E11CBB">
              <w:rPr>
                <w:spacing w:val="-4"/>
                <w:sz w:val="24"/>
                <w:szCs w:val="24"/>
              </w:rPr>
              <w:t xml:space="preserve"> </w:t>
            </w:r>
            <w:r w:rsidRPr="00E11CBB">
              <w:rPr>
                <w:sz w:val="24"/>
                <w:szCs w:val="24"/>
              </w:rPr>
              <w:t>спорте»,</w:t>
            </w:r>
            <w:r w:rsidRPr="00E11CBB">
              <w:rPr>
                <w:spacing w:val="-1"/>
                <w:sz w:val="24"/>
                <w:szCs w:val="24"/>
              </w:rPr>
              <w:t xml:space="preserve"> </w:t>
            </w:r>
            <w:r w:rsidRPr="00E11CBB">
              <w:rPr>
                <w:sz w:val="24"/>
                <w:szCs w:val="24"/>
              </w:rPr>
              <w:t>«Повтори</w:t>
            </w:r>
            <w:r w:rsidRPr="00E11CBB">
              <w:rPr>
                <w:spacing w:val="-6"/>
                <w:sz w:val="24"/>
                <w:szCs w:val="24"/>
              </w:rPr>
              <w:t xml:space="preserve"> </w:t>
            </w:r>
            <w:r w:rsidRPr="00E11CBB">
              <w:rPr>
                <w:sz w:val="24"/>
                <w:szCs w:val="24"/>
              </w:rPr>
              <w:t>движение»</w:t>
            </w:r>
          </w:p>
          <w:p w:rsidR="00E11CBB" w:rsidRPr="00E11CBB" w:rsidRDefault="00E11CBB" w:rsidP="00196851">
            <w:pPr>
              <w:pStyle w:val="TableParagraph"/>
              <w:tabs>
                <w:tab w:val="left" w:pos="1410"/>
                <w:tab w:val="left" w:pos="2029"/>
                <w:tab w:val="left" w:pos="3481"/>
                <w:tab w:val="left" w:pos="4091"/>
                <w:tab w:val="left" w:pos="5400"/>
              </w:tabs>
              <w:spacing w:line="242" w:lineRule="auto"/>
              <w:ind w:right="91"/>
              <w:rPr>
                <w:sz w:val="24"/>
                <w:szCs w:val="24"/>
              </w:rPr>
            </w:pPr>
            <w:r w:rsidRPr="00E11CBB">
              <w:rPr>
                <w:sz w:val="24"/>
                <w:szCs w:val="24"/>
              </w:rPr>
              <w:t>Атрибуты</w:t>
            </w:r>
            <w:r w:rsidRPr="00E11CBB">
              <w:rPr>
                <w:sz w:val="24"/>
                <w:szCs w:val="24"/>
              </w:rPr>
              <w:tab/>
              <w:t>для</w:t>
            </w:r>
            <w:r w:rsidRPr="00E11CBB">
              <w:rPr>
                <w:sz w:val="24"/>
                <w:szCs w:val="24"/>
              </w:rPr>
              <w:tab/>
              <w:t>подвижных</w:t>
            </w:r>
            <w:r w:rsidRPr="00E11CBB">
              <w:rPr>
                <w:sz w:val="24"/>
                <w:szCs w:val="24"/>
              </w:rPr>
              <w:tab/>
              <w:t>игр</w:t>
            </w:r>
            <w:r w:rsidRPr="00E11CBB">
              <w:rPr>
                <w:sz w:val="24"/>
                <w:szCs w:val="24"/>
              </w:rPr>
              <w:tab/>
              <w:t>(шапочки,</w:t>
            </w:r>
            <w:r w:rsidRPr="00E11CBB">
              <w:rPr>
                <w:sz w:val="24"/>
                <w:szCs w:val="24"/>
              </w:rPr>
              <w:tab/>
              <w:t>медальоны),</w:t>
            </w:r>
            <w:r w:rsidRPr="00E11CBB">
              <w:rPr>
                <w:spacing w:val="-57"/>
                <w:sz w:val="24"/>
                <w:szCs w:val="24"/>
              </w:rPr>
              <w:t xml:space="preserve"> </w:t>
            </w:r>
            <w:r w:rsidRPr="00E11CBB">
              <w:rPr>
                <w:sz w:val="24"/>
                <w:szCs w:val="24"/>
              </w:rPr>
              <w:t>погремушки</w:t>
            </w:r>
            <w:r w:rsidRPr="00E11CBB">
              <w:rPr>
                <w:spacing w:val="2"/>
                <w:sz w:val="24"/>
                <w:szCs w:val="24"/>
              </w:rPr>
              <w:t xml:space="preserve"> </w:t>
            </w:r>
            <w:r w:rsidRPr="00E11CBB">
              <w:rPr>
                <w:sz w:val="24"/>
                <w:szCs w:val="24"/>
              </w:rPr>
              <w:t>различные</w:t>
            </w:r>
          </w:p>
          <w:p w:rsidR="00E11CBB" w:rsidRPr="00E11CBB" w:rsidRDefault="00E11CBB" w:rsidP="00196851">
            <w:pPr>
              <w:pStyle w:val="TableParagraph"/>
              <w:spacing w:line="267" w:lineRule="exact"/>
              <w:rPr>
                <w:sz w:val="24"/>
                <w:szCs w:val="24"/>
              </w:rPr>
            </w:pPr>
            <w:r w:rsidRPr="00E11CBB">
              <w:rPr>
                <w:sz w:val="24"/>
                <w:szCs w:val="24"/>
              </w:rPr>
              <w:t>Качалка.</w:t>
            </w:r>
          </w:p>
        </w:tc>
      </w:tr>
      <w:tr w:rsidR="00E11CBB" w:rsidRPr="00E11CBB" w:rsidTr="00196851">
        <w:trPr>
          <w:trHeight w:val="829"/>
        </w:trPr>
        <w:tc>
          <w:tcPr>
            <w:tcW w:w="2660" w:type="dxa"/>
          </w:tcPr>
          <w:p w:rsidR="00E11CBB" w:rsidRPr="00E11CBB" w:rsidRDefault="00E11CBB" w:rsidP="00196851">
            <w:pPr>
              <w:pStyle w:val="TableParagraph"/>
              <w:spacing w:line="267" w:lineRule="exact"/>
              <w:rPr>
                <w:b/>
                <w:sz w:val="24"/>
                <w:szCs w:val="24"/>
              </w:rPr>
            </w:pPr>
            <w:r w:rsidRPr="00E11CBB">
              <w:rPr>
                <w:b/>
                <w:sz w:val="24"/>
                <w:szCs w:val="24"/>
              </w:rPr>
              <w:t>Игровой</w:t>
            </w:r>
            <w:r w:rsidRPr="00E11CBB">
              <w:rPr>
                <w:b/>
                <w:spacing w:val="-2"/>
                <w:sz w:val="24"/>
                <w:szCs w:val="24"/>
              </w:rPr>
              <w:t xml:space="preserve"> </w:t>
            </w:r>
            <w:r w:rsidRPr="00E11CBB">
              <w:rPr>
                <w:b/>
                <w:sz w:val="24"/>
                <w:szCs w:val="24"/>
              </w:rPr>
              <w:t>центр</w:t>
            </w:r>
          </w:p>
        </w:tc>
        <w:tc>
          <w:tcPr>
            <w:tcW w:w="7012" w:type="dxa"/>
          </w:tcPr>
          <w:p w:rsidR="00E11CBB" w:rsidRPr="00E11CBB" w:rsidRDefault="00E11CBB" w:rsidP="00196851">
            <w:r w:rsidRPr="00E11CBB">
              <w:t>Сюжетно-ролевая</w:t>
            </w:r>
            <w:r w:rsidRPr="00E11CBB">
              <w:rPr>
                <w:spacing w:val="-2"/>
              </w:rPr>
              <w:t xml:space="preserve"> </w:t>
            </w:r>
            <w:r w:rsidRPr="00E11CBB">
              <w:t>игра</w:t>
            </w:r>
            <w:r w:rsidRPr="00E11CBB">
              <w:rPr>
                <w:spacing w:val="-3"/>
              </w:rPr>
              <w:t xml:space="preserve"> </w:t>
            </w:r>
            <w:r w:rsidRPr="00E11CBB">
              <w:t>«Семья» (столик, стульчики, детская мебель диван, кресла, кухня, посуда детская, утюг детский).</w:t>
            </w:r>
          </w:p>
          <w:p w:rsidR="00E11CBB" w:rsidRPr="00E11CBB" w:rsidRDefault="00E11CBB" w:rsidP="00196851">
            <w:r w:rsidRPr="00E11CBB">
              <w:t>Сюжетно-ролевая игра  «Парикмахерская» (фен, заколки, резинки, расчески, бигуди)</w:t>
            </w:r>
          </w:p>
          <w:p w:rsidR="00E11CBB" w:rsidRPr="00E11CBB" w:rsidRDefault="00E11CBB" w:rsidP="00196851">
            <w:pPr>
              <w:jc w:val="both"/>
            </w:pPr>
            <w:r w:rsidRPr="00E11CBB">
              <w:t>Сюжетно-ролевая игра «Магазин» (муляжи продуктов, сумки, овощи, фрукты, весы</w:t>
            </w:r>
          </w:p>
          <w:p w:rsidR="00E11CBB" w:rsidRPr="00E11CBB" w:rsidRDefault="00E11CBB" w:rsidP="00E11CBB">
            <w:pPr>
              <w:jc w:val="both"/>
            </w:pPr>
            <w:r w:rsidRPr="00E11CBB">
              <w:t>Сюжетно-ролевая игра «Больница» (стетоскоп, градусник, щипцы, шприцы, грелка, молоточек)</w:t>
            </w:r>
          </w:p>
        </w:tc>
      </w:tr>
      <w:tr w:rsidR="00E11CBB" w:rsidRPr="00E11CBB" w:rsidTr="00196851">
        <w:trPr>
          <w:trHeight w:val="829"/>
        </w:trPr>
        <w:tc>
          <w:tcPr>
            <w:tcW w:w="2660" w:type="dxa"/>
          </w:tcPr>
          <w:p w:rsidR="00E11CBB" w:rsidRPr="00E11CBB" w:rsidRDefault="00E11CBB" w:rsidP="00196851">
            <w:pPr>
              <w:pStyle w:val="TableParagraph"/>
              <w:spacing w:line="267" w:lineRule="exact"/>
              <w:rPr>
                <w:b/>
                <w:sz w:val="24"/>
                <w:szCs w:val="24"/>
              </w:rPr>
            </w:pPr>
            <w:r w:rsidRPr="00E11CBB">
              <w:rPr>
                <w:b/>
                <w:sz w:val="24"/>
                <w:szCs w:val="24"/>
              </w:rPr>
              <w:t>Уголок по реализации АОП ДО для ребенка-инвалида</w:t>
            </w:r>
          </w:p>
        </w:tc>
        <w:tc>
          <w:tcPr>
            <w:tcW w:w="7012" w:type="dxa"/>
          </w:tcPr>
          <w:p w:rsidR="00E11CBB" w:rsidRPr="00E11CBB" w:rsidRDefault="00E11CBB" w:rsidP="00196851">
            <w:pPr>
              <w:pStyle w:val="TableParagraph"/>
              <w:spacing w:line="262" w:lineRule="exact"/>
              <w:rPr>
                <w:sz w:val="24"/>
                <w:szCs w:val="24"/>
              </w:rPr>
            </w:pPr>
            <w:r w:rsidRPr="00E11CBB">
              <w:rPr>
                <w:sz w:val="24"/>
                <w:szCs w:val="24"/>
              </w:rPr>
              <w:t>Пирамидки, сортеры, мозаики, вкладыши</w:t>
            </w:r>
          </w:p>
          <w:p w:rsidR="00E11CBB" w:rsidRPr="00E11CBB" w:rsidRDefault="00E11CBB" w:rsidP="00196851">
            <w:pPr>
              <w:pStyle w:val="TableParagraph"/>
              <w:spacing w:line="262" w:lineRule="exact"/>
              <w:rPr>
                <w:sz w:val="24"/>
                <w:szCs w:val="24"/>
              </w:rPr>
            </w:pPr>
            <w:r w:rsidRPr="00E11CBB">
              <w:rPr>
                <w:sz w:val="24"/>
                <w:szCs w:val="24"/>
              </w:rPr>
              <w:t>Музыкальная книжка</w:t>
            </w:r>
          </w:p>
          <w:p w:rsidR="00E11CBB" w:rsidRPr="00E11CBB" w:rsidRDefault="00E11CBB" w:rsidP="00196851">
            <w:pPr>
              <w:pStyle w:val="TableParagraph"/>
              <w:spacing w:line="262" w:lineRule="exact"/>
              <w:rPr>
                <w:sz w:val="24"/>
                <w:szCs w:val="24"/>
              </w:rPr>
            </w:pPr>
            <w:r w:rsidRPr="00E11CBB">
              <w:rPr>
                <w:sz w:val="24"/>
                <w:szCs w:val="24"/>
              </w:rPr>
              <w:t>Игрушки</w:t>
            </w:r>
          </w:p>
          <w:p w:rsidR="00E11CBB" w:rsidRPr="00E11CBB" w:rsidRDefault="00E11CBB" w:rsidP="00196851">
            <w:pPr>
              <w:pStyle w:val="TableParagraph"/>
              <w:spacing w:line="262" w:lineRule="exact"/>
              <w:rPr>
                <w:sz w:val="24"/>
                <w:szCs w:val="24"/>
              </w:rPr>
            </w:pPr>
            <w:r w:rsidRPr="00E11CBB">
              <w:rPr>
                <w:sz w:val="24"/>
                <w:szCs w:val="24"/>
              </w:rPr>
              <w:t>Вертушки для развития речевого дыхания, дудки</w:t>
            </w:r>
          </w:p>
          <w:p w:rsidR="00E11CBB" w:rsidRPr="00E11CBB" w:rsidRDefault="00E11CBB" w:rsidP="00196851">
            <w:pPr>
              <w:pStyle w:val="TableParagraph"/>
              <w:spacing w:line="262" w:lineRule="exact"/>
              <w:rPr>
                <w:sz w:val="24"/>
                <w:szCs w:val="24"/>
              </w:rPr>
            </w:pPr>
            <w:r w:rsidRPr="00E11CBB">
              <w:rPr>
                <w:sz w:val="24"/>
                <w:szCs w:val="24"/>
              </w:rPr>
              <w:t>Альбом артикуляционной гимнастики</w:t>
            </w:r>
          </w:p>
          <w:p w:rsidR="00E11CBB" w:rsidRPr="00E11CBB" w:rsidRDefault="00E11CBB" w:rsidP="00196851">
            <w:pPr>
              <w:pStyle w:val="TableParagraph"/>
              <w:spacing w:line="262" w:lineRule="exact"/>
              <w:rPr>
                <w:sz w:val="24"/>
                <w:szCs w:val="24"/>
              </w:rPr>
            </w:pPr>
            <w:r w:rsidRPr="00E11CBB">
              <w:rPr>
                <w:sz w:val="24"/>
                <w:szCs w:val="24"/>
              </w:rPr>
              <w:t xml:space="preserve">Пособия на развитие мелкой моторики </w:t>
            </w:r>
          </w:p>
          <w:p w:rsidR="00E11CBB" w:rsidRPr="00E11CBB" w:rsidRDefault="00E11CBB" w:rsidP="00196851">
            <w:pPr>
              <w:pStyle w:val="TableParagraph"/>
              <w:spacing w:line="262" w:lineRule="exact"/>
              <w:rPr>
                <w:sz w:val="24"/>
                <w:szCs w:val="24"/>
              </w:rPr>
            </w:pPr>
            <w:r w:rsidRPr="00E11CBB">
              <w:rPr>
                <w:sz w:val="24"/>
                <w:szCs w:val="24"/>
              </w:rPr>
              <w:t>Дидактические игры  для развития навыков самообслуживания</w:t>
            </w:r>
          </w:p>
        </w:tc>
      </w:tr>
    </w:tbl>
    <w:p w:rsidR="00E11CBB" w:rsidRDefault="00E11CBB" w:rsidP="009A2ADF">
      <w:pPr>
        <w:spacing w:line="288" w:lineRule="auto"/>
        <w:jc w:val="center"/>
        <w:rPr>
          <w:b/>
        </w:rPr>
      </w:pPr>
    </w:p>
    <w:p w:rsidR="00B1153A" w:rsidRDefault="00B1153A" w:rsidP="00B1153A">
      <w:pPr>
        <w:spacing w:line="288" w:lineRule="auto"/>
        <w:jc w:val="center"/>
        <w:rPr>
          <w:b/>
        </w:rPr>
      </w:pPr>
      <w:r>
        <w:rPr>
          <w:b/>
        </w:rPr>
        <w:t>Младшая группа общеразвивающей направленности № 10</w:t>
      </w:r>
    </w:p>
    <w:p w:rsidR="00B1153A" w:rsidRDefault="00B1153A" w:rsidP="00B1153A">
      <w:pPr>
        <w:spacing w:line="288" w:lineRule="auto"/>
        <w:jc w:val="center"/>
        <w:rPr>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7797"/>
      </w:tblGrid>
      <w:tr w:rsidR="00B1153A" w:rsidRPr="00905C2B" w:rsidTr="00196851">
        <w:trPr>
          <w:trHeight w:val="583"/>
        </w:trPr>
        <w:tc>
          <w:tcPr>
            <w:tcW w:w="2410" w:type="dxa"/>
            <w:tcBorders>
              <w:bottom w:val="single" w:sz="4" w:space="0" w:color="auto"/>
              <w:right w:val="single" w:sz="4" w:space="0" w:color="auto"/>
            </w:tcBorders>
          </w:tcPr>
          <w:p w:rsidR="00B1153A" w:rsidRPr="00905C2B" w:rsidRDefault="00B1153A" w:rsidP="00196851">
            <w:pPr>
              <w:jc w:val="center"/>
              <w:rPr>
                <w:b/>
              </w:rPr>
            </w:pPr>
            <w:r w:rsidRPr="00905C2B">
              <w:rPr>
                <w:b/>
              </w:rPr>
              <w:t>Наименование центра</w:t>
            </w:r>
          </w:p>
        </w:tc>
        <w:tc>
          <w:tcPr>
            <w:tcW w:w="7797" w:type="dxa"/>
            <w:tcBorders>
              <w:left w:val="single" w:sz="4" w:space="0" w:color="auto"/>
              <w:bottom w:val="single" w:sz="4" w:space="0" w:color="auto"/>
            </w:tcBorders>
          </w:tcPr>
          <w:p w:rsidR="00B1153A" w:rsidRPr="00905C2B" w:rsidRDefault="00B1153A" w:rsidP="00196851">
            <w:pPr>
              <w:rPr>
                <w:b/>
              </w:rPr>
            </w:pPr>
          </w:p>
          <w:p w:rsidR="00B1153A" w:rsidRPr="00905C2B" w:rsidRDefault="00B1153A" w:rsidP="00196851">
            <w:pPr>
              <w:jc w:val="center"/>
              <w:rPr>
                <w:b/>
              </w:rPr>
            </w:pPr>
            <w:r w:rsidRPr="00905C2B">
              <w:rPr>
                <w:b/>
              </w:rPr>
              <w:t>Наполнение Центра</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B1153A" w:rsidRPr="00905C2B" w:rsidRDefault="00B1153A" w:rsidP="00196851">
            <w:pPr>
              <w:rPr>
                <w:b/>
              </w:rPr>
            </w:pPr>
          </w:p>
          <w:p w:rsidR="00B1153A" w:rsidRPr="00905C2B" w:rsidRDefault="00B1153A" w:rsidP="00196851">
            <w:pPr>
              <w:jc w:val="right"/>
              <w:rPr>
                <w:b/>
              </w:rPr>
            </w:pPr>
          </w:p>
        </w:tc>
        <w:tc>
          <w:tcPr>
            <w:tcW w:w="7797" w:type="dxa"/>
            <w:tcBorders>
              <w:left w:val="single" w:sz="4" w:space="0" w:color="auto"/>
            </w:tcBorders>
          </w:tcPr>
          <w:p w:rsidR="00B1153A" w:rsidRPr="00905C2B" w:rsidRDefault="00B1153A" w:rsidP="00196851">
            <w:r w:rsidRPr="00905C2B">
              <w:t>Дидактический и наглядный материал по ознакомлению с регионом, городом-альбом с достопремичательностями, промышленностью, историей (пособие «История родного  края»), природой.</w:t>
            </w:r>
          </w:p>
          <w:p w:rsidR="00B1153A" w:rsidRPr="00905C2B" w:rsidRDefault="00B1153A" w:rsidP="00196851">
            <w:r w:rsidRPr="00905C2B">
              <w:t>Альбомы, пазлы: «Животные Оренбуржья», «Растения Оренбуржья», «Культура и традицияи народов Оренбуржья», промыслов Уральского региона(Николай Струздюмов «Оренбургские платошницы»), с образцами устного народного творчеством.</w:t>
            </w:r>
          </w:p>
          <w:p w:rsidR="00B1153A" w:rsidRPr="00905C2B" w:rsidRDefault="00B1153A" w:rsidP="00196851">
            <w:r w:rsidRPr="00905C2B">
              <w:t xml:space="preserve"> Символика России (флаг России, фото президента РФ, учебник для малышей «Моя родина – Россия»). </w:t>
            </w:r>
          </w:p>
          <w:p w:rsidR="00B1153A" w:rsidRPr="00905C2B" w:rsidRDefault="00B1153A" w:rsidP="00196851">
            <w:r w:rsidRPr="00905C2B">
              <w:t xml:space="preserve">Глобус. </w:t>
            </w:r>
          </w:p>
          <w:p w:rsidR="00B1153A" w:rsidRPr="00905C2B" w:rsidRDefault="00B1153A" w:rsidP="00196851">
            <w:r w:rsidRPr="00905C2B">
              <w:t xml:space="preserve">Иллюстрации, фотографии с изображением взрослых и детей, их действия по отношению друг к другу. Фотоальбом детей группы, отражающий жизнь группы и детского сада. Кукла мальчик в рубашке и </w:t>
            </w:r>
            <w:r w:rsidRPr="00905C2B">
              <w:lastRenderedPageBreak/>
              <w:t>брюках, кукла девочка в сарафане. Сюжетные картинки с изображением труда взрослых (врач, повар, парикмахер, дворник, продавец и т.д.)</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безопасности</w:t>
            </w:r>
          </w:p>
        </w:tc>
        <w:tc>
          <w:tcPr>
            <w:tcW w:w="7797" w:type="dxa"/>
            <w:tcBorders>
              <w:left w:val="single" w:sz="4" w:space="0" w:color="auto"/>
            </w:tcBorders>
          </w:tcPr>
          <w:p w:rsidR="00B1153A" w:rsidRPr="00905C2B" w:rsidRDefault="00B1153A" w:rsidP="00196851">
            <w:r w:rsidRPr="00905C2B">
              <w:t xml:space="preserve">Дидактические игры на формирование безопасного поведения ребёнка в быту, на дороге, в природе – альбом иллюстраций «Безопасность ребёнка»; </w:t>
            </w:r>
          </w:p>
          <w:p w:rsidR="00B1153A" w:rsidRPr="00905C2B" w:rsidRDefault="00B1153A" w:rsidP="00196851">
            <w:r w:rsidRPr="00905C2B">
              <w:t xml:space="preserve">Демонстрационный материал «Не играй с огнём!», «Правила пожарной безопасности для детей в стихах», </w:t>
            </w:r>
          </w:p>
          <w:p w:rsidR="00B1153A" w:rsidRPr="00905C2B" w:rsidRDefault="00B1153A" w:rsidP="00196851">
            <w:r w:rsidRPr="00905C2B">
              <w:t>Плакат по пожарной безопасности , ОБЖ</w:t>
            </w:r>
          </w:p>
          <w:p w:rsidR="00B1153A" w:rsidRPr="00905C2B" w:rsidRDefault="00B1153A" w:rsidP="00196851">
            <w:r w:rsidRPr="00905C2B">
              <w:t>Материал по ПДД (иллюстрации, игры, книги)</w:t>
            </w:r>
          </w:p>
          <w:p w:rsidR="00B1153A" w:rsidRPr="00905C2B" w:rsidRDefault="00B1153A" w:rsidP="00196851">
            <w:r w:rsidRPr="00905C2B">
              <w:t xml:space="preserve">Дидактические игры - «Азбука безопасности», «Законы улиц и дорог», «Внимание! Дорога!», </w:t>
            </w:r>
          </w:p>
          <w:p w:rsidR="00B1153A" w:rsidRPr="00905C2B" w:rsidRDefault="00B1153A" w:rsidP="00196851">
            <w:r w:rsidRPr="00905C2B">
              <w:t xml:space="preserve">Лото «Дорожные знаки», пазлы дорожные знаки; </w:t>
            </w:r>
          </w:p>
          <w:p w:rsidR="00B1153A" w:rsidRPr="00905C2B" w:rsidRDefault="00B1153A" w:rsidP="00196851">
            <w:r w:rsidRPr="00905C2B">
              <w:t xml:space="preserve">Обучающие карточки «Дорожные знаки», Э.Я.Степаненкова «Дошкольникам-о правилах дорожного движения», </w:t>
            </w:r>
          </w:p>
          <w:p w:rsidR="00B1153A" w:rsidRPr="00905C2B" w:rsidRDefault="00B1153A" w:rsidP="00196851">
            <w:r w:rsidRPr="00905C2B">
              <w:t xml:space="preserve">Альбом картинок по ПДД; </w:t>
            </w:r>
          </w:p>
          <w:p w:rsidR="00B1153A" w:rsidRPr="00905C2B" w:rsidRDefault="00B1153A" w:rsidP="00196851">
            <w:r w:rsidRPr="00905C2B">
              <w:t>Лэпбук «Правила дорожного движения», «Пожарная безопасность»</w:t>
            </w:r>
          </w:p>
          <w:p w:rsidR="00B1153A" w:rsidRPr="00905C2B" w:rsidRDefault="00B1153A" w:rsidP="00196851">
            <w:r w:rsidRPr="00905C2B">
              <w:t>Игрушка «Полицейский»</w:t>
            </w:r>
          </w:p>
        </w:tc>
      </w:tr>
      <w:tr w:rsidR="00B1153A" w:rsidRPr="00905C2B" w:rsidTr="00196851">
        <w:trPr>
          <w:trHeight w:val="457"/>
        </w:trPr>
        <w:tc>
          <w:tcPr>
            <w:tcW w:w="2410" w:type="dxa"/>
            <w:tcBorders>
              <w:bottom w:val="single" w:sz="4" w:space="0" w:color="auto"/>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tc>
        <w:tc>
          <w:tcPr>
            <w:tcW w:w="7797" w:type="dxa"/>
            <w:tcBorders>
              <w:left w:val="single" w:sz="4" w:space="0" w:color="auto"/>
              <w:bottom w:val="single" w:sz="4" w:space="0" w:color="auto"/>
            </w:tcBorders>
          </w:tcPr>
          <w:p w:rsidR="00B1153A" w:rsidRPr="00905C2B" w:rsidRDefault="00B1153A" w:rsidP="00196851">
            <w:r w:rsidRPr="00905C2B">
              <w:t xml:space="preserve">Мягкое  кресло, ширма, подушка «Думочка», стол, </w:t>
            </w:r>
          </w:p>
          <w:p w:rsidR="00B1153A" w:rsidRPr="00905C2B" w:rsidRDefault="00B1153A" w:rsidP="00196851">
            <w:r w:rsidRPr="00905C2B">
              <w:t xml:space="preserve">Карандаши, фломастеры, раскраски, игрушки, телефон, кубик настроения. </w:t>
            </w:r>
          </w:p>
          <w:p w:rsidR="00B1153A" w:rsidRPr="00905C2B" w:rsidRDefault="00B1153A" w:rsidP="00196851">
            <w:r w:rsidRPr="00905C2B">
              <w:t xml:space="preserve">«Чудесный мешочек». Мягкие пазлы. </w:t>
            </w:r>
          </w:p>
          <w:p w:rsidR="00B1153A" w:rsidRPr="00905C2B" w:rsidRDefault="00B1153A" w:rsidP="00196851">
            <w:r w:rsidRPr="00905C2B">
              <w:t>Массажные дорожки.</w:t>
            </w:r>
          </w:p>
        </w:tc>
      </w:tr>
      <w:tr w:rsidR="00B1153A" w:rsidRPr="00905C2B" w:rsidTr="00196851">
        <w:tc>
          <w:tcPr>
            <w:tcW w:w="2410" w:type="dxa"/>
            <w:tcBorders>
              <w:top w:val="single" w:sz="4" w:space="0" w:color="auto"/>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Исследовательский центр</w:t>
            </w:r>
          </w:p>
        </w:tc>
        <w:tc>
          <w:tcPr>
            <w:tcW w:w="7797" w:type="dxa"/>
            <w:tcBorders>
              <w:left w:val="single" w:sz="4" w:space="0" w:color="auto"/>
            </w:tcBorders>
          </w:tcPr>
          <w:p w:rsidR="00B1153A" w:rsidRPr="00905C2B" w:rsidRDefault="00B1153A" w:rsidP="00196851">
            <w:r w:rsidRPr="00905C2B">
              <w:t>Набор для эксериментирования «Солнечная энергия»</w:t>
            </w:r>
          </w:p>
          <w:p w:rsidR="00B1153A" w:rsidRPr="00905C2B" w:rsidRDefault="00B1153A" w:rsidP="00196851">
            <w:r w:rsidRPr="00905C2B">
              <w:t>Набор пробирок, минзурок, 3 ёмкасти разной формы, формочка для изготовления льда, губки разного размера и цвета, пипетки, трубочки, увеличительное стекло (разных размеров), фартуки.</w:t>
            </w:r>
          </w:p>
          <w:p w:rsidR="00B1153A" w:rsidRPr="00905C2B" w:rsidRDefault="00B1153A" w:rsidP="00196851">
            <w:r w:rsidRPr="00905C2B">
              <w:t>Набор для экспериментирования с песком: ёмкости разного размера, формочки.</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tc>
        <w:tc>
          <w:tcPr>
            <w:tcW w:w="7797" w:type="dxa"/>
            <w:tcBorders>
              <w:left w:val="single" w:sz="4" w:space="0" w:color="auto"/>
            </w:tcBorders>
          </w:tcPr>
          <w:p w:rsidR="00B1153A" w:rsidRPr="00905C2B" w:rsidRDefault="00B1153A" w:rsidP="00196851">
            <w:r w:rsidRPr="00905C2B">
              <w:t>Дидактическая кукла с набором одежды по временам года.</w:t>
            </w:r>
          </w:p>
          <w:p w:rsidR="00B1153A" w:rsidRPr="00905C2B" w:rsidRDefault="00B1153A" w:rsidP="00196851">
            <w:r w:rsidRPr="00905C2B">
              <w:t xml:space="preserve">Макет дерева разные времена года; </w:t>
            </w:r>
          </w:p>
          <w:p w:rsidR="00B1153A" w:rsidRPr="00905C2B" w:rsidRDefault="00B1153A" w:rsidP="00196851">
            <w:r w:rsidRPr="00905C2B">
              <w:t>Коллекция ракушек, камней, Альбом с картинками семян, плодов и семян.</w:t>
            </w:r>
          </w:p>
          <w:p w:rsidR="00B1153A" w:rsidRPr="00905C2B" w:rsidRDefault="00B1153A" w:rsidP="00196851">
            <w:r w:rsidRPr="00905C2B">
              <w:t>Игра «Живая неживая природа», «Времена года», «Зоопарк».</w:t>
            </w:r>
          </w:p>
          <w:p w:rsidR="00B1153A" w:rsidRPr="00905C2B" w:rsidRDefault="00B1153A" w:rsidP="00196851">
            <w:r w:rsidRPr="00905C2B">
              <w:t>Игровой дидактический материал «Берегите живое, часть 2», «В лесу, на лугу».</w:t>
            </w:r>
          </w:p>
          <w:p w:rsidR="00B1153A" w:rsidRPr="00905C2B" w:rsidRDefault="00B1153A" w:rsidP="00196851">
            <w:r w:rsidRPr="00905C2B">
              <w:t xml:space="preserve">Демонстрационный материал «Природные и погодные явления». «Огород на подоконнике», </w:t>
            </w:r>
          </w:p>
          <w:p w:rsidR="00B1153A" w:rsidRPr="00905C2B" w:rsidRDefault="00B1153A" w:rsidP="00196851">
            <w:r w:rsidRPr="00905C2B">
              <w:t>Лэпбук «Наш огород»</w:t>
            </w:r>
          </w:p>
          <w:p w:rsidR="00B1153A" w:rsidRPr="00905C2B" w:rsidRDefault="00B1153A" w:rsidP="00196851">
            <w:r w:rsidRPr="00905C2B">
              <w:t>Иллюстрации с изображением перелётных, зимующих птиц. Наглядно-дидактические пособия «Рассказы по картинкам, мнемотаблицы по описанию времени года.</w:t>
            </w:r>
          </w:p>
          <w:p w:rsidR="00B1153A" w:rsidRPr="00905C2B" w:rsidRDefault="00B1153A" w:rsidP="00196851">
            <w:r w:rsidRPr="00905C2B">
              <w:t>Цветы: Драцена, традисканция, хлорофитум, бегония, аспидистра, колеус.</w:t>
            </w:r>
          </w:p>
          <w:p w:rsidR="00B1153A" w:rsidRPr="00905C2B" w:rsidRDefault="00B1153A" w:rsidP="00196851">
            <w:r w:rsidRPr="00905C2B">
              <w:t>Лейки, брызгалки, непромокаемые фартуки, фартуки и колпаки, экран для дежурства, клеёнки, тряпочки для протирания, салфетки, палочки с заострёнными концами, тазики для воды, пластмассовые ведёрки, 3 тазика.</w:t>
            </w:r>
          </w:p>
        </w:tc>
      </w:tr>
      <w:tr w:rsidR="00B1153A" w:rsidRPr="00905C2B" w:rsidTr="00196851">
        <w:trPr>
          <w:trHeight w:val="1176"/>
        </w:trPr>
        <w:tc>
          <w:tcPr>
            <w:tcW w:w="2410" w:type="dxa"/>
            <w:tcBorders>
              <w:bottom w:val="single" w:sz="4" w:space="0" w:color="auto"/>
              <w:right w:val="single" w:sz="4" w:space="0" w:color="auto"/>
            </w:tcBorders>
          </w:tcPr>
          <w:p w:rsidR="00B1153A" w:rsidRPr="00905C2B" w:rsidRDefault="00B1153A" w:rsidP="00196851">
            <w:pPr>
              <w:pStyle w:val="32"/>
              <w:spacing w:after="0" w:line="240" w:lineRule="auto"/>
              <w:ind w:left="0"/>
              <w:rPr>
                <w:rFonts w:ascii="Times New Roman" w:hAnsi="Times New Roman"/>
                <w:b/>
                <w:sz w:val="24"/>
                <w:szCs w:val="24"/>
              </w:rPr>
            </w:pPr>
            <w:r w:rsidRPr="00905C2B">
              <w:rPr>
                <w:rFonts w:ascii="Times New Roman" w:hAnsi="Times New Roman"/>
                <w:b/>
                <w:sz w:val="24"/>
                <w:szCs w:val="24"/>
              </w:rPr>
              <w:t>Интеллектуальный центр</w:t>
            </w:r>
          </w:p>
          <w:p w:rsidR="00B1153A" w:rsidRPr="00905C2B" w:rsidRDefault="00B1153A" w:rsidP="00196851">
            <w:pPr>
              <w:pStyle w:val="ListParagraph"/>
              <w:spacing w:after="0" w:line="240" w:lineRule="auto"/>
              <w:ind w:left="0"/>
              <w:rPr>
                <w:rFonts w:ascii="Times New Roman" w:hAnsi="Times New Roman"/>
                <w:b/>
                <w:sz w:val="24"/>
                <w:szCs w:val="24"/>
              </w:rPr>
            </w:pPr>
          </w:p>
        </w:tc>
        <w:tc>
          <w:tcPr>
            <w:tcW w:w="7797" w:type="dxa"/>
            <w:tcBorders>
              <w:left w:val="single" w:sz="4" w:space="0" w:color="auto"/>
              <w:bottom w:val="single" w:sz="4" w:space="0" w:color="auto"/>
            </w:tcBorders>
          </w:tcPr>
          <w:p w:rsidR="00B1153A" w:rsidRPr="00905C2B" w:rsidRDefault="00B1153A" w:rsidP="00196851">
            <w:r w:rsidRPr="00905C2B">
              <w:t xml:space="preserve">Настольно-печатные игры: «Цвет», «Логика», «Обобщение», «Найди мою тень», «Учимся запоминать», «Я иду искать», </w:t>
            </w:r>
          </w:p>
          <w:p w:rsidR="00B1153A" w:rsidRPr="00905C2B" w:rsidRDefault="00B1153A" w:rsidP="00196851">
            <w:r w:rsidRPr="00905C2B">
              <w:t>Математический планшет</w:t>
            </w:r>
          </w:p>
          <w:p w:rsidR="00B1153A" w:rsidRPr="00905C2B" w:rsidRDefault="00B1153A" w:rsidP="00196851">
            <w:r w:rsidRPr="00905C2B">
              <w:t>Мелкий и крупный геометрический конструктор.</w:t>
            </w:r>
          </w:p>
          <w:p w:rsidR="00B1153A" w:rsidRPr="00905C2B" w:rsidRDefault="00B1153A" w:rsidP="00196851">
            <w:r w:rsidRPr="00905C2B">
              <w:t xml:space="preserve">Домино «Весёлый зоопарк», домино «Мои игрушки», лото «Азбука и счёт», лото «Кем быть». «Сказочное домино», «Любимые сказки», </w:t>
            </w:r>
          </w:p>
          <w:p w:rsidR="00B1153A" w:rsidRPr="00905C2B" w:rsidRDefault="00B1153A" w:rsidP="00196851">
            <w:r w:rsidRPr="00905C2B">
              <w:lastRenderedPageBreak/>
              <w:t xml:space="preserve">Настольно-печатные игры: «Цвет», «Логика», «Обобщение», «Найди мою тень», «Учимся запоминать», «Я иду искать». </w:t>
            </w:r>
          </w:p>
          <w:p w:rsidR="00B1153A" w:rsidRPr="00905C2B" w:rsidRDefault="00B1153A" w:rsidP="00196851">
            <w:r w:rsidRPr="00905C2B">
              <w:t>Дидактические игры «Собери картинку», «Профессии и спорт», «Чей хвост», «Геометрические формы», «Ситуации», «На каждую загадку – четыре отгадки».</w:t>
            </w:r>
          </w:p>
          <w:p w:rsidR="00B1153A" w:rsidRPr="00905C2B" w:rsidRDefault="00B1153A" w:rsidP="00196851">
            <w:r w:rsidRPr="00905C2B">
              <w:t xml:space="preserve">пазлы «Домашние животные», «Сложи картинку», «Транспорт», «Что лишнее?», «Фигуры», </w:t>
            </w:r>
          </w:p>
          <w:p w:rsidR="00B1153A" w:rsidRPr="00905C2B" w:rsidRDefault="00B1153A" w:rsidP="00196851">
            <w:r w:rsidRPr="00905C2B">
              <w:t>Лото «7 в одном», лото «Изучаем профессии», «Лето в деревне».</w:t>
            </w:r>
          </w:p>
          <w:p w:rsidR="00B1153A" w:rsidRPr="00905C2B" w:rsidRDefault="00B1153A" w:rsidP="00196851">
            <w:r w:rsidRPr="00905C2B">
              <w:t>Логическая мозаика.</w:t>
            </w:r>
          </w:p>
        </w:tc>
      </w:tr>
      <w:tr w:rsidR="00B1153A" w:rsidRPr="00905C2B" w:rsidTr="00196851">
        <w:trPr>
          <w:trHeight w:val="707"/>
        </w:trPr>
        <w:tc>
          <w:tcPr>
            <w:tcW w:w="2410" w:type="dxa"/>
            <w:tcBorders>
              <w:bottom w:val="single" w:sz="4" w:space="0" w:color="auto"/>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книги и развития речи</w:t>
            </w:r>
          </w:p>
        </w:tc>
        <w:tc>
          <w:tcPr>
            <w:tcW w:w="7797" w:type="dxa"/>
            <w:tcBorders>
              <w:left w:val="single" w:sz="4" w:space="0" w:color="auto"/>
              <w:bottom w:val="single" w:sz="4" w:space="0" w:color="auto"/>
            </w:tcBorders>
          </w:tcPr>
          <w:p w:rsidR="00B1153A" w:rsidRPr="00905C2B" w:rsidRDefault="00B1153A" w:rsidP="00196851">
            <w:r w:rsidRPr="00905C2B">
              <w:t xml:space="preserve">Содержит книги: П. Бажов «Серебряное копытце», «365 сказок», «Большая книга сказок», «Иван Царевич и Серый волк», «В. Кататев «Цветик-Семицветик», А. Толстой «Приключения  Буратино», Н. Драгунский «Дениска и его друзья», В. Губарев «Королевство кривых зеркал», Михаил Пришвин «Рассказы о животных для маленьких», Корней Чуковский «Сказки», «Гуси-лебеди и другие сказки», В.Маяковский стихи, «Красная шапочка и другие сказки», «Заюшкина избушка и другие сказки», Н.Носов «На горке» -рассказы, А. Барто «Идёт бычок, качается», «правила поведения для воспитанных детей», «Заяц и Черепаха», «Учись быть храбрым», «Справимся вместе», «Давайте жить дружно», «Урок честности», «Какое имя лучше?», «Зачем нам ссориться?», «Легко ли быть вежливым». </w:t>
            </w:r>
          </w:p>
          <w:p w:rsidR="00B1153A" w:rsidRPr="00905C2B" w:rsidRDefault="00B1153A" w:rsidP="00196851">
            <w:r w:rsidRPr="00905C2B">
              <w:t>Мнемотаблицы для составления рассказов.</w:t>
            </w:r>
          </w:p>
          <w:p w:rsidR="00B1153A" w:rsidRPr="00905C2B" w:rsidRDefault="00B1153A" w:rsidP="00196851">
            <w:r w:rsidRPr="00905C2B">
              <w:t xml:space="preserve">Иллюстрации к детским произведениям, </w:t>
            </w:r>
          </w:p>
          <w:p w:rsidR="00B1153A" w:rsidRPr="00905C2B" w:rsidRDefault="00B1153A" w:rsidP="00196851">
            <w:r w:rsidRPr="00905C2B">
              <w:t xml:space="preserve">Аудиозаписи сказок: «Кот в сапогах», «Приключение Незнайки». </w:t>
            </w:r>
          </w:p>
          <w:p w:rsidR="00B1153A" w:rsidRPr="00905C2B" w:rsidRDefault="00B1153A" w:rsidP="00196851">
            <w:r w:rsidRPr="00905C2B">
              <w:t>Дидактические, развивающие игры: «Рассказы по картинам в деревне», «Грамота», логопедическое лото»Говори правильно (Щ)», «Говори правильно (ЛЬ)», «Говори правильно (РЬ)», «Говори правильно (Л)», «Говори правильно (С)», «Говори правильно (Л)», «Говори правильно (Ш)», «Говори правильно (Р)».</w:t>
            </w:r>
          </w:p>
          <w:p w:rsidR="00B1153A" w:rsidRPr="00905C2B" w:rsidRDefault="00B1153A" w:rsidP="00196851">
            <w:r w:rsidRPr="00905C2B">
              <w:t>Наглядный материал: скороговорки, чистоговорки, артикуляционная гимнастика, пальчиковая гимнастика, дыхательная гимнастика.</w:t>
            </w:r>
          </w:p>
          <w:p w:rsidR="00B1153A" w:rsidRPr="00905C2B" w:rsidRDefault="00B1153A" w:rsidP="00196851">
            <w:r w:rsidRPr="00905C2B">
              <w:t>Портреты писателей и поэтов.</w:t>
            </w:r>
          </w:p>
          <w:p w:rsidR="00B1153A" w:rsidRPr="00905C2B" w:rsidRDefault="00B1153A" w:rsidP="00196851">
            <w:r w:rsidRPr="00905C2B">
              <w:t>Книжные иллюстрации с последовательным изображением сюжета сказки.</w:t>
            </w:r>
          </w:p>
          <w:p w:rsidR="00B1153A" w:rsidRPr="00905C2B" w:rsidRDefault="00B1153A" w:rsidP="00196851">
            <w:r w:rsidRPr="00905C2B">
              <w:t>Подборка иллюстраций по темам: «Времена года», «Семья», «Животные», «Птицы».</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Творческая мастерская</w:t>
            </w:r>
          </w:p>
        </w:tc>
        <w:tc>
          <w:tcPr>
            <w:tcW w:w="7797" w:type="dxa"/>
            <w:tcBorders>
              <w:left w:val="single" w:sz="4" w:space="0" w:color="auto"/>
            </w:tcBorders>
          </w:tcPr>
          <w:p w:rsidR="00B1153A" w:rsidRPr="00905C2B" w:rsidRDefault="00B1153A" w:rsidP="00196851">
            <w:r w:rsidRPr="00905C2B">
              <w:t>Папка-передвижка с рисунками произведений декоративно-прикладного искусства.</w:t>
            </w:r>
          </w:p>
          <w:p w:rsidR="00B1153A" w:rsidRPr="00905C2B" w:rsidRDefault="00B1153A" w:rsidP="00196851">
            <w:r w:rsidRPr="00905C2B">
              <w:t xml:space="preserve">Произведения народного декоративно-прикладного искусства: глиняные игрушки, игрушки из дерева, расписные доски «Городец», подносы «Жостова», расписная посуда. </w:t>
            </w:r>
          </w:p>
          <w:p w:rsidR="00B1153A" w:rsidRPr="00905C2B" w:rsidRDefault="00B1153A" w:rsidP="00196851">
            <w:r w:rsidRPr="00905C2B">
              <w:t xml:space="preserve">Принадлежности для рисования, лепки, аппликации. </w:t>
            </w:r>
          </w:p>
          <w:p w:rsidR="00B1153A" w:rsidRPr="00905C2B" w:rsidRDefault="00B1153A" w:rsidP="00196851">
            <w:r w:rsidRPr="00905C2B">
              <w:t>Фломастеры, оборудование для нетрадиционных техник рисования, трафареты.</w:t>
            </w:r>
          </w:p>
          <w:p w:rsidR="00B1153A" w:rsidRPr="00905C2B" w:rsidRDefault="00B1153A" w:rsidP="00196851">
            <w:r w:rsidRPr="00905C2B">
              <w:t xml:space="preserve">Пазлы «Узоры» народное творчество, </w:t>
            </w:r>
          </w:p>
          <w:p w:rsidR="00B1153A" w:rsidRPr="00905C2B" w:rsidRDefault="00B1153A" w:rsidP="00196851">
            <w:r w:rsidRPr="00905C2B">
              <w:t>Развивающее лото «Народные промыслы»</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Центр конструирования</w:t>
            </w:r>
          </w:p>
        </w:tc>
        <w:tc>
          <w:tcPr>
            <w:tcW w:w="7797" w:type="dxa"/>
            <w:tcBorders>
              <w:left w:val="single" w:sz="4" w:space="0" w:color="auto"/>
            </w:tcBorders>
          </w:tcPr>
          <w:p w:rsidR="00B1153A" w:rsidRPr="00905C2B" w:rsidRDefault="00B1153A" w:rsidP="00196851">
            <w:r w:rsidRPr="00905C2B">
              <w:t xml:space="preserve">Конструкторы разного размера, фигурки для обыгрывания построек. Крупные и мелкие объёмные формы (бруски, кирпичики, цилиндры, перекрытия). </w:t>
            </w:r>
          </w:p>
          <w:p w:rsidR="00B1153A" w:rsidRPr="00905C2B" w:rsidRDefault="00B1153A" w:rsidP="00196851">
            <w:r w:rsidRPr="00905C2B">
              <w:t>Набор «Строитель» (крупный, мелкий) .</w:t>
            </w:r>
          </w:p>
        </w:tc>
      </w:tr>
      <w:tr w:rsidR="00B1153A" w:rsidRPr="00905C2B" w:rsidTr="00196851">
        <w:trPr>
          <w:trHeight w:val="518"/>
        </w:trPr>
        <w:tc>
          <w:tcPr>
            <w:tcW w:w="2410" w:type="dxa"/>
            <w:tcBorders>
              <w:bottom w:val="single" w:sz="4" w:space="0" w:color="auto"/>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tc>
        <w:tc>
          <w:tcPr>
            <w:tcW w:w="7797" w:type="dxa"/>
            <w:tcBorders>
              <w:left w:val="single" w:sz="4" w:space="0" w:color="auto"/>
              <w:bottom w:val="single" w:sz="4" w:space="0" w:color="auto"/>
            </w:tcBorders>
          </w:tcPr>
          <w:p w:rsidR="00B1153A" w:rsidRPr="00905C2B" w:rsidRDefault="00B1153A" w:rsidP="00196851">
            <w:r w:rsidRPr="00905C2B">
              <w:t>Игрушки музыкальные: барабан, маракасы, бубен, металлофон, различные дудочки, погремушки.</w:t>
            </w:r>
          </w:p>
          <w:p w:rsidR="00B1153A" w:rsidRPr="00905C2B" w:rsidRDefault="00B1153A" w:rsidP="00196851">
            <w:r w:rsidRPr="00905C2B">
              <w:t xml:space="preserve">Музыкальные игрушки: неваляшки. Магнитофон. Аудиозаписи детских </w:t>
            </w:r>
            <w:r w:rsidRPr="00905C2B">
              <w:lastRenderedPageBreak/>
              <w:t>песен, народных мелодий. Музыкальная ступенька. Альбом с портретами композиторов.</w:t>
            </w:r>
          </w:p>
          <w:p w:rsidR="00B1153A" w:rsidRPr="00905C2B" w:rsidRDefault="00B1153A" w:rsidP="00196851">
            <w:r w:rsidRPr="00905C2B">
              <w:t xml:space="preserve">Музыкально-дидактические игры: «Четвёртый лишний», «Музыкальное лото», «Музыкальный паровоз», </w:t>
            </w:r>
          </w:p>
          <w:p w:rsidR="00B1153A" w:rsidRPr="00905C2B" w:rsidRDefault="00B1153A" w:rsidP="00196851">
            <w:r w:rsidRPr="00905C2B">
              <w:t>Игровое пособие «Ритмы», Музыкальный кубик.</w:t>
            </w:r>
          </w:p>
        </w:tc>
      </w:tr>
      <w:tr w:rsidR="00B1153A" w:rsidRPr="00905C2B" w:rsidTr="00196851">
        <w:trPr>
          <w:trHeight w:val="428"/>
        </w:trPr>
        <w:tc>
          <w:tcPr>
            <w:tcW w:w="2410" w:type="dxa"/>
            <w:tcBorders>
              <w:bottom w:val="single" w:sz="4" w:space="0" w:color="auto"/>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двигательной активности</w:t>
            </w:r>
          </w:p>
        </w:tc>
        <w:tc>
          <w:tcPr>
            <w:tcW w:w="7797" w:type="dxa"/>
            <w:tcBorders>
              <w:left w:val="single" w:sz="4" w:space="0" w:color="auto"/>
              <w:bottom w:val="single" w:sz="4" w:space="0" w:color="auto"/>
            </w:tcBorders>
          </w:tcPr>
          <w:p w:rsidR="00B1153A" w:rsidRPr="00905C2B" w:rsidRDefault="00B1153A" w:rsidP="00196851">
            <w:r w:rsidRPr="00905C2B">
              <w:t xml:space="preserve">Дорожки массажные для профилактики плоскостопия, шнур длинный. </w:t>
            </w:r>
          </w:p>
          <w:p w:rsidR="00B1153A" w:rsidRPr="00905C2B" w:rsidRDefault="00B1153A" w:rsidP="00196851">
            <w:r w:rsidRPr="00905C2B">
              <w:t xml:space="preserve">Обруч плоский, цветной, шнур короткий. </w:t>
            </w:r>
          </w:p>
          <w:p w:rsidR="00B1153A" w:rsidRPr="00905C2B" w:rsidRDefault="00B1153A" w:rsidP="00196851">
            <w:r w:rsidRPr="00905C2B">
              <w:t xml:space="preserve">Мяч резиновый, мяч надувной, обруч малый, кольцеброс двух видов. Кегли, теннис, бадминтон, гантели. </w:t>
            </w:r>
          </w:p>
          <w:p w:rsidR="00B1153A" w:rsidRPr="00905C2B" w:rsidRDefault="00B1153A" w:rsidP="00196851">
            <w:r w:rsidRPr="00905C2B">
              <w:t xml:space="preserve">Колечки с лентой, флажки. </w:t>
            </w:r>
          </w:p>
          <w:p w:rsidR="00B1153A" w:rsidRPr="00905C2B" w:rsidRDefault="00B1153A" w:rsidP="00196851">
            <w:r w:rsidRPr="00905C2B">
              <w:t xml:space="preserve">Схемы и тренажеры для проведения оздоровительных процедур (точечного массажа, зрительной гимнастики). </w:t>
            </w:r>
          </w:p>
          <w:p w:rsidR="00B1153A" w:rsidRPr="00905C2B" w:rsidRDefault="00B1153A" w:rsidP="00196851">
            <w:r w:rsidRPr="00905C2B">
              <w:t xml:space="preserve">Атрибуты для подвижных игр: «Птички и автомобили». </w:t>
            </w:r>
          </w:p>
          <w:p w:rsidR="00B1153A" w:rsidRPr="00905C2B" w:rsidRDefault="00B1153A" w:rsidP="00196851">
            <w:r w:rsidRPr="00905C2B">
              <w:t>Спортивный инвентарь для физической активности детей на участке (мячи, обручи, скакалки).</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tc>
        <w:tc>
          <w:tcPr>
            <w:tcW w:w="7797" w:type="dxa"/>
            <w:tcBorders>
              <w:left w:val="single" w:sz="4" w:space="0" w:color="auto"/>
            </w:tcBorders>
          </w:tcPr>
          <w:p w:rsidR="00B1153A" w:rsidRPr="00905C2B" w:rsidRDefault="00B1153A" w:rsidP="00196851">
            <w:r w:rsidRPr="00905C2B">
              <w:t>Сюжетно-ролевая игра «Семья»</w:t>
            </w:r>
          </w:p>
          <w:p w:rsidR="00B1153A" w:rsidRPr="00905C2B" w:rsidRDefault="00B1153A" w:rsidP="00196851">
            <w:r w:rsidRPr="00905C2B">
              <w:t>Кухонный шкаф с мойкой, чайник, плита, подставка с кухонными принадлежностями, гладильная  доска, утюг, кровати, набор для малышей, куклы.</w:t>
            </w:r>
          </w:p>
          <w:p w:rsidR="00B1153A" w:rsidRPr="00905C2B" w:rsidRDefault="00B1153A" w:rsidP="00196851">
            <w:r w:rsidRPr="00905C2B">
              <w:t>Сюжетно-ролевая игра «Кафе»</w:t>
            </w:r>
          </w:p>
          <w:p w:rsidR="00B1153A" w:rsidRPr="00905C2B" w:rsidRDefault="00B1153A" w:rsidP="00196851">
            <w:r w:rsidRPr="00905C2B">
              <w:t>Стол, 4 стула, набор посуды.</w:t>
            </w:r>
          </w:p>
          <w:p w:rsidR="00B1153A" w:rsidRPr="00905C2B" w:rsidRDefault="00B1153A" w:rsidP="00196851">
            <w:r w:rsidRPr="00905C2B">
              <w:t>Сюжетно-ролевая игра «Медик»</w:t>
            </w:r>
          </w:p>
          <w:p w:rsidR="00B1153A" w:rsidRPr="00905C2B" w:rsidRDefault="00B1153A" w:rsidP="00196851">
            <w:r w:rsidRPr="00905C2B">
              <w:t>Набор «Доктор», фонендоскоп, «шприцы», горчичники, грелки, «таблетки», таблица для зрения, различные пузырьки и коробочки лекарств. Накидки и колпаки для доктора и медсестры.</w:t>
            </w:r>
          </w:p>
          <w:p w:rsidR="00B1153A" w:rsidRPr="00905C2B" w:rsidRDefault="00B1153A" w:rsidP="00196851">
            <w:r w:rsidRPr="00905C2B">
              <w:t>Сюжетно-ролевая игра «Зоопарк»</w:t>
            </w:r>
          </w:p>
          <w:p w:rsidR="00B1153A" w:rsidRPr="00905C2B" w:rsidRDefault="00B1153A" w:rsidP="00196851">
            <w:r w:rsidRPr="00905C2B">
              <w:t>Набор диких животных, Лего-конструктор «Зоопарк»</w:t>
            </w:r>
          </w:p>
          <w:p w:rsidR="00B1153A" w:rsidRPr="00905C2B" w:rsidRDefault="00B1153A" w:rsidP="00196851">
            <w:r w:rsidRPr="00905C2B">
              <w:t>Сюжетно-ролевая игра «Цирк»</w:t>
            </w:r>
          </w:p>
          <w:p w:rsidR="00B1153A" w:rsidRPr="00905C2B" w:rsidRDefault="00B1153A" w:rsidP="00196851">
            <w:r w:rsidRPr="00905C2B">
              <w:t>Афиши, колпачки и носики клоунские, билеты в цирк, парики, юбочки, набор для фокусов, платочки.</w:t>
            </w:r>
          </w:p>
          <w:p w:rsidR="00B1153A" w:rsidRPr="00905C2B" w:rsidRDefault="00B1153A" w:rsidP="00196851">
            <w:r w:rsidRPr="00905C2B">
              <w:t>Сюжетно-ролевая игра «Почта»</w:t>
            </w:r>
          </w:p>
          <w:p w:rsidR="00B1153A" w:rsidRPr="00905C2B" w:rsidRDefault="00B1153A" w:rsidP="00196851">
            <w:r w:rsidRPr="00905C2B">
              <w:t>Открытки, конверты, калькулятор, весы, посылки, журналы.</w:t>
            </w:r>
          </w:p>
          <w:p w:rsidR="00B1153A" w:rsidRPr="00905C2B" w:rsidRDefault="00B1153A" w:rsidP="00196851">
            <w:r w:rsidRPr="00905C2B">
              <w:t>Сюжетно-ролевая игра «Банк»</w:t>
            </w:r>
          </w:p>
          <w:p w:rsidR="00B1153A" w:rsidRPr="00905C2B" w:rsidRDefault="00B1153A" w:rsidP="00196851">
            <w:r w:rsidRPr="00905C2B">
              <w:t>Касса, калькулятор, клавиатура компьютера, модель банкомата, игрушечные банкноты, рекламные брошюры.</w:t>
            </w:r>
          </w:p>
          <w:p w:rsidR="00B1153A" w:rsidRPr="00905C2B" w:rsidRDefault="00B1153A" w:rsidP="00196851">
            <w:r w:rsidRPr="00905C2B">
              <w:t>Сюжетно-ролевая игра «Автомойка»</w:t>
            </w:r>
          </w:p>
          <w:p w:rsidR="00B1153A" w:rsidRPr="00905C2B" w:rsidRDefault="00B1153A" w:rsidP="00196851">
            <w:r w:rsidRPr="00905C2B">
              <w:t>Транспортные (машины разного назначения - машина для укладки асфальта, трактора, грузовик, бетономешалка, пароход, строительный набор.</w:t>
            </w:r>
          </w:p>
        </w:tc>
      </w:tr>
      <w:tr w:rsidR="00B1153A" w:rsidRPr="00905C2B" w:rsidTr="00196851">
        <w:tc>
          <w:tcPr>
            <w:tcW w:w="2410" w:type="dxa"/>
            <w:tcBorders>
              <w:right w:val="single" w:sz="4" w:space="0" w:color="auto"/>
            </w:tcBorders>
          </w:tcPr>
          <w:p w:rsidR="00B1153A" w:rsidRPr="00905C2B" w:rsidRDefault="00B1153A"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Центр театрализации и ряжения</w:t>
            </w:r>
          </w:p>
        </w:tc>
        <w:tc>
          <w:tcPr>
            <w:tcW w:w="7797" w:type="dxa"/>
            <w:tcBorders>
              <w:left w:val="single" w:sz="4" w:space="0" w:color="auto"/>
            </w:tcBorders>
          </w:tcPr>
          <w:p w:rsidR="00B1153A" w:rsidRPr="00905C2B" w:rsidRDefault="00B1153A" w:rsidP="00196851">
            <w:r w:rsidRPr="00905C2B">
              <w:t xml:space="preserve">Виды театров: пальчиковый, настольный, перчаточный, кукольный, теневой.  театре представлены сказки: «Репка», «Белоснежка и семь гномов», «Теремок», «Колобок». </w:t>
            </w:r>
          </w:p>
          <w:p w:rsidR="00B1153A" w:rsidRPr="00905C2B" w:rsidRDefault="00B1153A" w:rsidP="00196851">
            <w:r w:rsidRPr="00905C2B">
              <w:t xml:space="preserve">Игрушки-забавы, театральная ширма. </w:t>
            </w:r>
          </w:p>
          <w:p w:rsidR="00B1153A" w:rsidRPr="00905C2B" w:rsidRDefault="00B1153A" w:rsidP="00196851">
            <w:r w:rsidRPr="00905C2B">
              <w:t>Оборудование для ряжения: накидки  для надевания на себя: доктор, повар, парикмахер, стойка, плечики для одежды, сундук для хранения одежды, бижутерия.</w:t>
            </w:r>
          </w:p>
        </w:tc>
      </w:tr>
    </w:tbl>
    <w:p w:rsidR="00E11CBB" w:rsidRDefault="00E11CBB" w:rsidP="009A2ADF">
      <w:pPr>
        <w:spacing w:line="288" w:lineRule="auto"/>
        <w:jc w:val="center"/>
        <w:rPr>
          <w:b/>
        </w:rPr>
      </w:pPr>
    </w:p>
    <w:p w:rsidR="00AF0C7A" w:rsidRDefault="0021180F" w:rsidP="00AF0C7A">
      <w:pPr>
        <w:spacing w:line="288" w:lineRule="auto"/>
        <w:jc w:val="center"/>
        <w:rPr>
          <w:b/>
        </w:rPr>
      </w:pPr>
      <w:r>
        <w:rPr>
          <w:b/>
        </w:rPr>
        <w:t>Разновозрастная</w:t>
      </w:r>
      <w:r w:rsidR="00AF0C7A">
        <w:rPr>
          <w:b/>
        </w:rPr>
        <w:t xml:space="preserve"> группа общеразвивающей направленности №</w:t>
      </w:r>
      <w:r w:rsidR="00B1153A">
        <w:rPr>
          <w:b/>
        </w:rPr>
        <w:t xml:space="preserve"> </w:t>
      </w:r>
      <w:r>
        <w:rPr>
          <w:b/>
        </w:rPr>
        <w:t>5</w:t>
      </w:r>
      <w:r w:rsidR="001541D3">
        <w:rPr>
          <w:b/>
        </w:rPr>
        <w:t xml:space="preserve"> для детей </w:t>
      </w:r>
      <w:r w:rsidR="00B1153A">
        <w:rPr>
          <w:b/>
        </w:rPr>
        <w:t>3-5</w:t>
      </w:r>
      <w:r w:rsidR="001541D3">
        <w:rPr>
          <w:b/>
        </w:rPr>
        <w:t xml:space="preserve"> лет</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7797"/>
      </w:tblGrid>
      <w:tr w:rsidR="00B1153A" w:rsidRPr="006F7448" w:rsidTr="00B1153A">
        <w:trPr>
          <w:trHeight w:val="583"/>
        </w:trPr>
        <w:tc>
          <w:tcPr>
            <w:tcW w:w="2410" w:type="dxa"/>
            <w:tcBorders>
              <w:bottom w:val="single" w:sz="4" w:space="0" w:color="auto"/>
              <w:right w:val="single" w:sz="4" w:space="0" w:color="auto"/>
            </w:tcBorders>
          </w:tcPr>
          <w:p w:rsidR="00B1153A" w:rsidRPr="006F7448" w:rsidRDefault="00B1153A" w:rsidP="00196851">
            <w:pPr>
              <w:jc w:val="center"/>
              <w:rPr>
                <w:b/>
              </w:rPr>
            </w:pPr>
            <w:r w:rsidRPr="006F7448">
              <w:rPr>
                <w:b/>
              </w:rPr>
              <w:t>Наименование центра</w:t>
            </w:r>
          </w:p>
        </w:tc>
        <w:tc>
          <w:tcPr>
            <w:tcW w:w="7797" w:type="dxa"/>
            <w:tcBorders>
              <w:left w:val="single" w:sz="4" w:space="0" w:color="auto"/>
              <w:bottom w:val="single" w:sz="4" w:space="0" w:color="auto"/>
            </w:tcBorders>
          </w:tcPr>
          <w:p w:rsidR="00B1153A" w:rsidRPr="006F7448" w:rsidRDefault="00B1153A" w:rsidP="00196851">
            <w:pPr>
              <w:rPr>
                <w:b/>
              </w:rPr>
            </w:pPr>
          </w:p>
          <w:p w:rsidR="00B1153A" w:rsidRPr="006F7448" w:rsidRDefault="00B1153A" w:rsidP="00196851">
            <w:pPr>
              <w:jc w:val="center"/>
              <w:rPr>
                <w:b/>
              </w:rPr>
            </w:pPr>
            <w:r w:rsidRPr="006F7448">
              <w:rPr>
                <w:b/>
              </w:rPr>
              <w:t>Наполнение Центра</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Центр социализации</w:t>
            </w:r>
          </w:p>
          <w:p w:rsidR="00B1153A" w:rsidRPr="006F7448" w:rsidRDefault="00B1153A" w:rsidP="00196851">
            <w:pPr>
              <w:rPr>
                <w:b/>
              </w:rPr>
            </w:pPr>
          </w:p>
          <w:p w:rsidR="00B1153A" w:rsidRPr="006F7448" w:rsidRDefault="00B1153A" w:rsidP="00196851">
            <w:pPr>
              <w:jc w:val="right"/>
              <w:rPr>
                <w:b/>
              </w:rPr>
            </w:pPr>
          </w:p>
        </w:tc>
        <w:tc>
          <w:tcPr>
            <w:tcW w:w="7797" w:type="dxa"/>
            <w:tcBorders>
              <w:left w:val="single" w:sz="4" w:space="0" w:color="auto"/>
            </w:tcBorders>
          </w:tcPr>
          <w:p w:rsidR="00B1153A" w:rsidRPr="006F7448" w:rsidRDefault="00B1153A" w:rsidP="00196851">
            <w:pPr>
              <w:jc w:val="both"/>
            </w:pPr>
            <w:r w:rsidRPr="006F7448">
              <w:lastRenderedPageBreak/>
              <w:t xml:space="preserve">Кукла-мальчик в рубашке и брюках, кукла-девочка в платье. </w:t>
            </w:r>
          </w:p>
          <w:p w:rsidR="00B1153A" w:rsidRPr="006F7448" w:rsidRDefault="00B1153A" w:rsidP="00196851">
            <w:pPr>
              <w:jc w:val="both"/>
            </w:pPr>
            <w:r w:rsidRPr="006F7448">
              <w:t xml:space="preserve">Альбом «Эмоции», изображающие эмоциональные состояния людей, настроения (радость, огорчение, удивление, обида, доброта, нежность, </w:t>
            </w:r>
            <w:r w:rsidRPr="006F7448">
              <w:lastRenderedPageBreak/>
              <w:t>сочувствие, восхищение).</w:t>
            </w:r>
          </w:p>
          <w:p w:rsidR="00B1153A" w:rsidRDefault="00B1153A" w:rsidP="00196851">
            <w:r w:rsidRPr="006F7448">
              <w:t xml:space="preserve"> </w:t>
            </w:r>
            <w:r>
              <w:t>Дид/ игра :«Что нужно для пуховязания».</w:t>
            </w:r>
            <w:r w:rsidRPr="006F7448">
              <w:t xml:space="preserve"> </w:t>
            </w:r>
            <w:r>
              <w:t>Альбомы иллюстраций, фотоальбомов с изображением людей.</w:t>
            </w:r>
          </w:p>
          <w:p w:rsidR="00B1153A" w:rsidRDefault="00B1153A" w:rsidP="00196851">
            <w:r>
              <w:t>Фотоальбом детей группы.</w:t>
            </w:r>
          </w:p>
          <w:p w:rsidR="00B1153A" w:rsidRDefault="00B1153A" w:rsidP="00196851">
            <w:r>
              <w:t>Сюжетные картинки с изображением профессий: врач, шофер, парикмахера.</w:t>
            </w:r>
          </w:p>
          <w:p w:rsidR="00B1153A" w:rsidRDefault="00B1153A" w:rsidP="00196851">
            <w:r>
              <w:t>Пальчиковый театр «Семья».</w:t>
            </w:r>
          </w:p>
          <w:p w:rsidR="00B1153A" w:rsidRDefault="00B1153A" w:rsidP="00196851">
            <w:r>
              <w:t>Подборка рисунков и раскрасок детей о любимых местах города</w:t>
            </w:r>
          </w:p>
          <w:p w:rsidR="00B1153A" w:rsidRPr="006F7448" w:rsidRDefault="00B1153A" w:rsidP="00196851">
            <w:r>
              <w:t xml:space="preserve">Альбом </w:t>
            </w:r>
            <w:r w:rsidRPr="006F7448">
              <w:t>«Достопримечательности Новотроицка»</w:t>
            </w:r>
            <w:r>
              <w:t>.</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lastRenderedPageBreak/>
              <w:t>Центр безопасности</w:t>
            </w:r>
          </w:p>
        </w:tc>
        <w:tc>
          <w:tcPr>
            <w:tcW w:w="7797" w:type="dxa"/>
            <w:tcBorders>
              <w:left w:val="single" w:sz="4" w:space="0" w:color="auto"/>
            </w:tcBorders>
          </w:tcPr>
          <w:p w:rsidR="00B1153A" w:rsidRPr="006F7448" w:rsidRDefault="00B1153A" w:rsidP="00196851">
            <w:pPr>
              <w:jc w:val="both"/>
            </w:pPr>
            <w:r w:rsidRPr="006F7448">
              <w:t xml:space="preserve">Альбомы иллюстраций по ПДД и ОБЖ. </w:t>
            </w:r>
          </w:p>
          <w:p w:rsidR="00B1153A" w:rsidRPr="006F7448" w:rsidRDefault="00B1153A" w:rsidP="00196851">
            <w:pPr>
              <w:jc w:val="both"/>
            </w:pPr>
            <w:r w:rsidRPr="006F7448">
              <w:t>Набор «Пожарный» (каска, игрушечные  инструменты)</w:t>
            </w:r>
            <w:r>
              <w:t xml:space="preserve">, набор «Полицеский»(дубинка,пистолет,фонарик, бронежилет). </w:t>
            </w:r>
            <w:r w:rsidRPr="006F7448">
              <w:t>Плакаты «Правила поведения детей»</w:t>
            </w:r>
            <w:r>
              <w:t xml:space="preserve">, </w:t>
            </w:r>
            <w:r w:rsidRPr="006F7448">
              <w:t xml:space="preserve">Макет светофора </w:t>
            </w:r>
          </w:p>
          <w:p w:rsidR="00B1153A" w:rsidRPr="006F7448" w:rsidRDefault="00B1153A" w:rsidP="00196851">
            <w:pPr>
              <w:jc w:val="both"/>
            </w:pPr>
            <w:r w:rsidRPr="006F7448">
              <w:t>Домино «Дорожны</w:t>
            </w:r>
            <w:r>
              <w:t xml:space="preserve">е знаки», «Любимый транспорт», О. Корнеева «Большие и маленькие машины», И. Арефьева «Вот так транспорт»,   М. Дружинина «Посмотри на светофор» В. Степанов «Профессии», Альбом с иллюстрациями «Мы в профессии играем».Дид/ материал  «Расскажите детям о транспорте».  </w:t>
            </w:r>
            <w:r w:rsidRPr="006F7448">
              <w:t xml:space="preserve">                                                                                            </w:t>
            </w:r>
          </w:p>
        </w:tc>
      </w:tr>
      <w:tr w:rsidR="00B1153A" w:rsidRPr="006F7448" w:rsidTr="00B1153A">
        <w:trPr>
          <w:trHeight w:val="457"/>
        </w:trPr>
        <w:tc>
          <w:tcPr>
            <w:tcW w:w="2410" w:type="dxa"/>
            <w:tcBorders>
              <w:bottom w:val="single" w:sz="4" w:space="0" w:color="auto"/>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Уголок уединения</w:t>
            </w:r>
          </w:p>
        </w:tc>
        <w:tc>
          <w:tcPr>
            <w:tcW w:w="7797" w:type="dxa"/>
            <w:tcBorders>
              <w:left w:val="single" w:sz="4" w:space="0" w:color="auto"/>
              <w:bottom w:val="single" w:sz="4" w:space="0" w:color="auto"/>
            </w:tcBorders>
          </w:tcPr>
          <w:p w:rsidR="00B1153A" w:rsidRPr="006F7448" w:rsidRDefault="00B1153A" w:rsidP="00196851">
            <w:r w:rsidRPr="006F7448">
              <w:t>Ширма, кресло, столик.</w:t>
            </w:r>
          </w:p>
          <w:p w:rsidR="00B1153A" w:rsidRDefault="00B1153A" w:rsidP="00196851">
            <w:r w:rsidRPr="006F7448">
              <w:t xml:space="preserve">«Мешочек злости», </w:t>
            </w:r>
            <w:r>
              <w:t>«Мешочек-мирилка».</w:t>
            </w:r>
          </w:p>
          <w:p w:rsidR="00B1153A" w:rsidRPr="006F7448" w:rsidRDefault="00B1153A" w:rsidP="00196851">
            <w:r>
              <w:t>Телефон</w:t>
            </w:r>
            <w:r w:rsidRPr="006F7448">
              <w:t xml:space="preserve"> куклы-обнимашки, кукла для разговора, спиннер. </w:t>
            </w:r>
          </w:p>
          <w:p w:rsidR="00B1153A" w:rsidRPr="006F7448" w:rsidRDefault="00B1153A" w:rsidP="00196851">
            <w:r w:rsidRPr="006F7448">
              <w:t>Детские книжки, альбом для рисования, карандаши, раскраски</w:t>
            </w:r>
          </w:p>
          <w:p w:rsidR="00B1153A" w:rsidRDefault="00B1153A" w:rsidP="00196851">
            <w:r>
              <w:t>Подушки (большие, маленькие 4 шт.),различные шнуровки.</w:t>
            </w:r>
          </w:p>
          <w:p w:rsidR="00B1153A" w:rsidRDefault="00B1153A" w:rsidP="00196851">
            <w:r>
              <w:t>Мешочки, заполненные шариками, пшеном, бумагой, гречкой.</w:t>
            </w:r>
          </w:p>
          <w:p w:rsidR="00B1153A" w:rsidRPr="006F7448" w:rsidRDefault="00B1153A" w:rsidP="00196851"/>
        </w:tc>
      </w:tr>
      <w:tr w:rsidR="00B1153A" w:rsidRPr="006F7448" w:rsidTr="00B1153A">
        <w:tc>
          <w:tcPr>
            <w:tcW w:w="2410" w:type="dxa"/>
            <w:tcBorders>
              <w:top w:val="single" w:sz="4" w:space="0" w:color="auto"/>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Исследовательский центр</w:t>
            </w:r>
          </w:p>
        </w:tc>
        <w:tc>
          <w:tcPr>
            <w:tcW w:w="7797" w:type="dxa"/>
            <w:tcBorders>
              <w:left w:val="single" w:sz="4" w:space="0" w:color="auto"/>
            </w:tcBorders>
          </w:tcPr>
          <w:p w:rsidR="00B1153A" w:rsidRPr="006F7448" w:rsidRDefault="00B1153A" w:rsidP="00196851">
            <w:pPr>
              <w:jc w:val="both"/>
            </w:pPr>
            <w:r w:rsidRPr="006F7448">
              <w:t>Набор для экспериментирования с водой (плавающие и тонущие предметы, игрушки, трубочки).</w:t>
            </w:r>
          </w:p>
          <w:p w:rsidR="00B1153A" w:rsidRPr="006F7448" w:rsidRDefault="00B1153A" w:rsidP="00196851">
            <w:pPr>
              <w:jc w:val="both"/>
            </w:pPr>
            <w:r w:rsidRPr="006F7448">
              <w:t>Набор для экспериментирования с песком (формочки, емкости разного размера, совочки, мелкие игрушки).</w:t>
            </w:r>
          </w:p>
          <w:p w:rsidR="00B1153A" w:rsidRDefault="00B1153A" w:rsidP="00196851">
            <w:r>
              <w:t xml:space="preserve">Колбы, мензурки, стаканы, тарелочки, мерники, </w:t>
            </w:r>
          </w:p>
          <w:p w:rsidR="00B1153A" w:rsidRDefault="00B1153A" w:rsidP="00196851">
            <w:r>
              <w:t>Воздушные шарики, трубочки</w:t>
            </w:r>
          </w:p>
          <w:p w:rsidR="00B1153A" w:rsidRDefault="00B1153A" w:rsidP="00196851">
            <w:r>
              <w:t>Контейнеры с различными материалами (пробки, образцы дерева, желуди, камешки, шишки, фасоль и т.д.)</w:t>
            </w:r>
          </w:p>
          <w:p w:rsidR="00B1153A" w:rsidRPr="006F7448" w:rsidRDefault="00B1153A" w:rsidP="00196851">
            <w:r>
              <w:t>Альбомы «Опыты с водой», «Опыты со льдом», «Опыты с воздухом»</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Центр природы и труда</w:t>
            </w:r>
          </w:p>
        </w:tc>
        <w:tc>
          <w:tcPr>
            <w:tcW w:w="7797" w:type="dxa"/>
            <w:tcBorders>
              <w:left w:val="single" w:sz="4" w:space="0" w:color="auto"/>
            </w:tcBorders>
          </w:tcPr>
          <w:p w:rsidR="00B1153A" w:rsidRPr="00E122AD" w:rsidRDefault="00B1153A" w:rsidP="00196851">
            <w:pPr>
              <w:jc w:val="both"/>
            </w:pPr>
            <w:r w:rsidRPr="00E122AD">
              <w:t xml:space="preserve">Дидактическая кукла с набором одежды по временам года. Календарь природы, погоды. </w:t>
            </w:r>
          </w:p>
          <w:p w:rsidR="00B1153A" w:rsidRDefault="00B1153A" w:rsidP="00196851">
            <w:r>
              <w:t>Набор карточек (дни недели, месяцы, дни)</w:t>
            </w:r>
          </w:p>
          <w:p w:rsidR="00B1153A" w:rsidRDefault="00B1153A" w:rsidP="00196851">
            <w:r>
              <w:t>Муляжи овощей и фруктов. Альбомы с иллюстрациями овощей и фруктов. Набор иллюстраций по временам года</w:t>
            </w:r>
          </w:p>
          <w:p w:rsidR="00B1153A" w:rsidRDefault="00B1153A" w:rsidP="00196851">
            <w:r>
              <w:t xml:space="preserve">Дидактические игры «Про растения», «Зеленый город», </w:t>
            </w:r>
          </w:p>
          <w:p w:rsidR="00B1153A" w:rsidRDefault="00B1153A" w:rsidP="00196851">
            <w:r>
              <w:t>Лейки, брызгалки, фартуки инструменты для ухода за растениями</w:t>
            </w:r>
          </w:p>
          <w:p w:rsidR="00B1153A" w:rsidRPr="006F7448" w:rsidRDefault="00B1153A" w:rsidP="00196851">
            <w:r>
              <w:t>Комнатные растения: хлорофитум, бальзамин, китайский розан, традесканция, колеус.</w:t>
            </w:r>
          </w:p>
        </w:tc>
      </w:tr>
      <w:tr w:rsidR="00B1153A" w:rsidRPr="006F7448" w:rsidTr="00B1153A">
        <w:trPr>
          <w:trHeight w:val="278"/>
        </w:trPr>
        <w:tc>
          <w:tcPr>
            <w:tcW w:w="2410" w:type="dxa"/>
            <w:tcBorders>
              <w:bottom w:val="single" w:sz="4" w:space="0" w:color="auto"/>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Pr>
                <w:rFonts w:ascii="Times New Roman" w:hAnsi="Times New Roman"/>
                <w:b/>
                <w:sz w:val="24"/>
                <w:szCs w:val="24"/>
              </w:rPr>
              <w:t>Центр сенсорного и математического развития</w:t>
            </w:r>
            <w:r w:rsidRPr="006F7448">
              <w:rPr>
                <w:rFonts w:ascii="Times New Roman" w:hAnsi="Times New Roman"/>
                <w:b/>
                <w:sz w:val="24"/>
                <w:szCs w:val="24"/>
              </w:rPr>
              <w:t xml:space="preserve"> </w:t>
            </w:r>
          </w:p>
        </w:tc>
        <w:tc>
          <w:tcPr>
            <w:tcW w:w="7797" w:type="dxa"/>
            <w:tcBorders>
              <w:left w:val="single" w:sz="4" w:space="0" w:color="auto"/>
              <w:bottom w:val="single" w:sz="4" w:space="0" w:color="auto"/>
            </w:tcBorders>
          </w:tcPr>
          <w:p w:rsidR="00B1153A" w:rsidRPr="006F7448" w:rsidRDefault="00B1153A" w:rsidP="00196851">
            <w:r w:rsidRPr="006F7448">
              <w:t xml:space="preserve">Математические планшеты, палочки Кьюизенера , блоки Дьенеша. </w:t>
            </w:r>
          </w:p>
          <w:p w:rsidR="00B1153A" w:rsidRDefault="00B1153A" w:rsidP="00196851">
            <w:r>
              <w:t>Тематические наборы картинок</w:t>
            </w:r>
          </w:p>
          <w:p w:rsidR="00B1153A" w:rsidRDefault="00B1153A" w:rsidP="00196851">
            <w:r>
              <w:t>Наборы геометрических фигур.</w:t>
            </w:r>
          </w:p>
          <w:p w:rsidR="00B1153A" w:rsidRDefault="00B1153A" w:rsidP="00196851">
            <w:r>
              <w:t xml:space="preserve">Дидактические игры на определение цвета, формы, размера. </w:t>
            </w:r>
          </w:p>
          <w:p w:rsidR="00B1153A" w:rsidRDefault="00B1153A" w:rsidP="00196851">
            <w:r>
              <w:t>Развивающие игры «Дары природы», «Чей домик?», «Фигуры», «Профессии», «Ассоциации», «Цифры», «Чей малыш?», «Мой дом», «Времена года»</w:t>
            </w:r>
          </w:p>
          <w:p w:rsidR="00B1153A" w:rsidRDefault="00B1153A" w:rsidP="00196851">
            <w:r>
              <w:t>Мозаики, пирамидки , шнуровка нескольких видов.</w:t>
            </w:r>
          </w:p>
          <w:p w:rsidR="00B1153A" w:rsidRPr="006F7448" w:rsidRDefault="00B1153A" w:rsidP="00196851">
            <w:r>
              <w:t>Наглядные пособия «Млекопитающие», «Транспорт», «Садовые цветы»</w:t>
            </w:r>
          </w:p>
        </w:tc>
      </w:tr>
      <w:tr w:rsidR="00B1153A" w:rsidRPr="006F7448" w:rsidTr="00B1153A">
        <w:trPr>
          <w:trHeight w:val="707"/>
        </w:trPr>
        <w:tc>
          <w:tcPr>
            <w:tcW w:w="2410" w:type="dxa"/>
            <w:tcBorders>
              <w:bottom w:val="single" w:sz="4" w:space="0" w:color="auto"/>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Pr>
                <w:rFonts w:ascii="Times New Roman" w:hAnsi="Times New Roman"/>
                <w:b/>
                <w:sz w:val="24"/>
                <w:szCs w:val="24"/>
              </w:rPr>
              <w:lastRenderedPageBreak/>
              <w:t>Центр книги</w:t>
            </w:r>
            <w:r w:rsidRPr="006F7448">
              <w:rPr>
                <w:rFonts w:ascii="Times New Roman" w:hAnsi="Times New Roman"/>
                <w:b/>
                <w:sz w:val="24"/>
                <w:szCs w:val="24"/>
              </w:rPr>
              <w:t xml:space="preserve"> и развития речи</w:t>
            </w:r>
          </w:p>
        </w:tc>
        <w:tc>
          <w:tcPr>
            <w:tcW w:w="7797" w:type="dxa"/>
            <w:tcBorders>
              <w:left w:val="single" w:sz="4" w:space="0" w:color="auto"/>
              <w:bottom w:val="single" w:sz="4" w:space="0" w:color="auto"/>
            </w:tcBorders>
          </w:tcPr>
          <w:p w:rsidR="00B1153A" w:rsidRPr="006F7448" w:rsidRDefault="00B1153A" w:rsidP="00196851">
            <w:r w:rsidRPr="006F7448">
              <w:t xml:space="preserve"> «365 сказок и историй на каждый день»,</w:t>
            </w:r>
            <w:r>
              <w:t xml:space="preserve">  Хрестоматия для дошкольников 4-5 лет,  М . Дружинина « Почемучка для самых маленьких»,  А. Барто «Стихи»,  О. Корнеева « Стихи про машины малышам»,  Сборник русских народных сказок,  Сборник «Лучшие сказки про животных»,  О Александрова « Большая энциклопедия развития»,  Т .Коваль « Стихи- загадки»,  Е. Михайленко « Потешки», «Промочили гуси лапки»,  М. Дружинина « Всюду разные цвета»,        В. Степанов « Кошка в лукошке», «Кот  рукодельник», «Круглый  кот»,Сборник « Песенка друзей»,    В. Степанов « Уроки для зверят», Сборник «Мои первые стихи»,     И Знаменская «Вертолёт ёжик»         В. Степанов «Про меня и муравья»,    Е. Благинина « Топотушки»,    «Не мешайте мне трудиться», Сборник      « Пять сказок»,Г. Лебедева «Как Маша поссорилась с подушкой!, Потешки для малышей,                        Г. Лагздынь «Считалки»,С. Козлов «Самовар»,  Азбука в загадках для самых маленьких,  А. Савельева « Приз за лучшую морковку»,             А. Усачёв «Кто чья мама», «О природе и погоде», Сборник русских народных сказок, Е.Аксаментова «Весёлый счёт», «Кто как умывается», Н. Кузьмина «Непоседа»,Сказка «Машенька и медведь», Сборник «Здравствуй, здравствуй Новый год», М. Яснов « Щёчка,щёчка два мешочка»,             Л. Гулыга «Во сыром бору», Сборник «Сказки в картинках», В. Борисов «Времена года», К. Чуковский « Стихи и сказки»,Потешки «Каравай –каравай»,В. Сутеев «Сказки про малышей», О. Кузнецова « Лесные животные» Т. Шапиро «Ёжик- почтальон», С. Белов «Это кто?», Л.Воронкова « Маша – растеряша».</w:t>
            </w:r>
          </w:p>
          <w:p w:rsidR="00B1153A" w:rsidRPr="006F7448" w:rsidRDefault="00B1153A" w:rsidP="00196851">
            <w:r w:rsidRPr="006F7448">
              <w:t>Игры на раз</w:t>
            </w:r>
            <w:r>
              <w:t xml:space="preserve"> </w:t>
            </w:r>
            <w:r w:rsidRPr="006F7448">
              <w:t>витие мелкой моторики «Шнуровки», Большое зеркало, маленькие зеркала</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Творческая мастерская</w:t>
            </w:r>
          </w:p>
        </w:tc>
        <w:tc>
          <w:tcPr>
            <w:tcW w:w="7797" w:type="dxa"/>
            <w:tcBorders>
              <w:left w:val="single" w:sz="4" w:space="0" w:color="auto"/>
            </w:tcBorders>
          </w:tcPr>
          <w:p w:rsidR="00B1153A" w:rsidRDefault="00B1153A" w:rsidP="00196851">
            <w:r>
              <w:t>Альбомы для рисования, бумага писчая.</w:t>
            </w:r>
          </w:p>
          <w:p w:rsidR="00B1153A" w:rsidRDefault="00B1153A" w:rsidP="00196851">
            <w:r>
              <w:t>Альбомы с картинками с изображением образцов народного декоративно-прикладного искусства.</w:t>
            </w:r>
          </w:p>
          <w:p w:rsidR="00B1153A" w:rsidRDefault="00B1153A" w:rsidP="00196851">
            <w:r>
              <w:t>Цветные карандаши в стаканчиках, кисточки для рисования (широкие, узкие, тонкие), цветные мелки, ватные штампики, палочки.</w:t>
            </w:r>
          </w:p>
          <w:p w:rsidR="00B1153A" w:rsidRDefault="00B1153A" w:rsidP="00196851">
            <w:r>
              <w:t>Гуашь, акварельные краски, трафареты.</w:t>
            </w:r>
          </w:p>
          <w:p w:rsidR="00B1153A" w:rsidRPr="006F7448" w:rsidRDefault="00B1153A" w:rsidP="00196851">
            <w:pPr>
              <w:jc w:val="both"/>
            </w:pPr>
            <w:r>
              <w:t>Принадлежности для лепки и аппликации (пластилин, стеки, салфетки для аппликации на каждого ребенка, клеенки)</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Центр конструирования</w:t>
            </w:r>
          </w:p>
        </w:tc>
        <w:tc>
          <w:tcPr>
            <w:tcW w:w="7797" w:type="dxa"/>
            <w:tcBorders>
              <w:left w:val="single" w:sz="4" w:space="0" w:color="auto"/>
            </w:tcBorders>
          </w:tcPr>
          <w:p w:rsidR="00B1153A" w:rsidRDefault="00B1153A" w:rsidP="00196851">
            <w:r w:rsidRPr="006F7448">
              <w:t>.</w:t>
            </w:r>
            <w:r>
              <w:t xml:space="preserve"> Лего-конструктор крупный.</w:t>
            </w:r>
          </w:p>
          <w:p w:rsidR="00B1153A" w:rsidRDefault="00B1153A" w:rsidP="00196851">
            <w:r>
              <w:t>Строительный набор крупный пластмассовый</w:t>
            </w:r>
          </w:p>
          <w:p w:rsidR="00B1153A" w:rsidRDefault="00B1153A" w:rsidP="00196851">
            <w:r>
              <w:t>Фигурки животных и машин</w:t>
            </w:r>
          </w:p>
          <w:p w:rsidR="00B1153A" w:rsidRDefault="00B1153A" w:rsidP="00196851">
            <w:r>
              <w:t>Конструктор пластмассовый мелкий различных видов</w:t>
            </w:r>
          </w:p>
          <w:p w:rsidR="00B1153A" w:rsidRDefault="00B1153A" w:rsidP="00196851">
            <w:r>
              <w:t>Конструктор плоский, объемный, фигурный</w:t>
            </w:r>
          </w:p>
          <w:p w:rsidR="00B1153A" w:rsidRDefault="00B1153A" w:rsidP="00196851">
            <w:r>
              <w:t>Конструктор-липучки</w:t>
            </w:r>
          </w:p>
          <w:p w:rsidR="00B1153A" w:rsidRPr="006F7448" w:rsidRDefault="00B1153A" w:rsidP="00196851">
            <w:pPr>
              <w:jc w:val="both"/>
            </w:pPr>
          </w:p>
        </w:tc>
      </w:tr>
      <w:tr w:rsidR="00B1153A" w:rsidRPr="006F7448" w:rsidTr="00B1153A">
        <w:trPr>
          <w:trHeight w:val="518"/>
        </w:trPr>
        <w:tc>
          <w:tcPr>
            <w:tcW w:w="2410" w:type="dxa"/>
            <w:tcBorders>
              <w:bottom w:val="single" w:sz="4" w:space="0" w:color="auto"/>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Центр музыки</w:t>
            </w:r>
          </w:p>
        </w:tc>
        <w:tc>
          <w:tcPr>
            <w:tcW w:w="7797" w:type="dxa"/>
            <w:tcBorders>
              <w:left w:val="single" w:sz="4" w:space="0" w:color="auto"/>
              <w:bottom w:val="single" w:sz="4" w:space="0" w:color="auto"/>
            </w:tcBorders>
          </w:tcPr>
          <w:p w:rsidR="00B1153A" w:rsidRPr="006F7448" w:rsidRDefault="00B1153A" w:rsidP="00196851">
            <w:pPr>
              <w:jc w:val="both"/>
            </w:pPr>
            <w:r w:rsidRPr="006F7448">
              <w:t xml:space="preserve">Музыкальные инструменты: гитара, бубны, барабан, дудочки, металлофоны, кастаньеты,  маракасы, трещотки,  колокольчики, свистки, погремушки. </w:t>
            </w:r>
          </w:p>
          <w:p w:rsidR="00B1153A" w:rsidRPr="006F7448" w:rsidRDefault="00B1153A" w:rsidP="00196851">
            <w:pPr>
              <w:jc w:val="both"/>
            </w:pPr>
            <w:r w:rsidRPr="006F7448">
              <w:t>Портреты композиторов</w:t>
            </w:r>
            <w:r>
              <w:t>.</w:t>
            </w:r>
          </w:p>
          <w:p w:rsidR="00B1153A" w:rsidRPr="006F7448" w:rsidRDefault="00B1153A" w:rsidP="00196851">
            <w:pPr>
              <w:jc w:val="both"/>
            </w:pPr>
            <w:r w:rsidRPr="006F7448">
              <w:t>Аудиозаписи детских песен, звуков природы</w:t>
            </w:r>
            <w:r>
              <w:t>, магнитофон.</w:t>
            </w:r>
            <w:r w:rsidRPr="006F7448">
              <w:t xml:space="preserve">  </w:t>
            </w:r>
          </w:p>
          <w:p w:rsidR="00B1153A" w:rsidRPr="006F7448" w:rsidRDefault="00B1153A" w:rsidP="00196851">
            <w:pPr>
              <w:jc w:val="both"/>
            </w:pPr>
            <w:r>
              <w:t xml:space="preserve">Музыкально-дидактические игры </w:t>
            </w:r>
            <w:r w:rsidRPr="006F7448">
              <w:t>«Музыкальный кубик», «Музыкальный паровозик», «Музыкальные книжки».</w:t>
            </w:r>
          </w:p>
        </w:tc>
      </w:tr>
      <w:tr w:rsidR="00B1153A" w:rsidRPr="006F7448" w:rsidTr="00B1153A">
        <w:trPr>
          <w:trHeight w:val="416"/>
        </w:trPr>
        <w:tc>
          <w:tcPr>
            <w:tcW w:w="2410" w:type="dxa"/>
            <w:tcBorders>
              <w:bottom w:val="single" w:sz="4" w:space="0" w:color="auto"/>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Центр двигательной активности</w:t>
            </w:r>
          </w:p>
        </w:tc>
        <w:tc>
          <w:tcPr>
            <w:tcW w:w="7797" w:type="dxa"/>
            <w:tcBorders>
              <w:left w:val="single" w:sz="4" w:space="0" w:color="auto"/>
              <w:bottom w:val="single" w:sz="4" w:space="0" w:color="auto"/>
            </w:tcBorders>
          </w:tcPr>
          <w:p w:rsidR="00B1153A" w:rsidRPr="006F7448" w:rsidRDefault="00B1153A" w:rsidP="00196851">
            <w:pPr>
              <w:jc w:val="both"/>
            </w:pPr>
            <w:r w:rsidRPr="006F7448">
              <w:t>Массажная дорожка,</w:t>
            </w:r>
          </w:p>
          <w:p w:rsidR="00B1153A" w:rsidRPr="006F7448" w:rsidRDefault="00B1153A" w:rsidP="00196851">
            <w:pPr>
              <w:jc w:val="both"/>
            </w:pPr>
            <w:r w:rsidRPr="006F7448">
              <w:t>Обручи, флажки, мячи резиновые большие, мячи резиновые массажные, летающие тарелки, кольцебросы,</w:t>
            </w:r>
          </w:p>
          <w:p w:rsidR="00B1153A" w:rsidRPr="006F7448" w:rsidRDefault="00B1153A" w:rsidP="00196851">
            <w:pPr>
              <w:jc w:val="both"/>
            </w:pPr>
            <w:r w:rsidRPr="006F7448">
              <w:t xml:space="preserve">Валики деревянные для профилактики плоскостопия, платочки, следы, свистки, свистульки и бутылочки для дыхательной гимнастики.  </w:t>
            </w:r>
          </w:p>
          <w:p w:rsidR="00B1153A" w:rsidRPr="006F7448" w:rsidRDefault="00B1153A" w:rsidP="00196851">
            <w:pPr>
              <w:jc w:val="both"/>
            </w:pPr>
            <w:r w:rsidRPr="006F7448">
              <w:lastRenderedPageBreak/>
              <w:t xml:space="preserve">Дидактические игры «Попади в воротца», «Боулинг», физкультурный кубик к игре «Покажи как надо». Шапочки для подвижных игр. </w:t>
            </w:r>
          </w:p>
          <w:p w:rsidR="00B1153A" w:rsidRPr="006F7448" w:rsidRDefault="00B1153A" w:rsidP="00196851">
            <w:pPr>
              <w:jc w:val="both"/>
            </w:pPr>
            <w:r w:rsidRPr="006F7448">
              <w:t>Скакалки, игрушка «Физкультурник», канат</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lastRenderedPageBreak/>
              <w:t>Игровой центр</w:t>
            </w:r>
          </w:p>
        </w:tc>
        <w:tc>
          <w:tcPr>
            <w:tcW w:w="7797" w:type="dxa"/>
            <w:tcBorders>
              <w:left w:val="single" w:sz="4" w:space="0" w:color="auto"/>
            </w:tcBorders>
          </w:tcPr>
          <w:p w:rsidR="00B1153A" w:rsidRPr="006F7448" w:rsidRDefault="00B1153A" w:rsidP="00196851">
            <w:pPr>
              <w:jc w:val="both"/>
              <w:rPr>
                <w:u w:val="single"/>
              </w:rPr>
            </w:pPr>
            <w:r w:rsidRPr="006F7448">
              <w:rPr>
                <w:u w:val="single"/>
              </w:rPr>
              <w:t>Сюжетно-ролевая игра «</w:t>
            </w:r>
            <w:r>
              <w:rPr>
                <w:u w:val="single"/>
              </w:rPr>
              <w:t>Больница</w:t>
            </w:r>
            <w:r w:rsidRPr="006F7448">
              <w:rPr>
                <w:u w:val="single"/>
              </w:rPr>
              <w:t>»</w:t>
            </w:r>
          </w:p>
          <w:p w:rsidR="00B1153A" w:rsidRDefault="00B1153A" w:rsidP="00196851">
            <w:pPr>
              <w:jc w:val="both"/>
            </w:pPr>
            <w:r w:rsidRPr="006F7448">
              <w:t>Халаты, шапочки, набор игру</w:t>
            </w:r>
            <w:r>
              <w:t>шечных медицинских инструментов</w:t>
            </w:r>
            <w:r w:rsidRPr="006F7448">
              <w:t xml:space="preserve">. </w:t>
            </w:r>
          </w:p>
          <w:p w:rsidR="00B1153A" w:rsidRDefault="00B1153A" w:rsidP="00196851">
            <w:r>
              <w:t>Сюжетно-ролевая игра «Магазин»</w:t>
            </w:r>
          </w:p>
          <w:p w:rsidR="00B1153A" w:rsidRDefault="00B1153A" w:rsidP="00196851">
            <w:r>
              <w:t>Муляжи овощей и фруктов, продуктов, корзинки для продуктов, весы, калькулятор, счеты.</w:t>
            </w:r>
          </w:p>
          <w:p w:rsidR="00B1153A" w:rsidRDefault="00B1153A" w:rsidP="00196851">
            <w:r>
              <w:t>Сюжетно-ролевая игра «Семья»</w:t>
            </w:r>
          </w:p>
          <w:p w:rsidR="00B1153A" w:rsidRDefault="00B1153A" w:rsidP="00196851">
            <w:r>
              <w:t>Игровые модули «Кухня», шкафчик, диванчик, кресло, стол и стульчики, куклы, наборы детской игрушечной посуды.</w:t>
            </w:r>
          </w:p>
          <w:p w:rsidR="00B1153A" w:rsidRDefault="00B1153A" w:rsidP="00196851">
            <w:r>
              <w:t>Сюжетно-ролевая игра «Прачечная»</w:t>
            </w:r>
          </w:p>
          <w:p w:rsidR="00B1153A" w:rsidRDefault="00B1153A" w:rsidP="00196851">
            <w:r>
              <w:t>Стиральная машина, утюги, пеленки, одежда для кукол.</w:t>
            </w:r>
          </w:p>
          <w:p w:rsidR="00B1153A" w:rsidRDefault="00B1153A" w:rsidP="00196851">
            <w:r>
              <w:t>Сюжетно-ролевая игра «Шоферы»</w:t>
            </w:r>
          </w:p>
          <w:p w:rsidR="00B1153A" w:rsidRPr="006F7448" w:rsidRDefault="00B1153A" w:rsidP="00196851">
            <w:pPr>
              <w:jc w:val="both"/>
            </w:pPr>
            <w:r>
              <w:t>Машины различного назначения, игрушечные рули, строительный материал, набор для ремонта машин.</w:t>
            </w:r>
          </w:p>
        </w:tc>
      </w:tr>
      <w:tr w:rsidR="00B1153A" w:rsidRPr="006F7448" w:rsidTr="00B1153A">
        <w:tc>
          <w:tcPr>
            <w:tcW w:w="2410" w:type="dxa"/>
            <w:tcBorders>
              <w:right w:val="single" w:sz="4" w:space="0" w:color="auto"/>
            </w:tcBorders>
          </w:tcPr>
          <w:p w:rsidR="00B1153A" w:rsidRPr="006F7448" w:rsidRDefault="00B1153A" w:rsidP="00196851">
            <w:pPr>
              <w:pStyle w:val="32"/>
              <w:spacing w:after="0" w:line="240" w:lineRule="auto"/>
              <w:ind w:left="0"/>
              <w:rPr>
                <w:rFonts w:ascii="Times New Roman" w:hAnsi="Times New Roman"/>
                <w:b/>
                <w:sz w:val="24"/>
                <w:szCs w:val="24"/>
              </w:rPr>
            </w:pPr>
            <w:r w:rsidRPr="006F7448">
              <w:rPr>
                <w:rFonts w:ascii="Times New Roman" w:hAnsi="Times New Roman"/>
                <w:b/>
                <w:sz w:val="24"/>
                <w:szCs w:val="24"/>
              </w:rPr>
              <w:t xml:space="preserve">Центр театрализации </w:t>
            </w:r>
          </w:p>
        </w:tc>
        <w:tc>
          <w:tcPr>
            <w:tcW w:w="7797" w:type="dxa"/>
            <w:tcBorders>
              <w:left w:val="single" w:sz="4" w:space="0" w:color="auto"/>
            </w:tcBorders>
          </w:tcPr>
          <w:p w:rsidR="00B1153A" w:rsidRPr="006F7448" w:rsidRDefault="00B1153A" w:rsidP="00196851">
            <w:pPr>
              <w:jc w:val="both"/>
            </w:pPr>
            <w:r w:rsidRPr="006F7448">
              <w:t>Оборудование для ряжения: одежда для надевания на себя, стойка, плечики для одежды, зеркало.</w:t>
            </w:r>
          </w:p>
          <w:p w:rsidR="00B1153A" w:rsidRPr="006F7448" w:rsidRDefault="00B1153A" w:rsidP="00196851">
            <w:pPr>
              <w:jc w:val="both"/>
            </w:pPr>
            <w:r w:rsidRPr="006F7448">
              <w:t>Вид театра теневой, на фланелеграфе,</w:t>
            </w:r>
            <w:r>
              <w:t xml:space="preserve"> пальчиковой, </w:t>
            </w:r>
            <w:r w:rsidRPr="006F7448">
              <w:t xml:space="preserve"> напольная ширма игрушки-забавы. </w:t>
            </w:r>
          </w:p>
          <w:p w:rsidR="00B1153A" w:rsidRPr="006F7448" w:rsidRDefault="00B1153A" w:rsidP="00196851">
            <w:pPr>
              <w:jc w:val="both"/>
            </w:pPr>
            <w:r w:rsidRPr="006F7448">
              <w:t>Маски, игрушки бибабо.</w:t>
            </w:r>
          </w:p>
          <w:p w:rsidR="00B1153A" w:rsidRPr="006F7448" w:rsidRDefault="00B1153A" w:rsidP="00196851">
            <w:pPr>
              <w:jc w:val="both"/>
            </w:pPr>
            <w:r w:rsidRPr="006F7448">
              <w:t>Теневой театр: «Три поросенка»,  «Заюшкина избушка».</w:t>
            </w:r>
          </w:p>
          <w:p w:rsidR="00B1153A" w:rsidRPr="006F7448" w:rsidRDefault="00B1153A" w:rsidP="00196851">
            <w:pPr>
              <w:jc w:val="both"/>
            </w:pPr>
            <w:r w:rsidRPr="006F7448">
              <w:t>Дидактическая игра «Угадай сказку».</w:t>
            </w:r>
          </w:p>
          <w:p w:rsidR="00B1153A" w:rsidRPr="006F7448" w:rsidRDefault="00B1153A" w:rsidP="00196851">
            <w:pPr>
              <w:jc w:val="both"/>
            </w:pPr>
            <w:r w:rsidRPr="006F7448">
              <w:t>Театр на фланелеграфе «Гуси–Лебеди», «Бременские музыканты»</w:t>
            </w:r>
            <w:r>
              <w:t xml:space="preserve">. Сценарий к сказке « Теремок», настольный театр «Красная шапочка», «Репка», «Курочка ряба». </w:t>
            </w:r>
          </w:p>
        </w:tc>
      </w:tr>
    </w:tbl>
    <w:p w:rsidR="001541D3" w:rsidRDefault="001541D3" w:rsidP="00AF0C7A">
      <w:pPr>
        <w:spacing w:line="288" w:lineRule="auto"/>
        <w:jc w:val="center"/>
        <w:rPr>
          <w:b/>
        </w:rPr>
      </w:pPr>
    </w:p>
    <w:p w:rsidR="00190C15" w:rsidRDefault="00B1153A" w:rsidP="00190C15">
      <w:pPr>
        <w:spacing w:line="288" w:lineRule="auto"/>
        <w:jc w:val="center"/>
        <w:rPr>
          <w:b/>
        </w:rPr>
      </w:pPr>
      <w:r>
        <w:rPr>
          <w:b/>
        </w:rPr>
        <w:t>Средня</w:t>
      </w:r>
      <w:r w:rsidR="00190C15">
        <w:rPr>
          <w:b/>
        </w:rPr>
        <w:t xml:space="preserve">я группа общеразвивающей направленности № </w:t>
      </w:r>
      <w:r w:rsidR="0021180F">
        <w:rPr>
          <w:b/>
        </w:rPr>
        <w:t>12</w:t>
      </w:r>
    </w:p>
    <w:p w:rsidR="009265FC" w:rsidRDefault="009265FC" w:rsidP="00190C15">
      <w:pPr>
        <w:spacing w:line="288" w:lineRule="auto"/>
        <w:jc w:val="center"/>
        <w:rPr>
          <w:b/>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371"/>
      </w:tblGrid>
      <w:tr w:rsidR="009265FC" w:rsidRPr="00905C2B" w:rsidTr="009265FC">
        <w:trPr>
          <w:trHeight w:val="583"/>
        </w:trPr>
        <w:tc>
          <w:tcPr>
            <w:tcW w:w="2694" w:type="dxa"/>
            <w:tcBorders>
              <w:bottom w:val="single" w:sz="4" w:space="0" w:color="auto"/>
              <w:right w:val="single" w:sz="4" w:space="0" w:color="auto"/>
            </w:tcBorders>
          </w:tcPr>
          <w:p w:rsidR="009265FC" w:rsidRPr="00905C2B" w:rsidRDefault="009265FC" w:rsidP="00B675B0">
            <w:pPr>
              <w:jc w:val="center"/>
              <w:rPr>
                <w:b/>
              </w:rPr>
            </w:pPr>
            <w:r w:rsidRPr="00905C2B">
              <w:rPr>
                <w:b/>
              </w:rPr>
              <w:t>Наименование центра</w:t>
            </w:r>
          </w:p>
        </w:tc>
        <w:tc>
          <w:tcPr>
            <w:tcW w:w="7371" w:type="dxa"/>
            <w:tcBorders>
              <w:left w:val="single" w:sz="4" w:space="0" w:color="auto"/>
              <w:bottom w:val="single" w:sz="4" w:space="0" w:color="auto"/>
            </w:tcBorders>
          </w:tcPr>
          <w:p w:rsidR="009265FC" w:rsidRPr="00905C2B" w:rsidRDefault="009265FC" w:rsidP="00B675B0">
            <w:pPr>
              <w:jc w:val="center"/>
              <w:rPr>
                <w:b/>
              </w:rPr>
            </w:pPr>
            <w:r w:rsidRPr="00905C2B">
              <w:rPr>
                <w:b/>
              </w:rPr>
              <w:t>Наполнение Центра</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9265FC" w:rsidRPr="00905C2B" w:rsidRDefault="009265FC" w:rsidP="00B675B0">
            <w:pPr>
              <w:rPr>
                <w:b/>
              </w:rPr>
            </w:pPr>
          </w:p>
          <w:p w:rsidR="009265FC" w:rsidRPr="00905C2B" w:rsidRDefault="009265FC" w:rsidP="00B675B0">
            <w:pPr>
              <w:jc w:val="right"/>
              <w:rPr>
                <w:b/>
              </w:rPr>
            </w:pPr>
          </w:p>
        </w:tc>
        <w:tc>
          <w:tcPr>
            <w:tcW w:w="7371" w:type="dxa"/>
            <w:tcBorders>
              <w:left w:val="single" w:sz="4" w:space="0" w:color="auto"/>
            </w:tcBorders>
          </w:tcPr>
          <w:p w:rsidR="009265FC" w:rsidRPr="00905C2B" w:rsidRDefault="009265FC" w:rsidP="00B675B0">
            <w:pPr>
              <w:jc w:val="both"/>
            </w:pPr>
            <w:r w:rsidRPr="00905C2B">
              <w:t xml:space="preserve">Кукла-мальчик в рубашке и брюках, кукла-девочка в платье. </w:t>
            </w:r>
          </w:p>
          <w:p w:rsidR="009265FC" w:rsidRPr="00905C2B" w:rsidRDefault="009265FC" w:rsidP="00B675B0">
            <w:pPr>
              <w:jc w:val="both"/>
            </w:pPr>
            <w:r w:rsidRPr="00905C2B">
              <w:t>Альбом «Эмоции», изображающие эмоциональные состояния людей, настроения (радость, огорчение, удивление, обида, доброта, нежность, сочувствие, восхищение).</w:t>
            </w:r>
          </w:p>
          <w:p w:rsidR="009265FC" w:rsidRPr="00905C2B" w:rsidRDefault="009265FC" w:rsidP="00B675B0">
            <w:r w:rsidRPr="00905C2B">
              <w:t xml:space="preserve"> Дид/ игра :«Что нужно для пуховязания». Альбомы иллюстраций, фотоальбомов с изображением людей.</w:t>
            </w:r>
          </w:p>
          <w:p w:rsidR="009265FC" w:rsidRPr="00905C2B" w:rsidRDefault="009265FC" w:rsidP="00B675B0">
            <w:r w:rsidRPr="00905C2B">
              <w:t>Фотоальбом детей группы.</w:t>
            </w:r>
          </w:p>
          <w:p w:rsidR="009265FC" w:rsidRPr="00905C2B" w:rsidRDefault="009265FC" w:rsidP="00B675B0">
            <w:r w:rsidRPr="00905C2B">
              <w:t>Сюжетные картинки с изображением профессий: врач, шофер, парикмахера.</w:t>
            </w:r>
          </w:p>
          <w:p w:rsidR="009265FC" w:rsidRPr="00905C2B" w:rsidRDefault="009265FC" w:rsidP="00B675B0">
            <w:r w:rsidRPr="00905C2B">
              <w:t>Пальчиковый театр «Семья».</w:t>
            </w:r>
          </w:p>
          <w:p w:rsidR="009265FC" w:rsidRPr="00905C2B" w:rsidRDefault="009265FC" w:rsidP="00B675B0">
            <w:r w:rsidRPr="00905C2B">
              <w:t>Подборка рисунков и раскрасок детей о любимых местах города</w:t>
            </w:r>
          </w:p>
          <w:p w:rsidR="009265FC" w:rsidRPr="00905C2B" w:rsidRDefault="009265FC" w:rsidP="00B675B0">
            <w:r w:rsidRPr="00905C2B">
              <w:t>Альбом «Достопримечательности Новотроицка».</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tc>
        <w:tc>
          <w:tcPr>
            <w:tcW w:w="7371" w:type="dxa"/>
            <w:tcBorders>
              <w:left w:val="single" w:sz="4" w:space="0" w:color="auto"/>
            </w:tcBorders>
          </w:tcPr>
          <w:p w:rsidR="009265FC" w:rsidRPr="00905C2B" w:rsidRDefault="009265FC" w:rsidP="00B675B0">
            <w:pPr>
              <w:jc w:val="both"/>
            </w:pPr>
            <w:r w:rsidRPr="00905C2B">
              <w:t xml:space="preserve">Альбомы иллюстраций по ПДД и ОБЖ. </w:t>
            </w:r>
          </w:p>
          <w:p w:rsidR="009265FC" w:rsidRPr="00905C2B" w:rsidRDefault="009265FC" w:rsidP="00B675B0">
            <w:pPr>
              <w:jc w:val="both"/>
            </w:pPr>
            <w:r w:rsidRPr="00905C2B">
              <w:t xml:space="preserve">Набор «Пожарный» (каска, игрушечные  инструменты), набор «Полицеский»(дубинка,пистолет,фонарик, бронежилет). Плакаты «Правила поведения детей», Макет светофора </w:t>
            </w:r>
          </w:p>
          <w:p w:rsidR="009265FC" w:rsidRPr="00905C2B" w:rsidRDefault="009265FC" w:rsidP="00B675B0">
            <w:r w:rsidRPr="00905C2B">
              <w:t xml:space="preserve">Домино «Дорожные знаки», «Любимый транспорт», О. Корнеева «Большие и маленькие машины», И. Арефьева «Вот так транспорт»,   М. Дружинина «Посмотри на светофор» В. Степанов «Профессии», Альбом с иллюстрациями «Мы в профессии играем».Дид/ материал  «Расскажите детям о транспорте».                                                                                              </w:t>
            </w:r>
          </w:p>
        </w:tc>
      </w:tr>
      <w:tr w:rsidR="009265FC" w:rsidRPr="00905C2B" w:rsidTr="009265FC">
        <w:trPr>
          <w:trHeight w:val="457"/>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Уголок уединения</w:t>
            </w:r>
          </w:p>
        </w:tc>
        <w:tc>
          <w:tcPr>
            <w:tcW w:w="7371" w:type="dxa"/>
            <w:tcBorders>
              <w:left w:val="single" w:sz="4" w:space="0" w:color="auto"/>
              <w:bottom w:val="single" w:sz="4" w:space="0" w:color="auto"/>
            </w:tcBorders>
          </w:tcPr>
          <w:p w:rsidR="009265FC" w:rsidRPr="00905C2B" w:rsidRDefault="009265FC" w:rsidP="00B675B0">
            <w:r w:rsidRPr="00905C2B">
              <w:t>Столик, стульчик</w:t>
            </w:r>
          </w:p>
          <w:p w:rsidR="009265FC" w:rsidRPr="00905C2B" w:rsidRDefault="009265FC" w:rsidP="00B675B0">
            <w:r w:rsidRPr="00905C2B">
              <w:t>Ширма</w:t>
            </w:r>
          </w:p>
          <w:p w:rsidR="009265FC" w:rsidRPr="00905C2B" w:rsidRDefault="009265FC" w:rsidP="00B675B0">
            <w:r w:rsidRPr="00905C2B">
              <w:t>«Дорожка согласия», игрушка-мирилка</w:t>
            </w:r>
          </w:p>
          <w:p w:rsidR="009265FC" w:rsidRPr="00905C2B" w:rsidRDefault="009265FC" w:rsidP="00B675B0">
            <w:r w:rsidRPr="00905C2B">
              <w:t>«Коробочка примирения», «Мешочек злости»</w:t>
            </w:r>
          </w:p>
          <w:p w:rsidR="009265FC" w:rsidRPr="00905C2B" w:rsidRDefault="009265FC" w:rsidP="00B675B0">
            <w:r w:rsidRPr="00905C2B">
              <w:t>Планшет для рисования</w:t>
            </w:r>
          </w:p>
          <w:p w:rsidR="009265FC" w:rsidRPr="00905C2B" w:rsidRDefault="009265FC" w:rsidP="00B675B0">
            <w:r w:rsidRPr="00905C2B">
              <w:t>Подушки разной величины (3), разноцветное одеяло</w:t>
            </w:r>
          </w:p>
          <w:p w:rsidR="009265FC" w:rsidRPr="00905C2B" w:rsidRDefault="009265FC" w:rsidP="00B675B0">
            <w:r w:rsidRPr="00905C2B">
              <w:t>«Волшебные мешочки» с различными наполнителями</w:t>
            </w:r>
          </w:p>
          <w:p w:rsidR="009265FC" w:rsidRPr="00905C2B" w:rsidRDefault="009265FC" w:rsidP="00B675B0">
            <w:r w:rsidRPr="00905C2B">
              <w:t>Баночки с пуговицами</w:t>
            </w:r>
          </w:p>
          <w:p w:rsidR="009265FC" w:rsidRPr="00905C2B" w:rsidRDefault="009265FC" w:rsidP="00B675B0">
            <w:r w:rsidRPr="00905C2B">
              <w:t>Фотоальбом «Моя семья»</w:t>
            </w:r>
          </w:p>
          <w:p w:rsidR="009265FC" w:rsidRPr="00905C2B" w:rsidRDefault="009265FC" w:rsidP="00B675B0">
            <w:r w:rsidRPr="00905C2B">
              <w:t>Настольные игры</w:t>
            </w:r>
          </w:p>
          <w:p w:rsidR="009265FC" w:rsidRPr="00905C2B" w:rsidRDefault="009265FC" w:rsidP="00B675B0">
            <w:r w:rsidRPr="00905C2B">
              <w:t>Телефон</w:t>
            </w:r>
          </w:p>
          <w:p w:rsidR="009265FC" w:rsidRPr="00905C2B" w:rsidRDefault="009265FC" w:rsidP="00B675B0">
            <w:r w:rsidRPr="00905C2B">
              <w:t xml:space="preserve">Спиннер </w:t>
            </w:r>
          </w:p>
        </w:tc>
      </w:tr>
      <w:tr w:rsidR="009265FC" w:rsidRPr="00905C2B" w:rsidTr="009265FC">
        <w:tc>
          <w:tcPr>
            <w:tcW w:w="2694" w:type="dxa"/>
            <w:tcBorders>
              <w:top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Исследовательский центр</w:t>
            </w:r>
          </w:p>
        </w:tc>
        <w:tc>
          <w:tcPr>
            <w:tcW w:w="7371" w:type="dxa"/>
            <w:tcBorders>
              <w:left w:val="single" w:sz="4" w:space="0" w:color="auto"/>
            </w:tcBorders>
          </w:tcPr>
          <w:p w:rsidR="009265FC" w:rsidRPr="00905C2B" w:rsidRDefault="009265FC" w:rsidP="00B675B0">
            <w:pPr>
              <w:jc w:val="both"/>
            </w:pPr>
            <w:r w:rsidRPr="00905C2B">
              <w:t>Набор для экспериментирования с песком (формочки, емкости разного размера, совочки, мелкие игрушки).</w:t>
            </w:r>
          </w:p>
          <w:p w:rsidR="009265FC" w:rsidRPr="00905C2B" w:rsidRDefault="009265FC" w:rsidP="00B675B0">
            <w:r w:rsidRPr="00905C2B">
              <w:t xml:space="preserve">Колбы, мензурки, стаканы, тарелочки, мерники, </w:t>
            </w:r>
          </w:p>
          <w:p w:rsidR="009265FC" w:rsidRPr="00905C2B" w:rsidRDefault="009265FC" w:rsidP="00B675B0">
            <w:r w:rsidRPr="00905C2B">
              <w:t>Воздушные шарики, трубочки</w:t>
            </w:r>
          </w:p>
          <w:p w:rsidR="009265FC" w:rsidRPr="00905C2B" w:rsidRDefault="009265FC" w:rsidP="00B675B0">
            <w:r w:rsidRPr="00905C2B">
              <w:t>Контейнеры с различными материалами (пробки, образцы дерева, желуди, камешки, шишки, фасоль и т.д.)</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tc>
        <w:tc>
          <w:tcPr>
            <w:tcW w:w="7371" w:type="dxa"/>
            <w:tcBorders>
              <w:left w:val="single" w:sz="4" w:space="0" w:color="auto"/>
            </w:tcBorders>
          </w:tcPr>
          <w:p w:rsidR="009265FC" w:rsidRPr="00905C2B" w:rsidRDefault="009265FC" w:rsidP="00B675B0">
            <w:pPr>
              <w:jc w:val="both"/>
            </w:pPr>
            <w:r w:rsidRPr="00905C2B">
              <w:t xml:space="preserve">Дидактическая кукла с набором одежды по временам года. Календарь природы, погоды. </w:t>
            </w:r>
          </w:p>
          <w:p w:rsidR="009265FC" w:rsidRPr="00905C2B" w:rsidRDefault="009265FC" w:rsidP="00B675B0">
            <w:r w:rsidRPr="00905C2B">
              <w:t>Набор карточек (дни недели, месяцы, дни)</w:t>
            </w:r>
          </w:p>
          <w:p w:rsidR="009265FC" w:rsidRPr="00905C2B" w:rsidRDefault="009265FC" w:rsidP="00B675B0">
            <w:r w:rsidRPr="00905C2B">
              <w:t>Муляжи овощей и фруктов. Альбомы с иллюстрациями овощей и фруктов. Набор иллюстраций по временам года</w:t>
            </w:r>
          </w:p>
          <w:p w:rsidR="009265FC" w:rsidRPr="00905C2B" w:rsidRDefault="009265FC" w:rsidP="00B675B0">
            <w:r w:rsidRPr="00905C2B">
              <w:t xml:space="preserve">Дидактические игры «Про растения», «Зеленый город», </w:t>
            </w:r>
          </w:p>
          <w:p w:rsidR="009265FC" w:rsidRPr="00905C2B" w:rsidRDefault="009265FC" w:rsidP="00B675B0">
            <w:r w:rsidRPr="00905C2B">
              <w:t>Лейки, брызгалки, фартуки инструменты для ухода за растениями</w:t>
            </w:r>
          </w:p>
          <w:p w:rsidR="009265FC" w:rsidRPr="00905C2B" w:rsidRDefault="009265FC" w:rsidP="00B675B0">
            <w:r w:rsidRPr="00905C2B">
              <w:t>Комнатные растения: хлорофитум, бальзамин, китайский розан, традесканция, колеус.</w:t>
            </w:r>
          </w:p>
        </w:tc>
      </w:tr>
      <w:tr w:rsidR="009265FC" w:rsidRPr="00905C2B" w:rsidTr="009265FC">
        <w:trPr>
          <w:trHeight w:val="1176"/>
        </w:trPr>
        <w:tc>
          <w:tcPr>
            <w:tcW w:w="2694" w:type="dxa"/>
            <w:tcBorders>
              <w:bottom w:val="single" w:sz="4" w:space="0" w:color="auto"/>
              <w:right w:val="single" w:sz="4" w:space="0" w:color="auto"/>
            </w:tcBorders>
          </w:tcPr>
          <w:p w:rsidR="00B1153A" w:rsidRPr="00905C2B" w:rsidRDefault="00B1153A" w:rsidP="00B1153A">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познавательных игр</w:t>
            </w:r>
          </w:p>
          <w:p w:rsidR="009265FC" w:rsidRPr="00905C2B" w:rsidRDefault="009265FC" w:rsidP="00B675B0">
            <w:pPr>
              <w:pStyle w:val="32"/>
              <w:spacing w:after="0" w:line="240" w:lineRule="auto"/>
              <w:ind w:left="0"/>
              <w:rPr>
                <w:rFonts w:ascii="Times New Roman" w:hAnsi="Times New Roman"/>
                <w:b/>
                <w:sz w:val="24"/>
                <w:szCs w:val="24"/>
              </w:rPr>
            </w:pPr>
          </w:p>
        </w:tc>
        <w:tc>
          <w:tcPr>
            <w:tcW w:w="7371" w:type="dxa"/>
            <w:tcBorders>
              <w:left w:val="single" w:sz="4" w:space="0" w:color="auto"/>
              <w:bottom w:val="single" w:sz="4" w:space="0" w:color="auto"/>
            </w:tcBorders>
          </w:tcPr>
          <w:p w:rsidR="009265FC" w:rsidRPr="00905C2B" w:rsidRDefault="009265FC" w:rsidP="00B675B0">
            <w:r w:rsidRPr="00905C2B">
              <w:t xml:space="preserve">Математические планшеты, палочки Кьюизенера , блоки Дьенеша. </w:t>
            </w:r>
          </w:p>
          <w:p w:rsidR="009265FC" w:rsidRPr="00905C2B" w:rsidRDefault="009265FC" w:rsidP="00B675B0">
            <w:r w:rsidRPr="00905C2B">
              <w:t>Тематические наборы картинок</w:t>
            </w:r>
          </w:p>
          <w:p w:rsidR="009265FC" w:rsidRPr="00905C2B" w:rsidRDefault="009265FC" w:rsidP="00B675B0">
            <w:r w:rsidRPr="00905C2B">
              <w:t>Наборы геометрических фигур.</w:t>
            </w:r>
          </w:p>
          <w:p w:rsidR="009265FC" w:rsidRPr="00905C2B" w:rsidRDefault="009265FC" w:rsidP="00B675B0">
            <w:r w:rsidRPr="00905C2B">
              <w:t xml:space="preserve">Дидактические игры на определение цвета, формы, размера. </w:t>
            </w:r>
          </w:p>
          <w:p w:rsidR="009265FC" w:rsidRPr="00905C2B" w:rsidRDefault="009265FC" w:rsidP="00B675B0">
            <w:r w:rsidRPr="00905C2B">
              <w:t>Развивающие игры «Дары природы», «Чей домик?», «Фигуры», «Профессии», «Ассоциации», «Цифры», «Чей малыш?», «Мой дом», «Времена года»</w:t>
            </w:r>
          </w:p>
          <w:p w:rsidR="009265FC" w:rsidRPr="00905C2B" w:rsidRDefault="009265FC" w:rsidP="00B675B0">
            <w:r w:rsidRPr="00905C2B">
              <w:t>Мозаики, пирамидки , шнуровка нескольких видов.</w:t>
            </w:r>
          </w:p>
          <w:p w:rsidR="009265FC" w:rsidRPr="00905C2B" w:rsidRDefault="009265FC" w:rsidP="00B675B0">
            <w:r w:rsidRPr="00905C2B">
              <w:t>Наглядные пособия «Млекопитающие», «Транспорт», «Садовые цветы»</w:t>
            </w:r>
          </w:p>
        </w:tc>
      </w:tr>
      <w:tr w:rsidR="009265FC" w:rsidRPr="00905C2B" w:rsidTr="009265FC">
        <w:trPr>
          <w:trHeight w:val="707"/>
        </w:trPr>
        <w:tc>
          <w:tcPr>
            <w:tcW w:w="2694" w:type="dxa"/>
            <w:tcBorders>
              <w:bottom w:val="single" w:sz="4" w:space="0" w:color="auto"/>
              <w:right w:val="single" w:sz="4" w:space="0" w:color="auto"/>
            </w:tcBorders>
          </w:tcPr>
          <w:p w:rsidR="009265FC" w:rsidRPr="00905C2B" w:rsidRDefault="009265FC" w:rsidP="00B1153A">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книги</w:t>
            </w:r>
            <w:r w:rsidR="00B1153A" w:rsidRPr="00905C2B">
              <w:rPr>
                <w:rFonts w:ascii="Times New Roman" w:hAnsi="Times New Roman"/>
                <w:b/>
                <w:sz w:val="24"/>
                <w:szCs w:val="24"/>
              </w:rPr>
              <w:t xml:space="preserve"> и</w:t>
            </w:r>
            <w:r w:rsidRPr="00905C2B">
              <w:rPr>
                <w:rFonts w:ascii="Times New Roman" w:hAnsi="Times New Roman"/>
                <w:b/>
                <w:sz w:val="24"/>
                <w:szCs w:val="24"/>
              </w:rPr>
              <w:t xml:space="preserve">  развития речи</w:t>
            </w:r>
          </w:p>
        </w:tc>
        <w:tc>
          <w:tcPr>
            <w:tcW w:w="7371" w:type="dxa"/>
            <w:tcBorders>
              <w:left w:val="single" w:sz="4" w:space="0" w:color="auto"/>
              <w:bottom w:val="single" w:sz="4" w:space="0" w:color="auto"/>
            </w:tcBorders>
          </w:tcPr>
          <w:p w:rsidR="009265FC" w:rsidRPr="00905C2B" w:rsidRDefault="009265FC" w:rsidP="00B675B0">
            <w:r w:rsidRPr="00905C2B">
              <w:t xml:space="preserve"> «365 сказок и историй на каждый день»,  Хрестоматия для дошкольников 4-5 лет,  М . Дружинина « Почемучка для самых маленьких»,  А. Барто «Стихи»,  О. Корнеева « Стихи про машины малышам»,  Сборник русских народных сказок,  Сборник «Лучшие сказки про животных»,  О Александрова « Большая энциклопедия развития»,  Т .Коваль « Стихи- загадки»,  Е. Михайленко « Потешки», «Промочили гуси лапки»,  М. Дружинина « Всюду разные цвета»,        В. Степанов « Кошка в лукошке», «Кот  рукодельник», «Круглый  кот»,Сборник « Песенка друзей»,    В. Степанов « Уроки для зверят», Сборник «Мои первые стихи»,     И Знаменская «Вертолёт ёжик»         В. Степанов «Про меня и муравья»,    Е. Благинина « Топотушки»,    «Не мешайте мне трудиться», Сборник      « Пять сказок»,Г. Лебедева «Как Маша поссорилась с подушкой!, Потешки для малышей,                        Г. Лагздынь «Считалки»,С. Козлов «Самовар»,  Азбука в загадках для самых маленьких,  А. Савельева « Приз за лучшую морковку»,             </w:t>
            </w:r>
            <w:r w:rsidRPr="00905C2B">
              <w:lastRenderedPageBreak/>
              <w:t>А. Усачёв «Кто чья мама», «О природе и погоде», Сборник русских народных сказок, Е.Аксаментова «Весёлый счёт», «Кто как умывается», Н. Кузьмина «Непоседа»,Сказка «Машенька и медведь», Сборник «Здравствуй, здравствуй Новый год», М. Яснов « Щёчка,щёчка два мешочка»,    Л. Гулыга «Во сыром бору», Сборник «Сказки в картинках», В. Борисов «Времена года», К. Чуковский « Стихи и сказки»,Потешки «Каравай –каравай»,В. Сутеев «Сказки про малышей», О. Кузнецова « Лесные животные» Т. Шапиро «Ёжик- почтальон», С. Белов «Это кто?», Л.Воронкова « Маша – растеряша».</w:t>
            </w:r>
          </w:p>
          <w:p w:rsidR="009265FC" w:rsidRPr="00905C2B" w:rsidRDefault="009265FC" w:rsidP="00B675B0">
            <w:r w:rsidRPr="00905C2B">
              <w:t>Игры на  развитие  мелкой моторики «Шнуровки».</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Творческая мастерская</w:t>
            </w:r>
          </w:p>
        </w:tc>
        <w:tc>
          <w:tcPr>
            <w:tcW w:w="7371" w:type="dxa"/>
            <w:tcBorders>
              <w:left w:val="single" w:sz="4" w:space="0" w:color="auto"/>
            </w:tcBorders>
          </w:tcPr>
          <w:p w:rsidR="009265FC" w:rsidRPr="00905C2B" w:rsidRDefault="009265FC" w:rsidP="00B675B0">
            <w:pPr>
              <w:jc w:val="both"/>
            </w:pPr>
            <w:r w:rsidRPr="00905C2B">
              <w:t>Глиняная посуда, расписные ложки, матрешки, подносы (Жостово), расписное полотенце (хохлома).</w:t>
            </w:r>
          </w:p>
          <w:p w:rsidR="009265FC" w:rsidRPr="00905C2B" w:rsidRDefault="009265FC" w:rsidP="00B675B0">
            <w:pPr>
              <w:jc w:val="both"/>
            </w:pPr>
            <w:r w:rsidRPr="00905C2B">
              <w:t>«Набор маленьких художников»</w:t>
            </w:r>
          </w:p>
          <w:p w:rsidR="009265FC" w:rsidRPr="00905C2B" w:rsidRDefault="009265FC" w:rsidP="00B675B0">
            <w:pPr>
              <w:jc w:val="both"/>
            </w:pPr>
            <w:r w:rsidRPr="00905C2B">
              <w:t xml:space="preserve">Демонстрационный материал «Учимся рисовать. Хохломская роспись». Раскраски, картинки для раскрашивания, краски, фломастеры, карандаши, альбомы, цветная бумага, картон цветной и белый, кисточки, пластилин, стеки, стаканчики для воды, салфетки и клеенки. </w:t>
            </w:r>
          </w:p>
          <w:p w:rsidR="009265FC" w:rsidRPr="00905C2B" w:rsidRDefault="009265FC" w:rsidP="00B675B0">
            <w:pPr>
              <w:jc w:val="both"/>
            </w:pPr>
            <w:r w:rsidRPr="00905C2B">
              <w:t>Мольберт, палитры.</w:t>
            </w:r>
          </w:p>
          <w:p w:rsidR="009265FC" w:rsidRPr="00905C2B" w:rsidRDefault="009265FC" w:rsidP="00B675B0">
            <w:r w:rsidRPr="00905C2B">
              <w:t xml:space="preserve">Серия книг «Учимся рисовать», «Азбука лепки («Ферма», «Домашние любимцы», «Веселые уроки»). </w:t>
            </w:r>
          </w:p>
          <w:p w:rsidR="009265FC" w:rsidRPr="00905C2B" w:rsidRDefault="009265FC" w:rsidP="00B675B0">
            <w:r w:rsidRPr="00905C2B">
              <w:t>Книга «Чудесный пластилин» Р. Комоеда.</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конструирования</w:t>
            </w:r>
          </w:p>
        </w:tc>
        <w:tc>
          <w:tcPr>
            <w:tcW w:w="7371" w:type="dxa"/>
            <w:tcBorders>
              <w:left w:val="single" w:sz="4" w:space="0" w:color="auto"/>
            </w:tcBorders>
          </w:tcPr>
          <w:p w:rsidR="009265FC" w:rsidRPr="00905C2B" w:rsidRDefault="009265FC" w:rsidP="00B675B0">
            <w:r w:rsidRPr="00905C2B">
              <w:t>Конструкторы разного вида и размера, фигурки для обыгрывания построек.</w:t>
            </w:r>
          </w:p>
          <w:p w:rsidR="009265FC" w:rsidRPr="00905C2B" w:rsidRDefault="009265FC" w:rsidP="00B675B0">
            <w:r w:rsidRPr="00905C2B">
              <w:t xml:space="preserve">Лего (средний и мелкий). </w:t>
            </w:r>
          </w:p>
          <w:p w:rsidR="009265FC" w:rsidRPr="00905C2B" w:rsidRDefault="009265FC" w:rsidP="00B675B0">
            <w:r w:rsidRPr="00905C2B">
              <w:t xml:space="preserve">Крупные и мелкие объемные формы (бруски, кирпичики, цилиндры, перекрытия). </w:t>
            </w:r>
          </w:p>
          <w:p w:rsidR="009265FC" w:rsidRPr="00905C2B" w:rsidRDefault="009265FC" w:rsidP="00B675B0">
            <w:r w:rsidRPr="00905C2B">
              <w:t>Строительный конструктор (деревянный. пластмассовый); транспортные игрушки.</w:t>
            </w:r>
          </w:p>
          <w:p w:rsidR="009265FC" w:rsidRPr="00905C2B" w:rsidRDefault="009265FC" w:rsidP="00B675B0">
            <w:r w:rsidRPr="00905C2B">
              <w:t>Наборы Лего «Цветущий сад», «Город»</w:t>
            </w:r>
          </w:p>
          <w:p w:rsidR="009265FC" w:rsidRPr="00905C2B" w:rsidRDefault="009265FC" w:rsidP="00B675B0">
            <w:r w:rsidRPr="00905C2B">
              <w:t>Конструктор «Веселый репейник»</w:t>
            </w:r>
          </w:p>
          <w:p w:rsidR="009265FC" w:rsidRPr="00905C2B" w:rsidRDefault="009265FC" w:rsidP="00B675B0">
            <w:r w:rsidRPr="00905C2B">
              <w:t>Конструктор пластмассовый  «Кубический»</w:t>
            </w:r>
          </w:p>
          <w:p w:rsidR="009265FC" w:rsidRPr="00905C2B" w:rsidRDefault="009265FC" w:rsidP="00B675B0">
            <w:r w:rsidRPr="00905C2B">
              <w:t>Конструктор строительный деревянный</w:t>
            </w:r>
          </w:p>
        </w:tc>
      </w:tr>
      <w:tr w:rsidR="009265FC" w:rsidRPr="00905C2B" w:rsidTr="009265FC">
        <w:trPr>
          <w:trHeight w:val="518"/>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tc>
        <w:tc>
          <w:tcPr>
            <w:tcW w:w="7371" w:type="dxa"/>
            <w:tcBorders>
              <w:left w:val="single" w:sz="4" w:space="0" w:color="auto"/>
              <w:bottom w:val="single" w:sz="4" w:space="0" w:color="auto"/>
            </w:tcBorders>
          </w:tcPr>
          <w:p w:rsidR="009265FC" w:rsidRPr="00905C2B" w:rsidRDefault="009265FC" w:rsidP="00B675B0">
            <w:pPr>
              <w:jc w:val="both"/>
            </w:pPr>
            <w:r w:rsidRPr="00905C2B">
              <w:t>Музыкальные инструменты (гитара), погремушки. бубен, дудочка, металлофон, неваляшка, барабан, музыкальный планшет, ложки, музыкальная колонка.</w:t>
            </w:r>
          </w:p>
          <w:p w:rsidR="009265FC" w:rsidRPr="00905C2B" w:rsidRDefault="009265FC" w:rsidP="00B675B0">
            <w:r w:rsidRPr="00905C2B">
              <w:t>Микрофоны (2), музыкальный «Бонди-боу»</w:t>
            </w:r>
          </w:p>
          <w:p w:rsidR="009265FC" w:rsidRPr="00905C2B" w:rsidRDefault="009265FC" w:rsidP="00B675B0">
            <w:r w:rsidRPr="00905C2B">
              <w:t>«Музыкальная азбука», «Музыкальный кубик»</w:t>
            </w:r>
          </w:p>
          <w:p w:rsidR="009265FC" w:rsidRPr="00905C2B" w:rsidRDefault="009265FC" w:rsidP="00B675B0">
            <w:r w:rsidRPr="00905C2B">
              <w:t>Музыкальная лесенка</w:t>
            </w:r>
          </w:p>
        </w:tc>
      </w:tr>
      <w:tr w:rsidR="009265FC" w:rsidRPr="00905C2B" w:rsidTr="009265FC">
        <w:trPr>
          <w:trHeight w:val="1224"/>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двигательной активности</w:t>
            </w:r>
          </w:p>
        </w:tc>
        <w:tc>
          <w:tcPr>
            <w:tcW w:w="7371" w:type="dxa"/>
            <w:tcBorders>
              <w:left w:val="single" w:sz="4" w:space="0" w:color="auto"/>
              <w:bottom w:val="single" w:sz="4" w:space="0" w:color="auto"/>
            </w:tcBorders>
          </w:tcPr>
          <w:p w:rsidR="009265FC" w:rsidRPr="00905C2B" w:rsidRDefault="009265FC" w:rsidP="00B675B0">
            <w:pPr>
              <w:jc w:val="both"/>
            </w:pPr>
            <w:r w:rsidRPr="00905C2B">
              <w:t xml:space="preserve">Массажная дорожка </w:t>
            </w:r>
          </w:p>
          <w:p w:rsidR="009265FC" w:rsidRPr="00905C2B" w:rsidRDefault="009265FC" w:rsidP="00B675B0">
            <w:pPr>
              <w:jc w:val="both"/>
            </w:pPr>
            <w:r w:rsidRPr="00905C2B">
              <w:t>Канат, обручи, кегли, мячи разного размера и материала, скакалки, колечки с лентами, флажки.</w:t>
            </w:r>
          </w:p>
          <w:p w:rsidR="009265FC" w:rsidRPr="00905C2B" w:rsidRDefault="009265FC" w:rsidP="00B675B0">
            <w:pPr>
              <w:jc w:val="both"/>
            </w:pPr>
            <w:r w:rsidRPr="00905C2B">
              <w:t>Самодельные пособия для дыхательной гимнастики, гимнастические палки, теннисные ракетки, кольцебросы.</w:t>
            </w:r>
          </w:p>
          <w:p w:rsidR="009265FC" w:rsidRPr="00905C2B" w:rsidRDefault="009265FC" w:rsidP="00B675B0">
            <w:pPr>
              <w:jc w:val="both"/>
            </w:pPr>
            <w:r w:rsidRPr="00905C2B">
              <w:t>Гантели пластмассовые.</w:t>
            </w:r>
          </w:p>
          <w:p w:rsidR="009265FC" w:rsidRPr="00905C2B" w:rsidRDefault="009265FC" w:rsidP="00B675B0">
            <w:pPr>
              <w:jc w:val="both"/>
            </w:pPr>
            <w:r w:rsidRPr="00905C2B">
              <w:t xml:space="preserve">Схемы и тренажеры для проведения оздоровительных процедур, (точечного массажа, зрительной гимнастики), </w:t>
            </w:r>
          </w:p>
          <w:p w:rsidR="009265FC" w:rsidRPr="00905C2B" w:rsidRDefault="009265FC" w:rsidP="00B675B0">
            <w:pPr>
              <w:jc w:val="both"/>
            </w:pPr>
            <w:r w:rsidRPr="00905C2B">
              <w:t>Атрибуты для подвижных игр</w:t>
            </w:r>
          </w:p>
          <w:p w:rsidR="009265FC" w:rsidRPr="00905C2B" w:rsidRDefault="009265FC" w:rsidP="00B675B0">
            <w:pPr>
              <w:jc w:val="both"/>
            </w:pPr>
            <w:r w:rsidRPr="00905C2B">
              <w:t>Альбомы иллюстраций «Спортивные игры», «Зимние спортивные игры», «Валеология».</w:t>
            </w:r>
          </w:p>
          <w:p w:rsidR="009265FC" w:rsidRPr="00905C2B" w:rsidRDefault="009265FC" w:rsidP="00B675B0">
            <w:pPr>
              <w:jc w:val="both"/>
            </w:pPr>
            <w:r w:rsidRPr="00905C2B">
              <w:t>Дидактическая игра «Валеология»</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tc>
        <w:tc>
          <w:tcPr>
            <w:tcW w:w="7371" w:type="dxa"/>
            <w:tcBorders>
              <w:left w:val="single" w:sz="4" w:space="0" w:color="auto"/>
            </w:tcBorders>
          </w:tcPr>
          <w:p w:rsidR="009265FC" w:rsidRPr="00905C2B" w:rsidRDefault="009265FC" w:rsidP="00B675B0">
            <w:pPr>
              <w:jc w:val="both"/>
              <w:rPr>
                <w:u w:val="single"/>
              </w:rPr>
            </w:pPr>
            <w:r w:rsidRPr="00905C2B">
              <w:rPr>
                <w:u w:val="single"/>
              </w:rPr>
              <w:t>Сюжетно-ролевая игра «Больница»</w:t>
            </w:r>
          </w:p>
          <w:p w:rsidR="009265FC" w:rsidRPr="00905C2B" w:rsidRDefault="009265FC" w:rsidP="00B675B0">
            <w:pPr>
              <w:jc w:val="both"/>
            </w:pPr>
            <w:r w:rsidRPr="00905C2B">
              <w:lastRenderedPageBreak/>
              <w:t xml:space="preserve">Халаты, шапочки, набор игрушечных медицинских инструментов. </w:t>
            </w:r>
          </w:p>
          <w:p w:rsidR="009265FC" w:rsidRPr="00905C2B" w:rsidRDefault="009265FC" w:rsidP="00B675B0">
            <w:r w:rsidRPr="00905C2B">
              <w:t>Сюжетно-ролевая игра «Магазин»</w:t>
            </w:r>
          </w:p>
          <w:p w:rsidR="009265FC" w:rsidRPr="00905C2B" w:rsidRDefault="009265FC" w:rsidP="00B675B0">
            <w:r w:rsidRPr="00905C2B">
              <w:t>Муляжи овощей и фруктов, продуктов, корзинки для продуктов, весы, калькулятор, счеты.</w:t>
            </w:r>
          </w:p>
          <w:p w:rsidR="009265FC" w:rsidRPr="00905C2B" w:rsidRDefault="009265FC" w:rsidP="00B675B0">
            <w:r w:rsidRPr="00905C2B">
              <w:t>Сюжетно-ролевая игра «Семья»</w:t>
            </w:r>
          </w:p>
          <w:p w:rsidR="009265FC" w:rsidRPr="00905C2B" w:rsidRDefault="009265FC" w:rsidP="00B675B0">
            <w:r w:rsidRPr="00905C2B">
              <w:t>Игровые модули «Кухня», шкафчик, диванчик, кресло, стол и стульчики, куклы, наборы детско игрушечной посуды.</w:t>
            </w:r>
          </w:p>
          <w:p w:rsidR="009265FC" w:rsidRPr="00905C2B" w:rsidRDefault="009265FC" w:rsidP="00B675B0">
            <w:r w:rsidRPr="00905C2B">
              <w:t>Сюжетно-ролевая игра «Прачечная»</w:t>
            </w:r>
          </w:p>
          <w:p w:rsidR="009265FC" w:rsidRPr="00905C2B" w:rsidRDefault="009265FC" w:rsidP="00B675B0">
            <w:r w:rsidRPr="00905C2B">
              <w:t>Стиральная машина, утюги, пеленки, одежда для кукол.</w:t>
            </w:r>
          </w:p>
          <w:p w:rsidR="009265FC" w:rsidRPr="00905C2B" w:rsidRDefault="009265FC" w:rsidP="00B675B0">
            <w:r w:rsidRPr="00905C2B">
              <w:t>Сюжетно-ролевая игра «Шоферы»</w:t>
            </w:r>
          </w:p>
          <w:p w:rsidR="009265FC" w:rsidRPr="00905C2B" w:rsidRDefault="009265FC" w:rsidP="00B675B0">
            <w:r w:rsidRPr="00905C2B">
              <w:t>Машины различного назначения, игрушечные рули, строительный материал, набор для ремонта машин.</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 xml:space="preserve">Центр театрализации </w:t>
            </w:r>
          </w:p>
        </w:tc>
        <w:tc>
          <w:tcPr>
            <w:tcW w:w="7371" w:type="dxa"/>
            <w:tcBorders>
              <w:left w:val="single" w:sz="4" w:space="0" w:color="auto"/>
            </w:tcBorders>
          </w:tcPr>
          <w:p w:rsidR="009265FC" w:rsidRPr="00905C2B" w:rsidRDefault="009265FC" w:rsidP="00B675B0">
            <w:pPr>
              <w:jc w:val="both"/>
            </w:pPr>
            <w:r w:rsidRPr="00905C2B">
              <w:t>Ширма многофункциональная</w:t>
            </w:r>
          </w:p>
          <w:p w:rsidR="009265FC" w:rsidRPr="00905C2B" w:rsidRDefault="009265FC" w:rsidP="00B675B0">
            <w:pPr>
              <w:jc w:val="both"/>
            </w:pPr>
            <w:r w:rsidRPr="00905C2B">
              <w:t>Оборудование для ряжения: одежда для надевания на себя, накидки «Профессии», стойка, плечики для одежды, зеркало, бижутерия.</w:t>
            </w:r>
          </w:p>
          <w:p w:rsidR="009265FC" w:rsidRPr="00905C2B" w:rsidRDefault="009265FC" w:rsidP="00B675B0">
            <w:pPr>
              <w:jc w:val="both"/>
            </w:pPr>
            <w:r w:rsidRPr="00905C2B">
              <w:t xml:space="preserve">Виды театра: </w:t>
            </w:r>
          </w:p>
          <w:p w:rsidR="009265FC" w:rsidRPr="00905C2B" w:rsidRDefault="009265FC" w:rsidP="00B675B0">
            <w:pPr>
              <w:jc w:val="both"/>
            </w:pPr>
            <w:r w:rsidRPr="00905C2B">
              <w:t xml:space="preserve">Магнитный – «Колобок», «Репка», Машин театр «Лето красное», </w:t>
            </w:r>
          </w:p>
          <w:p w:rsidR="009265FC" w:rsidRPr="00905C2B" w:rsidRDefault="009265FC" w:rsidP="00B675B0">
            <w:pPr>
              <w:jc w:val="both"/>
            </w:pPr>
            <w:r w:rsidRPr="00905C2B">
              <w:t>Настольный – «Смоляной бочок», «Волк и семеро козлят»;</w:t>
            </w:r>
          </w:p>
          <w:p w:rsidR="009265FC" w:rsidRPr="00905C2B" w:rsidRDefault="009265FC" w:rsidP="00B675B0">
            <w:pPr>
              <w:jc w:val="both"/>
            </w:pPr>
            <w:r w:rsidRPr="00905C2B">
              <w:t>Теневой – «Два жадных медвежонка», «Крошечка-Хаврошечка», «Красная шапочка».</w:t>
            </w:r>
          </w:p>
          <w:p w:rsidR="009265FC" w:rsidRPr="00905C2B" w:rsidRDefault="009265FC" w:rsidP="00B675B0">
            <w:pPr>
              <w:jc w:val="both"/>
            </w:pPr>
            <w:r w:rsidRPr="00905C2B">
              <w:t>Игрушки бибабо: Петушок, Бабка, Дед, Волк, Лиса, Медведь.</w:t>
            </w:r>
          </w:p>
          <w:p w:rsidR="009265FC" w:rsidRPr="00905C2B" w:rsidRDefault="009265FC" w:rsidP="00B675B0">
            <w:pPr>
              <w:jc w:val="both"/>
            </w:pPr>
            <w:r w:rsidRPr="00905C2B">
              <w:t>Поставка для магнитного театра.</w:t>
            </w:r>
          </w:p>
          <w:p w:rsidR="009265FC" w:rsidRPr="00905C2B" w:rsidRDefault="009265FC" w:rsidP="00B675B0">
            <w:pPr>
              <w:jc w:val="both"/>
            </w:pPr>
            <w:r w:rsidRPr="00905C2B">
              <w:t>Игрушки-забавы.</w:t>
            </w:r>
          </w:p>
          <w:p w:rsidR="009265FC" w:rsidRPr="00905C2B" w:rsidRDefault="009265FC" w:rsidP="00B675B0">
            <w:pPr>
              <w:jc w:val="both"/>
            </w:pPr>
            <w:r w:rsidRPr="00905C2B">
              <w:t xml:space="preserve">Д\и «Викторина «В гостях у сказки», </w:t>
            </w:r>
          </w:p>
          <w:p w:rsidR="009265FC" w:rsidRPr="00905C2B" w:rsidRDefault="009265FC" w:rsidP="00B675B0">
            <w:r w:rsidRPr="00905C2B">
              <w:t>Аксессуары и костюмы сказочных персонажей</w:t>
            </w:r>
          </w:p>
        </w:tc>
      </w:tr>
      <w:tr w:rsidR="00B1153A" w:rsidRPr="00905C2B" w:rsidTr="009265FC">
        <w:tc>
          <w:tcPr>
            <w:tcW w:w="2694" w:type="dxa"/>
            <w:tcBorders>
              <w:right w:val="single" w:sz="4" w:space="0" w:color="auto"/>
            </w:tcBorders>
          </w:tcPr>
          <w:p w:rsidR="00B1153A" w:rsidRPr="00905C2B" w:rsidRDefault="00B1153A" w:rsidP="00196851">
            <w:pPr>
              <w:pStyle w:val="TableParagraph"/>
              <w:spacing w:line="267" w:lineRule="exact"/>
              <w:rPr>
                <w:b/>
                <w:sz w:val="24"/>
                <w:szCs w:val="24"/>
              </w:rPr>
            </w:pPr>
            <w:r w:rsidRPr="00905C2B">
              <w:rPr>
                <w:b/>
                <w:sz w:val="24"/>
                <w:szCs w:val="24"/>
              </w:rPr>
              <w:t>Уголок по реализации АОП ДО для ребенка-инвалида</w:t>
            </w:r>
          </w:p>
        </w:tc>
        <w:tc>
          <w:tcPr>
            <w:tcW w:w="7371" w:type="dxa"/>
            <w:tcBorders>
              <w:left w:val="single" w:sz="4" w:space="0" w:color="auto"/>
            </w:tcBorders>
          </w:tcPr>
          <w:p w:rsidR="00B1153A" w:rsidRPr="00905C2B" w:rsidRDefault="00B1153A" w:rsidP="00196851">
            <w:pPr>
              <w:pStyle w:val="TableParagraph"/>
              <w:spacing w:line="262" w:lineRule="exact"/>
              <w:rPr>
                <w:sz w:val="24"/>
                <w:szCs w:val="24"/>
              </w:rPr>
            </w:pPr>
            <w:r w:rsidRPr="00905C2B">
              <w:rPr>
                <w:sz w:val="24"/>
                <w:szCs w:val="24"/>
              </w:rPr>
              <w:t>Дидактические игры  для развития навыков самообслуживания Пазлы, мозаики</w:t>
            </w:r>
          </w:p>
          <w:p w:rsidR="00B1153A" w:rsidRPr="00905C2B" w:rsidRDefault="00B1153A" w:rsidP="00196851">
            <w:pPr>
              <w:pStyle w:val="TableParagraph"/>
              <w:spacing w:line="262" w:lineRule="exact"/>
              <w:rPr>
                <w:sz w:val="24"/>
                <w:szCs w:val="24"/>
              </w:rPr>
            </w:pPr>
            <w:r w:rsidRPr="00905C2B">
              <w:rPr>
                <w:sz w:val="24"/>
                <w:szCs w:val="24"/>
              </w:rPr>
              <w:t>Игрушки</w:t>
            </w:r>
          </w:p>
          <w:p w:rsidR="00B1153A" w:rsidRPr="00905C2B" w:rsidRDefault="00B1153A" w:rsidP="00196851">
            <w:pPr>
              <w:pStyle w:val="TableParagraph"/>
              <w:spacing w:line="262" w:lineRule="exact"/>
              <w:rPr>
                <w:sz w:val="24"/>
                <w:szCs w:val="24"/>
              </w:rPr>
            </w:pPr>
            <w:r w:rsidRPr="00905C2B">
              <w:rPr>
                <w:sz w:val="24"/>
                <w:szCs w:val="24"/>
              </w:rPr>
              <w:t>Вертушки для развития речевого дыхания, дудки</w:t>
            </w:r>
          </w:p>
          <w:p w:rsidR="00B1153A" w:rsidRPr="00905C2B" w:rsidRDefault="00B1153A" w:rsidP="00196851">
            <w:pPr>
              <w:pStyle w:val="TableParagraph"/>
              <w:spacing w:line="262" w:lineRule="exact"/>
              <w:rPr>
                <w:sz w:val="24"/>
                <w:szCs w:val="24"/>
              </w:rPr>
            </w:pPr>
            <w:r w:rsidRPr="00905C2B">
              <w:rPr>
                <w:sz w:val="24"/>
                <w:szCs w:val="24"/>
              </w:rPr>
              <w:t>Альбом артикуляционной гимнастики</w:t>
            </w:r>
          </w:p>
          <w:p w:rsidR="00B1153A" w:rsidRPr="00905C2B" w:rsidRDefault="00B1153A" w:rsidP="00196851">
            <w:pPr>
              <w:pStyle w:val="TableParagraph"/>
              <w:spacing w:line="262" w:lineRule="exact"/>
              <w:rPr>
                <w:sz w:val="24"/>
                <w:szCs w:val="24"/>
              </w:rPr>
            </w:pPr>
            <w:r w:rsidRPr="00905C2B">
              <w:rPr>
                <w:sz w:val="24"/>
                <w:szCs w:val="24"/>
              </w:rPr>
              <w:t xml:space="preserve">Пособия на развитие мелкой моторики </w:t>
            </w:r>
          </w:p>
        </w:tc>
      </w:tr>
    </w:tbl>
    <w:p w:rsidR="00190C15" w:rsidRDefault="00190C15" w:rsidP="00D31F8A">
      <w:pPr>
        <w:spacing w:line="288" w:lineRule="auto"/>
        <w:jc w:val="center"/>
        <w:rPr>
          <w:b/>
        </w:rPr>
      </w:pPr>
    </w:p>
    <w:p w:rsidR="00D31F8A" w:rsidRPr="00905C2B" w:rsidRDefault="00D31F8A" w:rsidP="00D31F8A">
      <w:pPr>
        <w:spacing w:line="288" w:lineRule="auto"/>
        <w:jc w:val="center"/>
        <w:rPr>
          <w:b/>
        </w:rPr>
      </w:pPr>
      <w:r w:rsidRPr="00905C2B">
        <w:rPr>
          <w:b/>
        </w:rPr>
        <w:t xml:space="preserve">Группа </w:t>
      </w:r>
      <w:r w:rsidR="00B1153A" w:rsidRPr="00905C2B">
        <w:rPr>
          <w:b/>
        </w:rPr>
        <w:t>старше</w:t>
      </w:r>
      <w:r w:rsidRPr="00905C2B">
        <w:rPr>
          <w:b/>
        </w:rPr>
        <w:t xml:space="preserve">го возраста </w:t>
      </w:r>
      <w:r w:rsidR="00B1153A" w:rsidRPr="00905C2B">
        <w:rPr>
          <w:b/>
        </w:rPr>
        <w:t>комбинированной</w:t>
      </w:r>
      <w:r w:rsidR="009F7A6D" w:rsidRPr="00905C2B">
        <w:rPr>
          <w:b/>
        </w:rPr>
        <w:t xml:space="preserve"> направленности </w:t>
      </w:r>
      <w:r w:rsidRPr="00905C2B">
        <w:rPr>
          <w:b/>
        </w:rPr>
        <w:t xml:space="preserve">№ </w:t>
      </w:r>
      <w:r w:rsidR="00246A71" w:rsidRPr="00905C2B">
        <w:rPr>
          <w:b/>
        </w:rPr>
        <w:t>3</w:t>
      </w:r>
    </w:p>
    <w:p w:rsidR="009265FC" w:rsidRPr="00905C2B" w:rsidRDefault="009265FC" w:rsidP="00D31F8A">
      <w:pPr>
        <w:spacing w:line="288" w:lineRule="auto"/>
        <w:jc w:val="center"/>
        <w:rPr>
          <w:b/>
        </w:rPr>
      </w:pPr>
    </w:p>
    <w:tbl>
      <w:tblPr>
        <w:tblW w:w="100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337"/>
      </w:tblGrid>
      <w:tr w:rsidR="009265FC" w:rsidRPr="00905C2B" w:rsidTr="009265FC">
        <w:trPr>
          <w:trHeight w:val="583"/>
        </w:trPr>
        <w:tc>
          <w:tcPr>
            <w:tcW w:w="2694" w:type="dxa"/>
            <w:tcBorders>
              <w:bottom w:val="single" w:sz="4" w:space="0" w:color="auto"/>
              <w:right w:val="single" w:sz="4" w:space="0" w:color="auto"/>
            </w:tcBorders>
          </w:tcPr>
          <w:p w:rsidR="009265FC" w:rsidRPr="00905C2B" w:rsidRDefault="009265FC" w:rsidP="00B675B0">
            <w:pPr>
              <w:jc w:val="center"/>
              <w:rPr>
                <w:b/>
              </w:rPr>
            </w:pPr>
            <w:r w:rsidRPr="00905C2B">
              <w:rPr>
                <w:b/>
              </w:rPr>
              <w:t>Наименование центра</w:t>
            </w:r>
          </w:p>
        </w:tc>
        <w:tc>
          <w:tcPr>
            <w:tcW w:w="7337" w:type="dxa"/>
            <w:tcBorders>
              <w:left w:val="single" w:sz="4" w:space="0" w:color="auto"/>
              <w:bottom w:val="single" w:sz="4" w:space="0" w:color="auto"/>
            </w:tcBorders>
          </w:tcPr>
          <w:p w:rsidR="009265FC" w:rsidRPr="00905C2B" w:rsidRDefault="009265FC" w:rsidP="00B675B0">
            <w:pPr>
              <w:jc w:val="center"/>
              <w:rPr>
                <w:b/>
              </w:rPr>
            </w:pPr>
            <w:r w:rsidRPr="00905C2B">
              <w:rPr>
                <w:b/>
              </w:rPr>
              <w:t>Наполнение Центра</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9265FC" w:rsidRPr="00905C2B" w:rsidRDefault="009265FC" w:rsidP="00B675B0">
            <w:pPr>
              <w:rPr>
                <w:b/>
              </w:rPr>
            </w:pPr>
          </w:p>
          <w:p w:rsidR="009265FC" w:rsidRPr="00905C2B" w:rsidRDefault="009265FC" w:rsidP="00B675B0">
            <w:pPr>
              <w:jc w:val="right"/>
              <w:rPr>
                <w:b/>
              </w:rPr>
            </w:pPr>
          </w:p>
        </w:tc>
        <w:tc>
          <w:tcPr>
            <w:tcW w:w="7337" w:type="dxa"/>
            <w:tcBorders>
              <w:left w:val="single" w:sz="4" w:space="0" w:color="auto"/>
            </w:tcBorders>
          </w:tcPr>
          <w:p w:rsidR="009265FC" w:rsidRPr="00905C2B" w:rsidRDefault="009265FC" w:rsidP="00B675B0">
            <w:r w:rsidRPr="00905C2B">
              <w:t>Иллюстрации, фотографии с изображением взрослых и детей, их действия по отношению друг к другу. Иллюстрации и фигурки с ярко выраженным эмоциональном состоянием.</w:t>
            </w:r>
          </w:p>
          <w:p w:rsidR="009265FC" w:rsidRPr="00905C2B" w:rsidRDefault="009265FC" w:rsidP="00B675B0">
            <w:r w:rsidRPr="00905C2B">
              <w:t xml:space="preserve">Фотоальбом детей группы, отражающий жизнь группы и детского сада. </w:t>
            </w:r>
          </w:p>
          <w:p w:rsidR="009265FC" w:rsidRPr="00905C2B" w:rsidRDefault="009265FC" w:rsidP="00B675B0">
            <w:r w:rsidRPr="00905C2B">
              <w:t xml:space="preserve">Кукла мальчик в рубашке и брюках, кукла девочка в сарафане. </w:t>
            </w:r>
          </w:p>
          <w:p w:rsidR="009265FC" w:rsidRPr="00905C2B" w:rsidRDefault="009265FC" w:rsidP="00B675B0">
            <w:r w:rsidRPr="00905C2B">
              <w:t>Сюжетные картинки с изображением труда взрослых (врач, повар, парикмахер, дворник, продавец и т.д.) .</w:t>
            </w:r>
          </w:p>
          <w:p w:rsidR="009265FC" w:rsidRPr="00905C2B" w:rsidRDefault="009265FC" w:rsidP="00B675B0">
            <w:r w:rsidRPr="00905C2B">
              <w:t xml:space="preserve">Дидактический и наглядный материал по ознакомлению с регионом, городом, микрорайоном (макеты, фотографии, альбомы), с достопримечательностями, промышленностью, историей, природой, культурой и традициями народов Оренбуржья, промыслов Уральского региона, устным народным творчеством, символикой России. </w:t>
            </w:r>
          </w:p>
          <w:p w:rsidR="009265FC" w:rsidRPr="00905C2B" w:rsidRDefault="009265FC" w:rsidP="00B675B0">
            <w:r w:rsidRPr="00905C2B">
              <w:t xml:space="preserve">Фотоальбомы «Новотроицк», «Моя семья», почтовые открытки «Оренбург». Папка-передвижка «Народные промыслы Оренбуржья». Книги: «Я-Новотроицк» («Региональное </w:t>
            </w:r>
            <w:r w:rsidRPr="00905C2B">
              <w:lastRenderedPageBreak/>
              <w:t>информационное агенство «Оренбуржье»), «Новотроицк: город и люди» (автор-составитель А.А.Тепляшин).</w:t>
            </w:r>
          </w:p>
          <w:p w:rsidR="009265FC" w:rsidRPr="00905C2B" w:rsidRDefault="009265FC" w:rsidP="00B675B0">
            <w:r w:rsidRPr="00905C2B">
              <w:t>Картотека подвижных игр народов Оренбуржья.</w:t>
            </w:r>
          </w:p>
          <w:p w:rsidR="009265FC" w:rsidRPr="00905C2B" w:rsidRDefault="009265FC" w:rsidP="00B675B0">
            <w:r w:rsidRPr="00905C2B">
              <w:t>Альбомы иллюстраций, фотоальбомов с изображением людей.</w:t>
            </w:r>
          </w:p>
          <w:p w:rsidR="009265FC" w:rsidRPr="00905C2B" w:rsidRDefault="009265FC" w:rsidP="00B675B0">
            <w:r w:rsidRPr="00905C2B">
              <w:t>Сюжетные картинки с изображением профессий: врач, шофер, парикмахер.</w:t>
            </w:r>
          </w:p>
          <w:p w:rsidR="009265FC" w:rsidRPr="00905C2B" w:rsidRDefault="009265FC" w:rsidP="00B675B0">
            <w:r w:rsidRPr="00905C2B">
              <w:t>Пальчиковый театр «Семья».</w:t>
            </w:r>
          </w:p>
          <w:p w:rsidR="009265FC" w:rsidRPr="00905C2B" w:rsidRDefault="009265FC" w:rsidP="00B675B0">
            <w:r w:rsidRPr="00905C2B">
              <w:t>Подборка рисунков и раскрасок детей о любимых местах города</w:t>
            </w:r>
          </w:p>
          <w:p w:rsidR="009265FC" w:rsidRPr="00905C2B" w:rsidRDefault="009265FC" w:rsidP="00B675B0">
            <w:r w:rsidRPr="00905C2B">
              <w:t>Папка-раскладушка с образцами пуховязания.</w:t>
            </w:r>
          </w:p>
          <w:p w:rsidR="009265FC" w:rsidRPr="00905C2B" w:rsidRDefault="009265FC" w:rsidP="00B675B0">
            <w:r w:rsidRPr="00905C2B">
              <w:t xml:space="preserve">Глобус. </w:t>
            </w:r>
          </w:p>
          <w:p w:rsidR="009265FC" w:rsidRPr="00905C2B" w:rsidRDefault="009265FC" w:rsidP="00B675B0">
            <w:r w:rsidRPr="00905C2B">
              <w:t>Д/и: «Государственные символы России», «Наша Родина», «Ассоциации», «Профессии», «Какая эмоция у мальчика».</w:t>
            </w:r>
          </w:p>
          <w:p w:rsidR="009265FC" w:rsidRPr="00905C2B" w:rsidRDefault="009265FC" w:rsidP="00B675B0">
            <w:r w:rsidRPr="00905C2B">
              <w:t>Лэпбук «Эмоции».</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безопасности</w:t>
            </w:r>
          </w:p>
        </w:tc>
        <w:tc>
          <w:tcPr>
            <w:tcW w:w="7337" w:type="dxa"/>
            <w:tcBorders>
              <w:left w:val="single" w:sz="4" w:space="0" w:color="auto"/>
            </w:tcBorders>
          </w:tcPr>
          <w:p w:rsidR="009265FC" w:rsidRPr="00905C2B" w:rsidRDefault="009265FC" w:rsidP="00B675B0">
            <w:r w:rsidRPr="00905C2B">
              <w:t>Наборы картинок по ПБ, ПДД</w:t>
            </w:r>
          </w:p>
          <w:p w:rsidR="009265FC" w:rsidRPr="00905C2B" w:rsidRDefault="009265FC" w:rsidP="00B675B0">
            <w:r w:rsidRPr="00905C2B">
              <w:t>Макет проезжей части</w:t>
            </w:r>
          </w:p>
          <w:p w:rsidR="009265FC" w:rsidRPr="00905C2B" w:rsidRDefault="009265FC" w:rsidP="00B675B0">
            <w:r w:rsidRPr="00905C2B">
              <w:t>Макет светофора</w:t>
            </w:r>
          </w:p>
          <w:p w:rsidR="009265FC" w:rsidRPr="00905C2B" w:rsidRDefault="009265FC" w:rsidP="00B675B0">
            <w:r w:rsidRPr="00905C2B">
              <w:t>Набор спецмашин</w:t>
            </w:r>
          </w:p>
          <w:p w:rsidR="009265FC" w:rsidRPr="00905C2B" w:rsidRDefault="009265FC" w:rsidP="00B675B0">
            <w:r w:rsidRPr="00905C2B">
              <w:t>Дидактические игры «Как избежать неприятностей» (во дворе, на улице, дома), «Улицы нашего города», «Внимание – дорога», «Дорожные знаки», «Дорожные знаки», «Правила маленького пешехода», «Советы мудрого ворона», «Безопасность на дороге», лото «Первая помощь», «Электроприборы»,Говорящая азбука», «Что вредно и что полезно для зубов».</w:t>
            </w:r>
          </w:p>
          <w:p w:rsidR="009265FC" w:rsidRPr="00905C2B" w:rsidRDefault="009265FC" w:rsidP="00B675B0">
            <w:r w:rsidRPr="00905C2B">
              <w:t>Задания для детей «Правила дорожного движения»</w:t>
            </w:r>
          </w:p>
          <w:p w:rsidR="009265FC" w:rsidRPr="00905C2B" w:rsidRDefault="009265FC" w:rsidP="00B675B0">
            <w:r w:rsidRPr="00905C2B">
              <w:t>Дидактический материал «Пожарная безопасность», «Не играй с огнем», «Опасные предметы  в природе», «Социальная безопасность», «У кого на кухне газ»</w:t>
            </w:r>
          </w:p>
          <w:p w:rsidR="009265FC" w:rsidRPr="00905C2B" w:rsidRDefault="009265FC" w:rsidP="00B675B0">
            <w:r w:rsidRPr="00905C2B">
              <w:t>Книга «Азбука безопасности»</w:t>
            </w:r>
          </w:p>
          <w:p w:rsidR="009265FC" w:rsidRPr="00905C2B" w:rsidRDefault="009265FC" w:rsidP="009265FC">
            <w:pPr>
              <w:pStyle w:val="af7"/>
              <w:numPr>
                <w:ilvl w:val="0"/>
                <w:numId w:val="92"/>
              </w:numPr>
              <w:ind w:left="0"/>
              <w:rPr>
                <w:rFonts w:ascii="Times New Roman" w:hAnsi="Times New Roman"/>
                <w:sz w:val="24"/>
                <w:szCs w:val="24"/>
              </w:rPr>
            </w:pPr>
            <w:r w:rsidRPr="00905C2B">
              <w:rPr>
                <w:rFonts w:ascii="Times New Roman" w:hAnsi="Times New Roman"/>
                <w:sz w:val="28"/>
                <w:szCs w:val="28"/>
              </w:rPr>
              <w:t>Демонстрационные плакаты по безопасности дорожного движения</w:t>
            </w:r>
            <w:r w:rsidRPr="00905C2B">
              <w:rPr>
                <w:rFonts w:ascii="Times New Roman" w:hAnsi="Times New Roman"/>
                <w:sz w:val="24"/>
                <w:szCs w:val="24"/>
              </w:rPr>
              <w:t xml:space="preserve"> </w:t>
            </w:r>
          </w:p>
          <w:p w:rsidR="009265FC" w:rsidRPr="00905C2B" w:rsidRDefault="009265FC" w:rsidP="00B675B0">
            <w:pPr>
              <w:pStyle w:val="af7"/>
              <w:numPr>
                <w:ilvl w:val="0"/>
                <w:numId w:val="68"/>
              </w:numPr>
              <w:ind w:left="0"/>
              <w:rPr>
                <w:rFonts w:ascii="Times New Roman" w:hAnsi="Times New Roman"/>
                <w:sz w:val="24"/>
                <w:szCs w:val="24"/>
              </w:rPr>
            </w:pPr>
            <w:r w:rsidRPr="00905C2B">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tc>
      </w:tr>
      <w:tr w:rsidR="009265FC" w:rsidRPr="00905C2B" w:rsidTr="009265FC">
        <w:trPr>
          <w:trHeight w:val="457"/>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tc>
        <w:tc>
          <w:tcPr>
            <w:tcW w:w="7337" w:type="dxa"/>
            <w:tcBorders>
              <w:left w:val="single" w:sz="4" w:space="0" w:color="auto"/>
              <w:bottom w:val="single" w:sz="4" w:space="0" w:color="auto"/>
            </w:tcBorders>
          </w:tcPr>
          <w:p w:rsidR="009265FC" w:rsidRPr="00905C2B" w:rsidRDefault="009265FC" w:rsidP="00B675B0">
            <w:r w:rsidRPr="00905C2B">
              <w:t>Подушки (большие, маленькие 4 шт.)</w:t>
            </w:r>
          </w:p>
          <w:p w:rsidR="009265FC" w:rsidRPr="00905C2B" w:rsidRDefault="009265FC" w:rsidP="00B675B0">
            <w:r w:rsidRPr="00905C2B">
              <w:t>Коврик-пазл,</w:t>
            </w:r>
          </w:p>
          <w:p w:rsidR="009265FC" w:rsidRPr="00905C2B" w:rsidRDefault="009265FC" w:rsidP="00B675B0">
            <w:r w:rsidRPr="00905C2B">
              <w:t>Шнуровка-пуговицы, различные шнуровки</w:t>
            </w:r>
          </w:p>
          <w:p w:rsidR="009265FC" w:rsidRPr="00905C2B" w:rsidRDefault="009265FC" w:rsidP="00B675B0">
            <w:r w:rsidRPr="00905C2B">
              <w:t>Шкафчик  для дидактических игр, столик, стульчик, ширма</w:t>
            </w:r>
          </w:p>
          <w:p w:rsidR="009265FC" w:rsidRPr="00905C2B" w:rsidRDefault="009265FC" w:rsidP="00B675B0">
            <w:r w:rsidRPr="00905C2B">
              <w:t>Мешочки, заполненные шариками, пшеном, бумагой, гречкой</w:t>
            </w:r>
          </w:p>
          <w:p w:rsidR="009265FC" w:rsidRPr="00905C2B" w:rsidRDefault="009265FC" w:rsidP="00B675B0">
            <w:r w:rsidRPr="00905C2B">
              <w:t>Баночки с шумовым материалом 5 шт.</w:t>
            </w:r>
          </w:p>
          <w:p w:rsidR="009265FC" w:rsidRPr="00905C2B" w:rsidRDefault="009265FC" w:rsidP="00B675B0">
            <w:r w:rsidRPr="00905C2B">
              <w:t>Кукла-обнимашка</w:t>
            </w:r>
          </w:p>
          <w:p w:rsidR="009265FC" w:rsidRPr="00905C2B" w:rsidRDefault="009265FC" w:rsidP="00B675B0">
            <w:r w:rsidRPr="00905C2B">
              <w:t xml:space="preserve"> «Мешочек злости», «Мешочек-мирилка»</w:t>
            </w:r>
          </w:p>
          <w:p w:rsidR="009265FC" w:rsidRPr="00905C2B" w:rsidRDefault="009265FC" w:rsidP="00B675B0">
            <w:r w:rsidRPr="00905C2B">
              <w:t>Телефон</w:t>
            </w:r>
          </w:p>
          <w:p w:rsidR="009265FC" w:rsidRPr="00905C2B" w:rsidRDefault="009265FC" w:rsidP="00B675B0">
            <w:r w:rsidRPr="00905C2B">
              <w:t>Музыкальные книги-сказки</w:t>
            </w:r>
          </w:p>
          <w:p w:rsidR="009265FC" w:rsidRPr="00905C2B" w:rsidRDefault="009265FC" w:rsidP="00B675B0">
            <w:r w:rsidRPr="00905C2B">
              <w:t>Альбомы для рисования, цветные карандаши</w:t>
            </w:r>
          </w:p>
        </w:tc>
      </w:tr>
      <w:tr w:rsidR="009265FC" w:rsidRPr="00905C2B" w:rsidTr="009265FC">
        <w:tc>
          <w:tcPr>
            <w:tcW w:w="2694" w:type="dxa"/>
            <w:tcBorders>
              <w:top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Исследовательский центр</w:t>
            </w:r>
          </w:p>
        </w:tc>
        <w:tc>
          <w:tcPr>
            <w:tcW w:w="7337" w:type="dxa"/>
            <w:tcBorders>
              <w:left w:val="single" w:sz="4" w:space="0" w:color="auto"/>
            </w:tcBorders>
          </w:tcPr>
          <w:p w:rsidR="009265FC" w:rsidRPr="00905C2B" w:rsidRDefault="009265FC" w:rsidP="00B675B0">
            <w:pPr>
              <w:jc w:val="both"/>
            </w:pPr>
            <w:r w:rsidRPr="00905C2B">
              <w:t>Природный материал: шишки, семена, ракушки).</w:t>
            </w:r>
          </w:p>
          <w:p w:rsidR="009265FC" w:rsidRPr="00905C2B" w:rsidRDefault="009265FC" w:rsidP="00B675B0">
            <w:pPr>
              <w:jc w:val="both"/>
            </w:pPr>
            <w:r w:rsidRPr="00905C2B">
              <w:t>Бросовый материал: пробки, пуговицы, магниты, пенопласт.</w:t>
            </w:r>
          </w:p>
          <w:p w:rsidR="009265FC" w:rsidRPr="00905C2B" w:rsidRDefault="009265FC" w:rsidP="00B675B0">
            <w:pPr>
              <w:jc w:val="both"/>
            </w:pPr>
            <w:r w:rsidRPr="00905C2B">
              <w:t>Различные пластиковые ёмкости для работы с жидкими веществами (предметы-орудия для переливания и выливания - черпалки, сачки)</w:t>
            </w:r>
          </w:p>
          <w:p w:rsidR="009265FC" w:rsidRPr="00905C2B" w:rsidRDefault="009265FC" w:rsidP="00B675B0">
            <w:pPr>
              <w:jc w:val="both"/>
            </w:pPr>
            <w:r w:rsidRPr="00905C2B">
              <w:t xml:space="preserve"> Плавающие и тонущие игрушки. </w:t>
            </w:r>
          </w:p>
          <w:p w:rsidR="009265FC" w:rsidRPr="00905C2B" w:rsidRDefault="009265FC" w:rsidP="00B675B0">
            <w:pPr>
              <w:jc w:val="both"/>
            </w:pPr>
            <w:r w:rsidRPr="00905C2B">
              <w:t>Ящик-песочница, формы разных форм, предметы-орудия (совочки, лопатки, ведёрки, игрушки).</w:t>
            </w:r>
          </w:p>
          <w:p w:rsidR="009265FC" w:rsidRPr="00905C2B" w:rsidRDefault="009265FC" w:rsidP="00B675B0">
            <w:pPr>
              <w:jc w:val="both"/>
            </w:pPr>
            <w:r w:rsidRPr="00905C2B">
              <w:t>Контейнеры с камнями, землей, глиной, ёмкости для измерения.</w:t>
            </w:r>
          </w:p>
          <w:p w:rsidR="009265FC" w:rsidRPr="00905C2B" w:rsidRDefault="009265FC" w:rsidP="00B675B0">
            <w:pPr>
              <w:jc w:val="both"/>
            </w:pPr>
            <w:r w:rsidRPr="00905C2B">
              <w:t>Формочки для изготовления цветных льдинок.</w:t>
            </w:r>
          </w:p>
          <w:p w:rsidR="009265FC" w:rsidRPr="00905C2B" w:rsidRDefault="009265FC" w:rsidP="00B675B0">
            <w:pPr>
              <w:jc w:val="both"/>
            </w:pPr>
            <w:r w:rsidRPr="00905C2B">
              <w:t>Контейнеры с крупой: горох, фасоль, крупы, макароны.</w:t>
            </w:r>
          </w:p>
          <w:p w:rsidR="009265FC" w:rsidRPr="00905C2B" w:rsidRDefault="009265FC" w:rsidP="00B675B0">
            <w:pPr>
              <w:jc w:val="both"/>
            </w:pPr>
            <w:r w:rsidRPr="00905C2B">
              <w:lastRenderedPageBreak/>
              <w:t xml:space="preserve"> Трубочки.</w:t>
            </w:r>
          </w:p>
          <w:p w:rsidR="009265FC" w:rsidRPr="00905C2B" w:rsidRDefault="009265FC" w:rsidP="00B675B0">
            <w:r w:rsidRPr="00905C2B">
              <w:t>Маленькие зеркала, магниты,  театр теней, пипетки, краски разной густоты и насыщенности, деревянные катушки, увеличительное стекло, поролоновые губки разного размера, цвета, формы</w:t>
            </w:r>
          </w:p>
          <w:p w:rsidR="009265FC" w:rsidRPr="00905C2B" w:rsidRDefault="009265FC" w:rsidP="00B675B0">
            <w:r w:rsidRPr="00905C2B">
              <w:t xml:space="preserve">Набор «Лаборатория воды» </w:t>
            </w:r>
          </w:p>
          <w:p w:rsidR="009265FC" w:rsidRPr="00905C2B" w:rsidRDefault="009265FC" w:rsidP="00B675B0">
            <w:r w:rsidRPr="00905C2B">
              <w:t>Альбомы «Опыты с водой», «Опыты со льдом», «Опыты с воздухом»</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природы и труда</w:t>
            </w:r>
          </w:p>
        </w:tc>
        <w:tc>
          <w:tcPr>
            <w:tcW w:w="7337" w:type="dxa"/>
            <w:tcBorders>
              <w:left w:val="single" w:sz="4" w:space="0" w:color="auto"/>
            </w:tcBorders>
          </w:tcPr>
          <w:p w:rsidR="009265FC" w:rsidRPr="00905C2B" w:rsidRDefault="009265FC" w:rsidP="00B675B0">
            <w:pPr>
              <w:jc w:val="both"/>
            </w:pPr>
            <w:r w:rsidRPr="00905C2B">
              <w:t>Дидактическая кукла с набором одежды по временам года.</w:t>
            </w:r>
          </w:p>
          <w:p w:rsidR="009265FC" w:rsidRPr="00905C2B" w:rsidRDefault="009265FC" w:rsidP="00B675B0">
            <w:pPr>
              <w:jc w:val="both"/>
            </w:pPr>
            <w:r w:rsidRPr="00905C2B">
              <w:t>Муляжи овощей и фруктов, игрушки животных.</w:t>
            </w:r>
          </w:p>
          <w:p w:rsidR="009265FC" w:rsidRPr="00905C2B" w:rsidRDefault="009265FC" w:rsidP="00B675B0">
            <w:pPr>
              <w:jc w:val="both"/>
            </w:pPr>
            <w:r w:rsidRPr="00905C2B">
              <w:t>Коллекция камней, ракушек, семян.</w:t>
            </w:r>
          </w:p>
          <w:p w:rsidR="009265FC" w:rsidRPr="00905C2B" w:rsidRDefault="009265FC" w:rsidP="00B675B0">
            <w:pPr>
              <w:jc w:val="both"/>
            </w:pPr>
            <w:r w:rsidRPr="00905C2B">
              <w:t xml:space="preserve">Иллюстрации с изображением признаков сезона, отражающие состояние живой  неживой природы, особенности явлений погоды, типичные виды сезонного труда и отдыха. </w:t>
            </w:r>
          </w:p>
          <w:p w:rsidR="009265FC" w:rsidRPr="00905C2B" w:rsidRDefault="009265FC" w:rsidP="00B675B0">
            <w:pPr>
              <w:jc w:val="both"/>
            </w:pPr>
            <w:r w:rsidRPr="00905C2B">
              <w:t>Дерево «Времена года».</w:t>
            </w:r>
          </w:p>
          <w:p w:rsidR="009265FC" w:rsidRPr="00905C2B" w:rsidRDefault="009265FC" w:rsidP="00B675B0">
            <w:pPr>
              <w:jc w:val="both"/>
            </w:pPr>
            <w:r w:rsidRPr="00905C2B">
              <w:t>Иллюстрации, изображавшие условия, необходимые для роста растений и животных.</w:t>
            </w:r>
          </w:p>
          <w:p w:rsidR="009265FC" w:rsidRPr="00905C2B" w:rsidRDefault="009265FC" w:rsidP="00B675B0">
            <w:pPr>
              <w:jc w:val="both"/>
            </w:pPr>
            <w:r w:rsidRPr="00905C2B">
              <w:t xml:space="preserve"> Иллюстрации с изображением растений  различных мест произрастания (комнатных, сада, огорода, цветника, луга, леса, парка).</w:t>
            </w:r>
          </w:p>
          <w:p w:rsidR="009265FC" w:rsidRPr="00905C2B" w:rsidRDefault="009265FC" w:rsidP="00B675B0">
            <w:pPr>
              <w:jc w:val="both"/>
            </w:pPr>
            <w:r w:rsidRPr="00905C2B">
              <w:t>Иллюстрации с изображением частей растений (корень, стебель, листья, цветок, плод).</w:t>
            </w:r>
          </w:p>
          <w:p w:rsidR="009265FC" w:rsidRPr="00905C2B" w:rsidRDefault="009265FC" w:rsidP="00B675B0">
            <w:pPr>
              <w:jc w:val="both"/>
            </w:pPr>
            <w:r w:rsidRPr="00905C2B">
              <w:t xml:space="preserve">Муляжи овощей и фруктов. </w:t>
            </w:r>
          </w:p>
          <w:p w:rsidR="009265FC" w:rsidRPr="00905C2B" w:rsidRDefault="009265FC" w:rsidP="00B675B0">
            <w:pPr>
              <w:jc w:val="both"/>
            </w:pPr>
            <w:r w:rsidRPr="00905C2B">
              <w:t xml:space="preserve">Календарь погоды, календарь природы. </w:t>
            </w:r>
          </w:p>
          <w:p w:rsidR="009265FC" w:rsidRPr="00905C2B" w:rsidRDefault="009265FC" w:rsidP="00B675B0">
            <w:pPr>
              <w:jc w:val="both"/>
            </w:pPr>
            <w:r w:rsidRPr="00905C2B">
              <w:t>Дневники наблюдений.</w:t>
            </w:r>
          </w:p>
          <w:p w:rsidR="009265FC" w:rsidRPr="00905C2B" w:rsidRDefault="009265FC" w:rsidP="00B675B0">
            <w:pPr>
              <w:jc w:val="both"/>
            </w:pPr>
            <w:r w:rsidRPr="00905C2B">
              <w:t xml:space="preserve">Серии картинок  «Животные и  их детёныши». </w:t>
            </w:r>
          </w:p>
          <w:p w:rsidR="009265FC" w:rsidRPr="00905C2B" w:rsidRDefault="009265FC" w:rsidP="00B675B0">
            <w:pPr>
              <w:jc w:val="both"/>
            </w:pPr>
            <w:r w:rsidRPr="00905C2B">
              <w:t>Иллюстрации с изображением диких зверей (медведь, лиса, заяц) и мест обитания.</w:t>
            </w:r>
          </w:p>
          <w:p w:rsidR="009265FC" w:rsidRPr="00905C2B" w:rsidRDefault="009265FC" w:rsidP="00B675B0">
            <w:pPr>
              <w:jc w:val="both"/>
            </w:pPr>
            <w:r w:rsidRPr="00905C2B">
              <w:t xml:space="preserve">Иллюстрации с изображением различных сред обитания: наземной, воздушной, водной). </w:t>
            </w:r>
          </w:p>
          <w:p w:rsidR="009265FC" w:rsidRPr="00905C2B" w:rsidRDefault="009265FC" w:rsidP="00B675B0">
            <w:pPr>
              <w:jc w:val="both"/>
            </w:pPr>
            <w:r w:rsidRPr="00905C2B">
              <w:t xml:space="preserve">Деревянные спилы различных пород деревьев разных размеров. </w:t>
            </w:r>
          </w:p>
          <w:p w:rsidR="009265FC" w:rsidRPr="00905C2B" w:rsidRDefault="009265FC" w:rsidP="00B675B0">
            <w:pPr>
              <w:jc w:val="both"/>
            </w:pPr>
            <w:r w:rsidRPr="00905C2B">
              <w:t xml:space="preserve">Иллюстрации с изображением животных жарких стран и Севера, перелетных, кочующих, зимующих птиц. дидактические игры на освоение основных правил поведения человека в экосистеме. </w:t>
            </w:r>
          </w:p>
          <w:p w:rsidR="009265FC" w:rsidRPr="00905C2B" w:rsidRDefault="009265FC" w:rsidP="00B675B0">
            <w:pPr>
              <w:jc w:val="both"/>
            </w:pPr>
            <w:r w:rsidRPr="00905C2B">
              <w:t xml:space="preserve">Наглядно-дидактические пособия (животные жарких стран, средней полосы, насекомые). </w:t>
            </w:r>
          </w:p>
          <w:p w:rsidR="009265FC" w:rsidRPr="00905C2B" w:rsidRDefault="009265FC" w:rsidP="00B675B0">
            <w:pPr>
              <w:jc w:val="both"/>
            </w:pPr>
            <w:r w:rsidRPr="00905C2B">
              <w:t>Наглядно-дидактические пособия «Рассказы по картинкам» (времена года, природа в деревне).</w:t>
            </w:r>
          </w:p>
          <w:p w:rsidR="009265FC" w:rsidRPr="00905C2B" w:rsidRDefault="009265FC" w:rsidP="00B675B0">
            <w:pPr>
              <w:jc w:val="both"/>
            </w:pPr>
            <w:r w:rsidRPr="00905C2B">
              <w:t xml:space="preserve">Комнатные растения: аспидистра, хлорофитум, драцена, традесканция, колеус, китайский розан. </w:t>
            </w:r>
          </w:p>
          <w:p w:rsidR="009265FC" w:rsidRPr="00905C2B" w:rsidRDefault="009265FC" w:rsidP="00B675B0">
            <w:pPr>
              <w:jc w:val="both"/>
            </w:pPr>
            <w:r w:rsidRPr="00905C2B">
              <w:t xml:space="preserve">Книги по экологии, энциклопедии. </w:t>
            </w:r>
          </w:p>
          <w:p w:rsidR="009265FC" w:rsidRPr="00905C2B" w:rsidRDefault="009265FC" w:rsidP="00B675B0">
            <w:pPr>
              <w:jc w:val="both"/>
            </w:pPr>
            <w:r w:rsidRPr="00905C2B">
              <w:t>Лейки, в том числе с длинным носиком, брызгалки, непромокаемые фартуки, клеенки, тряпочки для протирания листьев, салфетки, щетки, кисточки, палочки с заостренными концами, тазики для воды, маленькие деревянные лопатки для уборки снега, пластмассовые ведерки.</w:t>
            </w:r>
          </w:p>
          <w:p w:rsidR="009265FC" w:rsidRPr="00905C2B" w:rsidRDefault="009265FC" w:rsidP="00B675B0">
            <w:r w:rsidRPr="00905C2B">
              <w:t>Д/И: «Выложи узор», «Найди фигурки», «Занимательная зоология», «Зелёный город», «Аскорбинка и её друзья», «Про растения», «О времени», «Целый год», «Дары природы», «Мой дом».</w:t>
            </w:r>
          </w:p>
          <w:p w:rsidR="009265FC" w:rsidRPr="00905C2B" w:rsidRDefault="009265FC" w:rsidP="00B675B0">
            <w:r w:rsidRPr="00905C2B">
              <w:t>Лото «Фрукты и ягоды».</w:t>
            </w:r>
          </w:p>
          <w:p w:rsidR="009265FC" w:rsidRPr="00905C2B" w:rsidRDefault="009265FC" w:rsidP="00B675B0">
            <w:r w:rsidRPr="00905C2B">
              <w:t>Пазлы 3 штуки.</w:t>
            </w:r>
          </w:p>
          <w:p w:rsidR="009265FC" w:rsidRPr="00905C2B" w:rsidRDefault="009265FC" w:rsidP="00B675B0">
            <w:r w:rsidRPr="00905C2B">
              <w:t>Книга «Времена года» + 5 мозаик.</w:t>
            </w:r>
          </w:p>
        </w:tc>
      </w:tr>
      <w:tr w:rsidR="009265FC" w:rsidRPr="00905C2B" w:rsidTr="009265FC">
        <w:trPr>
          <w:trHeight w:val="278"/>
        </w:trPr>
        <w:tc>
          <w:tcPr>
            <w:tcW w:w="2694" w:type="dxa"/>
            <w:tcBorders>
              <w:bottom w:val="single" w:sz="4" w:space="0" w:color="auto"/>
              <w:right w:val="single" w:sz="4" w:space="0" w:color="auto"/>
            </w:tcBorders>
          </w:tcPr>
          <w:p w:rsidR="009265FC" w:rsidRPr="00905C2B" w:rsidRDefault="00B3416D"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Интеллектуальный центр</w:t>
            </w:r>
          </w:p>
          <w:p w:rsidR="009265FC" w:rsidRPr="00905C2B" w:rsidRDefault="009265FC" w:rsidP="00B675B0">
            <w:pPr>
              <w:pStyle w:val="32"/>
              <w:spacing w:after="0" w:line="240" w:lineRule="auto"/>
              <w:ind w:left="0"/>
              <w:rPr>
                <w:rFonts w:ascii="Times New Roman" w:hAnsi="Times New Roman"/>
                <w:b/>
                <w:sz w:val="24"/>
                <w:szCs w:val="24"/>
              </w:rPr>
            </w:pPr>
          </w:p>
        </w:tc>
        <w:tc>
          <w:tcPr>
            <w:tcW w:w="7337" w:type="dxa"/>
            <w:tcBorders>
              <w:left w:val="single" w:sz="4" w:space="0" w:color="auto"/>
              <w:bottom w:val="single" w:sz="4" w:space="0" w:color="auto"/>
            </w:tcBorders>
          </w:tcPr>
          <w:p w:rsidR="009265FC" w:rsidRPr="00905C2B" w:rsidRDefault="009265FC" w:rsidP="00B675B0">
            <w:r w:rsidRPr="00905C2B">
              <w:t>Шнуровки, застёжки, пособия на липучках.</w:t>
            </w:r>
          </w:p>
          <w:p w:rsidR="009265FC" w:rsidRPr="00905C2B" w:rsidRDefault="009265FC" w:rsidP="00B675B0">
            <w:r w:rsidRPr="00905C2B">
              <w:t>Игра «Собери бусы».</w:t>
            </w:r>
          </w:p>
          <w:p w:rsidR="009265FC" w:rsidRPr="00905C2B" w:rsidRDefault="009265FC" w:rsidP="00B675B0">
            <w:r w:rsidRPr="00905C2B">
              <w:t>Мягкие панно для развития мелкой моторики.</w:t>
            </w:r>
          </w:p>
          <w:p w:rsidR="009265FC" w:rsidRPr="00905C2B" w:rsidRDefault="009265FC" w:rsidP="00B675B0">
            <w:r w:rsidRPr="00905C2B">
              <w:lastRenderedPageBreak/>
              <w:t>Кубики с геометрическими фигурами.</w:t>
            </w:r>
          </w:p>
          <w:p w:rsidR="009265FC" w:rsidRPr="00905C2B" w:rsidRDefault="009265FC" w:rsidP="00B675B0">
            <w:r w:rsidRPr="00905C2B">
              <w:t>Мозаики различного вида.  Математический планшет.</w:t>
            </w:r>
          </w:p>
          <w:p w:rsidR="009265FC" w:rsidRPr="00905C2B" w:rsidRDefault="009265FC" w:rsidP="00B675B0">
            <w:pPr>
              <w:jc w:val="both"/>
            </w:pPr>
            <w:r w:rsidRPr="00905C2B">
              <w:t>Счётные палочки, полоски разной ширины и длинны.</w:t>
            </w:r>
          </w:p>
          <w:p w:rsidR="009265FC" w:rsidRPr="00905C2B" w:rsidRDefault="009265FC" w:rsidP="00B675B0">
            <w:pPr>
              <w:jc w:val="both"/>
            </w:pPr>
            <w:r w:rsidRPr="00905C2B">
              <w:t xml:space="preserve"> Серия картинок для установления последовательности событий и действий «Части суток», «Времена года».</w:t>
            </w:r>
          </w:p>
          <w:p w:rsidR="009265FC" w:rsidRPr="00905C2B" w:rsidRDefault="009265FC" w:rsidP="00B675B0">
            <w:pPr>
              <w:jc w:val="both"/>
            </w:pPr>
            <w:r w:rsidRPr="00905C2B">
              <w:t>Дидактические игры: «Подбери по форме»,  «Найди половинку»,  «Давайте вместе поиграем», «Собери узор», «Найди такую же картинку», «Противоположности: часть и целое», «Фигуры», «Весёлая логика»,  «Собери фигуры из палочек», «Подбери по форме», «Формы»,  лото «Фигуры и формы», домино «Счёт», лото «Мамины помощники», «Учимся считать».</w:t>
            </w:r>
          </w:p>
          <w:p w:rsidR="009265FC" w:rsidRPr="00905C2B" w:rsidRDefault="009265FC" w:rsidP="00B675B0">
            <w:pPr>
              <w:jc w:val="both"/>
            </w:pPr>
            <w:r w:rsidRPr="00905C2B">
              <w:t>«Блоки Дьенеша».</w:t>
            </w:r>
          </w:p>
          <w:p w:rsidR="009265FC" w:rsidRPr="00905C2B" w:rsidRDefault="009265FC" w:rsidP="00B675B0">
            <w:pPr>
              <w:jc w:val="both"/>
            </w:pPr>
            <w:r w:rsidRPr="00905C2B">
              <w:t>Коробочка с мелкими игрушками.</w:t>
            </w:r>
          </w:p>
          <w:p w:rsidR="009265FC" w:rsidRPr="00905C2B" w:rsidRDefault="009265FC" w:rsidP="00B675B0">
            <w:pPr>
              <w:jc w:val="both"/>
            </w:pPr>
            <w:r w:rsidRPr="00905C2B">
              <w:t>Предметные и сюжетные картинки.</w:t>
            </w:r>
          </w:p>
          <w:p w:rsidR="009265FC" w:rsidRPr="00905C2B" w:rsidRDefault="009265FC" w:rsidP="00B675B0">
            <w:pPr>
              <w:jc w:val="both"/>
            </w:pPr>
            <w:r w:rsidRPr="00905C2B">
              <w:t>Тематические наборы картинок: «Обувь», «Одежда», «Мебель», «Посуда», «Овощи», «Животные», «Транспорт», «Профессии».</w:t>
            </w:r>
          </w:p>
          <w:p w:rsidR="009265FC" w:rsidRPr="00905C2B" w:rsidRDefault="009265FC" w:rsidP="00B675B0">
            <w:pPr>
              <w:jc w:val="both"/>
            </w:pPr>
            <w:r w:rsidRPr="00905C2B">
              <w:t>Цифры на магнитной основе.</w:t>
            </w:r>
          </w:p>
          <w:p w:rsidR="009265FC" w:rsidRPr="00905C2B" w:rsidRDefault="009265FC" w:rsidP="00B675B0">
            <w:pPr>
              <w:jc w:val="both"/>
            </w:pPr>
            <w:r w:rsidRPr="00905C2B">
              <w:t xml:space="preserve">Геометрические плоскостные фигуры и объемные формы, различные по цвету и размеру (шар, куб, круг, квадрат, цилиндр, овал). </w:t>
            </w:r>
          </w:p>
          <w:p w:rsidR="009265FC" w:rsidRPr="00905C2B" w:rsidRDefault="009265FC" w:rsidP="00B675B0">
            <w:pPr>
              <w:jc w:val="both"/>
            </w:pPr>
            <w:r w:rsidRPr="00905C2B">
              <w:t xml:space="preserve">Числовой ряд. </w:t>
            </w:r>
          </w:p>
          <w:p w:rsidR="009265FC" w:rsidRPr="00905C2B" w:rsidRDefault="009265FC" w:rsidP="00B675B0">
            <w:pPr>
              <w:jc w:val="both"/>
            </w:pPr>
            <w:r w:rsidRPr="00905C2B">
              <w:t xml:space="preserve">Мелкая и крупная геометрическая мозаика. </w:t>
            </w:r>
          </w:p>
          <w:p w:rsidR="009265FC" w:rsidRPr="00905C2B" w:rsidRDefault="009265FC" w:rsidP="00B675B0">
            <w:pPr>
              <w:jc w:val="both"/>
            </w:pPr>
            <w:r w:rsidRPr="00905C2B">
              <w:t xml:space="preserve">Игры для интеллектуального развития разнообразной тематики и содержания. логические блоки. </w:t>
            </w:r>
          </w:p>
          <w:p w:rsidR="009265FC" w:rsidRPr="00905C2B" w:rsidRDefault="009265FC" w:rsidP="00B675B0">
            <w:pPr>
              <w:jc w:val="both"/>
            </w:pPr>
            <w:r w:rsidRPr="00905C2B">
              <w:t xml:space="preserve">Контурные и цветные изображения предметов. </w:t>
            </w:r>
          </w:p>
          <w:p w:rsidR="009265FC" w:rsidRPr="00905C2B" w:rsidRDefault="009265FC" w:rsidP="00B675B0">
            <w:pPr>
              <w:jc w:val="both"/>
            </w:pPr>
            <w:r w:rsidRPr="00905C2B">
              <w:t xml:space="preserve">Пособия для составления целого из частей, счеты, пазлы, числовые карточки. Раздаточный материал по математике «Все для счета», </w:t>
            </w:r>
          </w:p>
          <w:p w:rsidR="009265FC" w:rsidRPr="00905C2B" w:rsidRDefault="009265FC" w:rsidP="00B675B0">
            <w:r w:rsidRPr="00905C2B">
              <w:t xml:space="preserve">Большая энциклопедия дошкольника. </w:t>
            </w:r>
          </w:p>
          <w:p w:rsidR="009265FC" w:rsidRPr="00905C2B" w:rsidRDefault="009265FC" w:rsidP="00B675B0">
            <w:r w:rsidRPr="00905C2B">
              <w:t>Д/И: «Разноцветные фигуры», «Сочетание цветов», «Мои первые часы», «Ребусы», «Чей домик?», «Цифры», «Фигуры», «Признаки».</w:t>
            </w:r>
          </w:p>
          <w:p w:rsidR="009265FC" w:rsidRPr="00905C2B" w:rsidRDefault="009265FC" w:rsidP="00B675B0">
            <w:r w:rsidRPr="00905C2B">
              <w:t>Лото «Часть-целое».</w:t>
            </w:r>
          </w:p>
        </w:tc>
      </w:tr>
      <w:tr w:rsidR="009265FC" w:rsidRPr="00905C2B" w:rsidTr="009265FC">
        <w:trPr>
          <w:trHeight w:val="707"/>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книги и развития речи</w:t>
            </w:r>
          </w:p>
        </w:tc>
        <w:tc>
          <w:tcPr>
            <w:tcW w:w="7337" w:type="dxa"/>
            <w:tcBorders>
              <w:left w:val="single" w:sz="4" w:space="0" w:color="auto"/>
              <w:bottom w:val="single" w:sz="4" w:space="0" w:color="auto"/>
            </w:tcBorders>
          </w:tcPr>
          <w:p w:rsidR="009265FC" w:rsidRPr="00905C2B" w:rsidRDefault="009265FC" w:rsidP="00B675B0">
            <w:pPr>
              <w:jc w:val="both"/>
            </w:pPr>
            <w:r w:rsidRPr="00905C2B">
              <w:t xml:space="preserve">Портреты детских писателей и поэтов. </w:t>
            </w:r>
          </w:p>
          <w:p w:rsidR="009265FC" w:rsidRPr="00905C2B" w:rsidRDefault="009265FC" w:rsidP="00B675B0">
            <w:pPr>
              <w:jc w:val="both"/>
            </w:pPr>
            <w:r w:rsidRPr="00905C2B">
              <w:t>Книжные иллюстрации с последовательным изображением сюжета сказки.</w:t>
            </w:r>
          </w:p>
          <w:p w:rsidR="009265FC" w:rsidRPr="00905C2B" w:rsidRDefault="009265FC" w:rsidP="00B675B0">
            <w:pPr>
              <w:jc w:val="both"/>
            </w:pPr>
            <w:r w:rsidRPr="00905C2B">
              <w:t xml:space="preserve"> Альбомы иллюстраций по темам (времена года, семья, животные, птицы), сюжетные картинки разнообразной тематики. </w:t>
            </w:r>
          </w:p>
          <w:p w:rsidR="009265FC" w:rsidRPr="00905C2B" w:rsidRDefault="009265FC" w:rsidP="00B675B0">
            <w:pPr>
              <w:rPr>
                <w:highlight w:val="yellow"/>
              </w:rPr>
            </w:pPr>
            <w:r w:rsidRPr="00905C2B">
              <w:t>Схемы, модели слов и предложений, дидактические игры.</w:t>
            </w:r>
          </w:p>
          <w:p w:rsidR="009265FC" w:rsidRPr="00905C2B" w:rsidRDefault="009265FC" w:rsidP="00B675B0">
            <w:r w:rsidRPr="00905C2B">
              <w:t xml:space="preserve">Мнемотаблицы для составления рассказов. </w:t>
            </w:r>
          </w:p>
          <w:p w:rsidR="009265FC" w:rsidRPr="00905C2B" w:rsidRDefault="009265FC" w:rsidP="00B675B0">
            <w:r w:rsidRPr="00905C2B">
              <w:t xml:space="preserve">Иллюстрации к детским произведениям </w:t>
            </w:r>
          </w:p>
          <w:p w:rsidR="009265FC" w:rsidRPr="00905C2B" w:rsidRDefault="009265FC" w:rsidP="00B675B0">
            <w:r w:rsidRPr="00905C2B">
              <w:t>Логопедическое лото «Говори правильно (Щ)», «Говори правильно (ЛЬ)», «Говори правильно (Л)», «Говори правильно (С)», «Говори правильно (Л)», «Говори правильно (Ш)», «Говори правильно (Р)».</w:t>
            </w:r>
          </w:p>
          <w:p w:rsidR="009265FC" w:rsidRPr="00905C2B" w:rsidRDefault="009265FC" w:rsidP="00B675B0">
            <w:r w:rsidRPr="00905C2B">
              <w:t>Наглядный материал: скороговорки, чистоговорки, артикуляционная гимнастика, пальчиковая гимнастика, дыхательная гимнастика.</w:t>
            </w:r>
          </w:p>
          <w:p w:rsidR="009265FC" w:rsidRPr="00905C2B" w:rsidRDefault="009265FC" w:rsidP="00B675B0">
            <w:r w:rsidRPr="00905C2B">
              <w:t>Портреты писателей и поэтов. Альбом «Писатели – детям» ( о детских писателях и их творчестве).</w:t>
            </w:r>
          </w:p>
          <w:p w:rsidR="009265FC" w:rsidRPr="00905C2B" w:rsidRDefault="009265FC" w:rsidP="00B675B0">
            <w:r w:rsidRPr="00905C2B">
              <w:t>Лото сказки , лото «Сказочные герои».</w:t>
            </w:r>
          </w:p>
          <w:p w:rsidR="009265FC" w:rsidRPr="00905C2B" w:rsidRDefault="009265FC" w:rsidP="00B675B0">
            <w:r w:rsidRPr="00905C2B">
              <w:t>Книжные иллюстрации с последовательным изображением сюжета сказки. Аудиозаписи сказок.</w:t>
            </w:r>
          </w:p>
          <w:p w:rsidR="009265FC" w:rsidRPr="00905C2B" w:rsidRDefault="009265FC" w:rsidP="00B675B0">
            <w:r w:rsidRPr="00905C2B">
              <w:t>Подборка иллюстраций по темам: «Времена года», «Семья», «Животные», «Птицы».</w:t>
            </w:r>
          </w:p>
          <w:p w:rsidR="009265FC" w:rsidRPr="00905C2B" w:rsidRDefault="009265FC" w:rsidP="00B675B0">
            <w:r w:rsidRPr="00905C2B">
              <w:t xml:space="preserve">Содержит книги: Русские народные сказки, Корней Чуковский  «Муха –Цокотуха», «Айболит»,  «Телефон», «Чудо дерево», Ольга Корнеева «Частушки для малышей»,И. Крылов «Стрекоза и </w:t>
            </w:r>
            <w:r w:rsidRPr="00905C2B">
              <w:lastRenderedPageBreak/>
              <w:t xml:space="preserve">Муравей», Рус.народ. сказки « Три медведя»,  «Лисичка-сестричка и волк . « Маша и медведь»,  «Три поросёнка», «Бобовое зёрнышко», « Лиса и медведь» «Рукавичка», Агния Барто « Стихи для детей»,О. Красс  «Поступай только хорошо», 365 сказок», В. Степанов «Домашние любимцы», И.Гурина «Кошкин дом», « Весёлый самолёт», Мир сказок Андресена» </w:t>
            </w:r>
          </w:p>
          <w:p w:rsidR="009265FC" w:rsidRPr="00905C2B" w:rsidRDefault="009265FC" w:rsidP="00B675B0">
            <w:r w:rsidRPr="00905C2B">
              <w:t>Детские книги «Большая книга стихов» А. Барто, «Хрестоматия для дошкольников 2» Н.П. Ильчук, «Сказки на ночь» В.Н. Верховень, «Сказки о доброте»,  «Любимые сказки» - Сборник, «Кошки-мышки» С.В. Михалков, «Веселая семейка» сказки, «Русские народные сказки» - сборник, «Сказки и картинки» В.Сутеев, «Улетают-улетели» Е.Благинина, «Ехали медведи» К.Чуковский, «Большой секрет для маленькой компании» Ю.Мориц, «Руковичка»- сборник, «Волшебные сказки о животных» - сборник, «Винни-Пух и день забор» Алан А. Милн, «Морозко», «Чебурашка» Э.Успенский, «Смешалки-смешалочки» С.Михайлов, «Репка» - сборник загадок и сказок, «Гуси-лебеди и другие сказки» - сборник,  «Бременские музыканты» Братья Гримм, «Мужик и медведь» русская народная сказка, «Мальчик с пальчик» Ш.Перро, «Кот в сапогах» Ш.Перро, «Мойдодыр» К.Чуковский, «Бармалей» К.Чуковский, «Краденое солнце» К.Чуковский, «Кит-кораблик» И.Гурина,</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Творческая мастерская</w:t>
            </w:r>
          </w:p>
        </w:tc>
        <w:tc>
          <w:tcPr>
            <w:tcW w:w="7337" w:type="dxa"/>
            <w:tcBorders>
              <w:left w:val="single" w:sz="4" w:space="0" w:color="auto"/>
            </w:tcBorders>
          </w:tcPr>
          <w:p w:rsidR="009265FC" w:rsidRPr="00905C2B" w:rsidRDefault="009265FC" w:rsidP="00B675B0">
            <w:r w:rsidRPr="00905C2B">
              <w:t xml:space="preserve">Произведения народного декоративно-прикладного искусства: глиняные игрушки, игрушки из дерева, расписная посуда, матрёшки. </w:t>
            </w:r>
          </w:p>
          <w:p w:rsidR="009265FC" w:rsidRPr="00905C2B" w:rsidRDefault="009265FC" w:rsidP="00B675B0">
            <w:r w:rsidRPr="00905C2B">
              <w:t>Папка-передвижка с рисунками произведений декоративно-прикладного искусства.</w:t>
            </w:r>
          </w:p>
          <w:p w:rsidR="009265FC" w:rsidRPr="00905C2B" w:rsidRDefault="009265FC" w:rsidP="00B675B0">
            <w:r w:rsidRPr="00905C2B">
              <w:t xml:space="preserve">Принадлежности для рисования (кисти, акварельные краски, гуашь, трафареты, альбомные листы, цветные карандаши, восковые мелки, цветные маркеры для доски, салфетки, стаканчики-непроливайки для воды), лепки (пластилин, стеки, глина, клеёночки). </w:t>
            </w:r>
          </w:p>
          <w:p w:rsidR="009265FC" w:rsidRPr="00905C2B" w:rsidRDefault="009265FC" w:rsidP="00B675B0">
            <w:r w:rsidRPr="00905C2B">
              <w:t xml:space="preserve">Принадлежности для аппликации: салфетки  из ткани для осушивания кисти после промывания и приклеивания готовых форм. Готовые формы  для выкладывания и наклеивания, кисти для клея, розетки для клея. Ножницы.  Доски для лепки и аппликации, стеки. </w:t>
            </w:r>
          </w:p>
          <w:p w:rsidR="009265FC" w:rsidRPr="00905C2B" w:rsidRDefault="009265FC" w:rsidP="00B675B0">
            <w:r w:rsidRPr="00905C2B">
              <w:t xml:space="preserve">Рисунки иллюстрации, печатки, губки, ватные тампоны для нанесения узоров, трафареты, раскраски, фломастеры, </w:t>
            </w:r>
          </w:p>
          <w:p w:rsidR="009265FC" w:rsidRPr="00905C2B" w:rsidRDefault="009265FC" w:rsidP="00B675B0">
            <w:r w:rsidRPr="00905C2B">
              <w:t>Оборудование и принадлежности для нетрадиционных техник рисования</w:t>
            </w:r>
          </w:p>
          <w:p w:rsidR="009265FC" w:rsidRPr="00905C2B" w:rsidRDefault="009265FC" w:rsidP="00B675B0">
            <w:r w:rsidRPr="00905C2B">
              <w:t>Стенды для демонстрации детских работ.</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конструирования</w:t>
            </w:r>
          </w:p>
        </w:tc>
        <w:tc>
          <w:tcPr>
            <w:tcW w:w="7337" w:type="dxa"/>
            <w:tcBorders>
              <w:left w:val="single" w:sz="4" w:space="0" w:color="auto"/>
            </w:tcBorders>
          </w:tcPr>
          <w:p w:rsidR="009265FC" w:rsidRPr="00905C2B" w:rsidRDefault="009265FC" w:rsidP="00B675B0">
            <w:r w:rsidRPr="00905C2B">
              <w:t>Лего-конструктор крупный, «Железная дорога», «Город»</w:t>
            </w:r>
          </w:p>
          <w:p w:rsidR="009265FC" w:rsidRPr="00905C2B" w:rsidRDefault="009265FC" w:rsidP="00B675B0">
            <w:r w:rsidRPr="00905C2B">
              <w:t>Строительный набор деревянный «Томик»</w:t>
            </w:r>
          </w:p>
          <w:p w:rsidR="009265FC" w:rsidRPr="00905C2B" w:rsidRDefault="009265FC" w:rsidP="00B675B0">
            <w:r w:rsidRPr="00905C2B">
              <w:t>Строительный набор крупный пластмассовый</w:t>
            </w:r>
          </w:p>
          <w:p w:rsidR="009265FC" w:rsidRPr="00905C2B" w:rsidRDefault="009265FC" w:rsidP="00B675B0">
            <w:r w:rsidRPr="00905C2B">
              <w:t>Фигурки животных и машин</w:t>
            </w:r>
          </w:p>
          <w:p w:rsidR="009265FC" w:rsidRPr="00905C2B" w:rsidRDefault="009265FC" w:rsidP="00B675B0">
            <w:r w:rsidRPr="00905C2B">
              <w:t>Конструктор пластмассовый мелкий различных видов</w:t>
            </w:r>
          </w:p>
          <w:p w:rsidR="009265FC" w:rsidRPr="00905C2B" w:rsidRDefault="009265FC" w:rsidP="00B675B0">
            <w:r w:rsidRPr="00905C2B">
              <w:t>Конструктор плоский, объемный, фигурный</w:t>
            </w:r>
          </w:p>
          <w:p w:rsidR="009265FC" w:rsidRPr="00905C2B" w:rsidRDefault="009265FC" w:rsidP="00B675B0">
            <w:r w:rsidRPr="00905C2B">
              <w:t>Конструктор-липучки</w:t>
            </w:r>
          </w:p>
          <w:p w:rsidR="009265FC" w:rsidRPr="00905C2B" w:rsidRDefault="009265FC" w:rsidP="00B675B0">
            <w:r w:rsidRPr="00905C2B">
              <w:t>Геометрический конструктор</w:t>
            </w:r>
          </w:p>
        </w:tc>
      </w:tr>
      <w:tr w:rsidR="009265FC" w:rsidRPr="00905C2B" w:rsidTr="009265FC">
        <w:trPr>
          <w:trHeight w:val="518"/>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tc>
        <w:tc>
          <w:tcPr>
            <w:tcW w:w="7337" w:type="dxa"/>
            <w:tcBorders>
              <w:left w:val="single" w:sz="4" w:space="0" w:color="auto"/>
              <w:bottom w:val="single" w:sz="4" w:space="0" w:color="auto"/>
            </w:tcBorders>
          </w:tcPr>
          <w:p w:rsidR="009265FC" w:rsidRPr="00905C2B" w:rsidRDefault="009265FC" w:rsidP="00B675B0">
            <w:r w:rsidRPr="00905C2B">
              <w:t>Музыкальные инструменты: саксофон, гитара, колокольчик, ложки, погремушки, свистульки, гусли, дудочки, металлофон, барабан, маракасы, бубен.</w:t>
            </w:r>
          </w:p>
          <w:p w:rsidR="009265FC" w:rsidRPr="00905C2B" w:rsidRDefault="009265FC" w:rsidP="00B675B0">
            <w:r w:rsidRPr="00905C2B">
              <w:t>Музыкальные игрушки</w:t>
            </w:r>
          </w:p>
          <w:p w:rsidR="009265FC" w:rsidRPr="00905C2B" w:rsidRDefault="009265FC" w:rsidP="00B675B0">
            <w:r w:rsidRPr="00905C2B">
              <w:t>Музыкально-дидактические игры «Музыкальное лото», «Подумай и отгадай», «Веселые нотки», «Музыкальное лото»</w:t>
            </w:r>
          </w:p>
        </w:tc>
      </w:tr>
      <w:tr w:rsidR="009265FC" w:rsidRPr="00905C2B" w:rsidTr="009265FC">
        <w:trPr>
          <w:trHeight w:val="58"/>
        </w:trPr>
        <w:tc>
          <w:tcPr>
            <w:tcW w:w="2694" w:type="dxa"/>
            <w:tcBorders>
              <w:bottom w:val="single" w:sz="4" w:space="0" w:color="auto"/>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 xml:space="preserve">Центр двигательной </w:t>
            </w:r>
            <w:r w:rsidRPr="00905C2B">
              <w:rPr>
                <w:rFonts w:ascii="Times New Roman" w:hAnsi="Times New Roman"/>
                <w:b/>
                <w:sz w:val="24"/>
                <w:szCs w:val="24"/>
              </w:rPr>
              <w:lastRenderedPageBreak/>
              <w:t>активности</w:t>
            </w:r>
          </w:p>
        </w:tc>
        <w:tc>
          <w:tcPr>
            <w:tcW w:w="7337" w:type="dxa"/>
            <w:tcBorders>
              <w:left w:val="single" w:sz="4" w:space="0" w:color="auto"/>
              <w:bottom w:val="single" w:sz="4" w:space="0" w:color="auto"/>
            </w:tcBorders>
          </w:tcPr>
          <w:p w:rsidR="009265FC" w:rsidRPr="00905C2B" w:rsidRDefault="009265FC" w:rsidP="00B675B0">
            <w:pPr>
              <w:jc w:val="both"/>
            </w:pPr>
            <w:r w:rsidRPr="00905C2B">
              <w:lastRenderedPageBreak/>
              <w:t xml:space="preserve">Альбом для рассматривания «Виды спорта», «Мама, папа, я - </w:t>
            </w:r>
            <w:r w:rsidRPr="00905C2B">
              <w:lastRenderedPageBreak/>
              <w:t>спортивная семья».</w:t>
            </w:r>
          </w:p>
          <w:p w:rsidR="009265FC" w:rsidRPr="00905C2B" w:rsidRDefault="009265FC" w:rsidP="00B675B0">
            <w:pPr>
              <w:jc w:val="both"/>
            </w:pPr>
            <w:r w:rsidRPr="00905C2B">
              <w:t>Пособия для дыхательной гимнастики, самомассажа, гимнастики для глаз</w:t>
            </w:r>
          </w:p>
          <w:p w:rsidR="009265FC" w:rsidRPr="00905C2B" w:rsidRDefault="009265FC" w:rsidP="00B675B0">
            <w:pPr>
              <w:jc w:val="both"/>
            </w:pPr>
            <w:r w:rsidRPr="00905C2B">
              <w:t>Дорожки массажные для профилактики плоскостопия, коврики для закаливания.</w:t>
            </w:r>
          </w:p>
          <w:p w:rsidR="009265FC" w:rsidRPr="00905C2B" w:rsidRDefault="009265FC" w:rsidP="00B675B0">
            <w:pPr>
              <w:jc w:val="both"/>
            </w:pPr>
            <w:r w:rsidRPr="00905C2B">
              <w:t xml:space="preserve">Обруч плоский, цветной. </w:t>
            </w:r>
          </w:p>
          <w:p w:rsidR="009265FC" w:rsidRPr="00905C2B" w:rsidRDefault="009265FC" w:rsidP="00B675B0">
            <w:pPr>
              <w:jc w:val="both"/>
            </w:pPr>
            <w:r w:rsidRPr="00905C2B">
              <w:t>Мяч резиновый, мяч надувной, обруч малый, набрасыватель колец. Кегли. Колечки с лентой, флажки, мешочки с песком для бросания вдаль, гантели.</w:t>
            </w:r>
          </w:p>
          <w:p w:rsidR="009265FC" w:rsidRPr="00905C2B" w:rsidRDefault="009265FC" w:rsidP="00B675B0">
            <w:pPr>
              <w:jc w:val="both"/>
            </w:pPr>
            <w:r w:rsidRPr="00905C2B">
              <w:t xml:space="preserve">Картотека подвижных игр в картинках. </w:t>
            </w:r>
          </w:p>
          <w:p w:rsidR="009265FC" w:rsidRPr="00905C2B" w:rsidRDefault="009265FC" w:rsidP="00B675B0">
            <w:pPr>
              <w:jc w:val="both"/>
            </w:pPr>
            <w:r w:rsidRPr="00905C2B">
              <w:t xml:space="preserve">Атрибуты для подвижных игр. </w:t>
            </w:r>
          </w:p>
          <w:p w:rsidR="009265FC" w:rsidRPr="00905C2B" w:rsidRDefault="009265FC" w:rsidP="00B675B0">
            <w:pPr>
              <w:jc w:val="both"/>
            </w:pPr>
            <w:r w:rsidRPr="00905C2B">
              <w:t>Спортивный инвентарь для физической активности детей на участке (мячи, обручи, скакалки).</w:t>
            </w:r>
          </w:p>
          <w:p w:rsidR="009265FC" w:rsidRPr="00905C2B" w:rsidRDefault="009265FC" w:rsidP="00B675B0">
            <w:pPr>
              <w:jc w:val="both"/>
            </w:pPr>
            <w:r w:rsidRPr="00905C2B">
              <w:t>Инвентарь для развития мелкой моторики</w:t>
            </w:r>
          </w:p>
          <w:p w:rsidR="009265FC" w:rsidRPr="00905C2B" w:rsidRDefault="009265FC" w:rsidP="00B675B0">
            <w:pPr>
              <w:jc w:val="both"/>
            </w:pPr>
            <w:r w:rsidRPr="00905C2B">
              <w:t>Энциклопедия «Человек», «Азбука здоровья в картинках»</w:t>
            </w:r>
          </w:p>
          <w:p w:rsidR="009265FC" w:rsidRPr="00905C2B" w:rsidRDefault="009265FC" w:rsidP="00B675B0">
            <w:pPr>
              <w:jc w:val="both"/>
            </w:pPr>
            <w:r w:rsidRPr="00905C2B">
              <w:t>Дидактические игры «Органы чувств», «Аскорбинка и ее друзья»</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Игровой центр</w:t>
            </w:r>
          </w:p>
        </w:tc>
        <w:tc>
          <w:tcPr>
            <w:tcW w:w="7337" w:type="dxa"/>
            <w:tcBorders>
              <w:left w:val="single" w:sz="4" w:space="0" w:color="auto"/>
            </w:tcBorders>
          </w:tcPr>
          <w:p w:rsidR="009265FC" w:rsidRPr="00905C2B" w:rsidRDefault="009265FC" w:rsidP="00B675B0">
            <w:r w:rsidRPr="00905C2B">
              <w:t>Сюжетно-ролевая игра «Больница»</w:t>
            </w:r>
          </w:p>
          <w:p w:rsidR="009265FC" w:rsidRPr="00905C2B" w:rsidRDefault="009265FC" w:rsidP="00B675B0">
            <w:r w:rsidRPr="00905C2B">
              <w:t>Ростомер, кушетка, контейнер с набором мединструментов, халаты, косынки, колпаки</w:t>
            </w:r>
          </w:p>
          <w:p w:rsidR="009265FC" w:rsidRPr="00905C2B" w:rsidRDefault="009265FC" w:rsidP="00B675B0">
            <w:r w:rsidRPr="00905C2B">
              <w:t>Сюжетно-ролевая игра «Магазин»</w:t>
            </w:r>
          </w:p>
          <w:p w:rsidR="009265FC" w:rsidRPr="00905C2B" w:rsidRDefault="009265FC" w:rsidP="00B675B0">
            <w:r w:rsidRPr="00905C2B">
              <w:t>Муляжи овощей и фруктов, продуктов, корзинки для продуктов, весы, калькулятор, счеты, игровой модуль «Магазин».</w:t>
            </w:r>
          </w:p>
          <w:p w:rsidR="009265FC" w:rsidRPr="00905C2B" w:rsidRDefault="009265FC" w:rsidP="00B675B0">
            <w:r w:rsidRPr="00905C2B">
              <w:t>Сюжетно-ролевая игра «Кафе»</w:t>
            </w:r>
          </w:p>
          <w:p w:rsidR="009265FC" w:rsidRPr="00905C2B" w:rsidRDefault="009265FC" w:rsidP="00B675B0">
            <w:r w:rsidRPr="00905C2B">
              <w:t>Игровые модули «Кухня», шкафчик, диванчик, кресло, стол и стульчики, куклы, наборы детской игрушечной посуды.</w:t>
            </w:r>
          </w:p>
          <w:p w:rsidR="009265FC" w:rsidRPr="00905C2B" w:rsidRDefault="009265FC" w:rsidP="00B675B0">
            <w:r w:rsidRPr="00905C2B">
              <w:t>Сюжетно-ролевая игра «Гараж»</w:t>
            </w:r>
          </w:p>
          <w:p w:rsidR="009265FC" w:rsidRPr="00905C2B" w:rsidRDefault="009265FC" w:rsidP="00B675B0">
            <w:r w:rsidRPr="00905C2B">
              <w:t>Машины различного назначения, игрушечные рули, строительный материал, набор для ремонта машин.</w:t>
            </w:r>
          </w:p>
          <w:p w:rsidR="009265FC" w:rsidRPr="00905C2B" w:rsidRDefault="009265FC" w:rsidP="00B675B0">
            <w:r w:rsidRPr="00905C2B">
              <w:t>С/Р игра «Парикмахерская» (Игровой модуль «Парикмахерская», набор игрушечный «Парикмахер»</w:t>
            </w:r>
            <w:r w:rsidR="00E43FF9" w:rsidRPr="00905C2B">
              <w:t>)</w:t>
            </w:r>
          </w:p>
        </w:tc>
      </w:tr>
      <w:tr w:rsidR="009265FC" w:rsidRPr="00905C2B" w:rsidTr="009265FC">
        <w:tc>
          <w:tcPr>
            <w:tcW w:w="2694" w:type="dxa"/>
            <w:tcBorders>
              <w:right w:val="single" w:sz="4" w:space="0" w:color="auto"/>
            </w:tcBorders>
          </w:tcPr>
          <w:p w:rsidR="009265FC" w:rsidRPr="00905C2B" w:rsidRDefault="009265FC" w:rsidP="00B675B0">
            <w:pPr>
              <w:pStyle w:val="32"/>
              <w:spacing w:after="0" w:line="240" w:lineRule="auto"/>
              <w:ind w:left="0"/>
              <w:rPr>
                <w:rFonts w:ascii="Times New Roman" w:hAnsi="Times New Roman"/>
                <w:b/>
                <w:sz w:val="24"/>
                <w:szCs w:val="24"/>
              </w:rPr>
            </w:pPr>
            <w:r w:rsidRPr="00905C2B">
              <w:rPr>
                <w:rFonts w:ascii="Times New Roman" w:hAnsi="Times New Roman"/>
                <w:b/>
                <w:sz w:val="24"/>
                <w:szCs w:val="24"/>
              </w:rPr>
              <w:t>Центр театрализации и ряжения</w:t>
            </w:r>
          </w:p>
        </w:tc>
        <w:tc>
          <w:tcPr>
            <w:tcW w:w="7337" w:type="dxa"/>
            <w:tcBorders>
              <w:left w:val="single" w:sz="4" w:space="0" w:color="auto"/>
            </w:tcBorders>
          </w:tcPr>
          <w:p w:rsidR="009265FC" w:rsidRPr="00905C2B" w:rsidRDefault="009265FC" w:rsidP="00B675B0">
            <w:r w:rsidRPr="00905C2B">
              <w:t>Ширма напольная</w:t>
            </w:r>
          </w:p>
          <w:p w:rsidR="009265FC" w:rsidRPr="00905C2B" w:rsidRDefault="009265FC" w:rsidP="00B675B0">
            <w:r w:rsidRPr="00905C2B">
              <w:t>Кукольные театры «Три медведя», «Красная шапочка», «Теремок», «Колобок», «Три поросенка», «Маша и медведь»</w:t>
            </w:r>
          </w:p>
          <w:p w:rsidR="009265FC" w:rsidRPr="00905C2B" w:rsidRDefault="009265FC" w:rsidP="00B675B0">
            <w:r w:rsidRPr="00905C2B">
              <w:t>Пальчиковый театр (набор игрушек)</w:t>
            </w:r>
          </w:p>
          <w:p w:rsidR="009265FC" w:rsidRPr="00905C2B" w:rsidRDefault="009265FC" w:rsidP="00B675B0">
            <w:r w:rsidRPr="00905C2B">
              <w:t>Настольный театр (наборы фигурок людей, животных, сказочных персонажей)</w:t>
            </w:r>
          </w:p>
          <w:p w:rsidR="009265FC" w:rsidRPr="00905C2B" w:rsidRDefault="009265FC" w:rsidP="00B675B0">
            <w:r w:rsidRPr="00905C2B">
              <w:t>Декорации (дом, деревья, кустарники, домики объемные и плоскостные)</w:t>
            </w:r>
          </w:p>
          <w:p w:rsidR="009265FC" w:rsidRPr="00905C2B" w:rsidRDefault="009265FC" w:rsidP="00B675B0">
            <w:r w:rsidRPr="00905C2B">
              <w:t>Театр на фланелеграфе «Гуси-лебеди», «Заяц-хваста», «Теремок»</w:t>
            </w:r>
          </w:p>
          <w:p w:rsidR="009265FC" w:rsidRPr="00905C2B" w:rsidRDefault="009265FC" w:rsidP="00B675B0">
            <w:r w:rsidRPr="00905C2B">
              <w:t>Игрушки Смешарики, еж, заяц, белка</w:t>
            </w:r>
          </w:p>
          <w:p w:rsidR="009265FC" w:rsidRPr="00905C2B" w:rsidRDefault="009265FC" w:rsidP="00B675B0">
            <w:r w:rsidRPr="00905C2B">
              <w:t>Стойка, плечики, костюмы (медведь, сыщик, колдун), фартуки, косынки, накидки для игр, колпаки</w:t>
            </w:r>
          </w:p>
        </w:tc>
      </w:tr>
    </w:tbl>
    <w:p w:rsidR="00724985" w:rsidRPr="00905C2B" w:rsidRDefault="00724985" w:rsidP="00D31F8A">
      <w:pPr>
        <w:spacing w:line="288" w:lineRule="auto"/>
        <w:jc w:val="center"/>
        <w:rPr>
          <w:b/>
        </w:rPr>
      </w:pPr>
    </w:p>
    <w:p w:rsidR="00D31F8A" w:rsidRPr="00905C2B" w:rsidRDefault="00D31F8A" w:rsidP="00D31F8A">
      <w:pPr>
        <w:spacing w:line="288" w:lineRule="auto"/>
        <w:jc w:val="center"/>
        <w:rPr>
          <w:b/>
        </w:rPr>
      </w:pPr>
      <w:r w:rsidRPr="00905C2B">
        <w:rPr>
          <w:b/>
        </w:rPr>
        <w:t xml:space="preserve">Группа </w:t>
      </w:r>
      <w:r w:rsidR="00B3416D" w:rsidRPr="00905C2B">
        <w:rPr>
          <w:b/>
        </w:rPr>
        <w:t>старш</w:t>
      </w:r>
      <w:r w:rsidR="00724985" w:rsidRPr="00905C2B">
        <w:rPr>
          <w:b/>
        </w:rPr>
        <w:t>е</w:t>
      </w:r>
      <w:r w:rsidR="001B7327" w:rsidRPr="00905C2B">
        <w:rPr>
          <w:b/>
        </w:rPr>
        <w:t>го дошкольного</w:t>
      </w:r>
      <w:r w:rsidRPr="00905C2B">
        <w:rPr>
          <w:b/>
        </w:rPr>
        <w:t xml:space="preserve"> возраста</w:t>
      </w:r>
      <w:r w:rsidR="009F7A6D" w:rsidRPr="00905C2B">
        <w:rPr>
          <w:b/>
        </w:rPr>
        <w:t xml:space="preserve"> </w:t>
      </w:r>
      <w:r w:rsidR="00B3416D" w:rsidRPr="00905C2B">
        <w:rPr>
          <w:b/>
        </w:rPr>
        <w:t>комбинированно</w:t>
      </w:r>
      <w:r w:rsidR="009F7A6D" w:rsidRPr="00905C2B">
        <w:rPr>
          <w:b/>
        </w:rPr>
        <w:t xml:space="preserve">й направленности </w:t>
      </w:r>
      <w:r w:rsidRPr="00905C2B">
        <w:rPr>
          <w:b/>
        </w:rPr>
        <w:t xml:space="preserve"> № </w:t>
      </w:r>
      <w:r w:rsidR="00246A71" w:rsidRPr="00905C2B">
        <w:rPr>
          <w:b/>
        </w:rPr>
        <w:t>4</w:t>
      </w:r>
    </w:p>
    <w:p w:rsidR="009265FC" w:rsidRPr="00905C2B" w:rsidRDefault="009265FC" w:rsidP="00D31F8A">
      <w:pPr>
        <w:spacing w:line="288"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7726"/>
      </w:tblGrid>
      <w:tr w:rsidR="001377DD" w:rsidRPr="00905C2B" w:rsidTr="007E25FC">
        <w:tc>
          <w:tcPr>
            <w:tcW w:w="2356" w:type="dxa"/>
          </w:tcPr>
          <w:p w:rsidR="001377DD" w:rsidRPr="00905C2B" w:rsidRDefault="001377DD" w:rsidP="0044568D">
            <w:pPr>
              <w:spacing w:line="288" w:lineRule="auto"/>
              <w:jc w:val="center"/>
              <w:rPr>
                <w:b/>
              </w:rPr>
            </w:pPr>
            <w:r w:rsidRPr="00905C2B">
              <w:rPr>
                <w:b/>
              </w:rPr>
              <w:t>Наименование Центра</w:t>
            </w:r>
          </w:p>
        </w:tc>
        <w:tc>
          <w:tcPr>
            <w:tcW w:w="7726" w:type="dxa"/>
          </w:tcPr>
          <w:p w:rsidR="001377DD" w:rsidRPr="00905C2B" w:rsidRDefault="001377DD" w:rsidP="0044568D">
            <w:pPr>
              <w:spacing w:line="288" w:lineRule="auto"/>
              <w:jc w:val="center"/>
              <w:rPr>
                <w:b/>
              </w:rPr>
            </w:pPr>
            <w:r w:rsidRPr="00905C2B">
              <w:rPr>
                <w:b/>
              </w:rPr>
              <w:t>Наполнение Центра</w:t>
            </w:r>
          </w:p>
        </w:tc>
      </w:tr>
      <w:tr w:rsidR="00E43FF9" w:rsidRPr="00905C2B" w:rsidTr="007E25FC">
        <w:trPr>
          <w:trHeight w:val="1822"/>
        </w:trPr>
        <w:tc>
          <w:tcPr>
            <w:tcW w:w="2356" w:type="dxa"/>
          </w:tcPr>
          <w:p w:rsidR="00E43FF9" w:rsidRPr="00905C2B" w:rsidRDefault="00E43FF9"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социализации</w:t>
            </w:r>
          </w:p>
          <w:p w:rsidR="00E43FF9" w:rsidRPr="00905C2B" w:rsidRDefault="00E43FF9" w:rsidP="0044568D">
            <w:pPr>
              <w:jc w:val="center"/>
              <w:rPr>
                <w:b/>
              </w:rPr>
            </w:pPr>
          </w:p>
        </w:tc>
        <w:tc>
          <w:tcPr>
            <w:tcW w:w="7726" w:type="dxa"/>
          </w:tcPr>
          <w:p w:rsidR="00E43FF9" w:rsidRPr="00905C2B" w:rsidRDefault="00E43FF9" w:rsidP="005D690F">
            <w:pPr>
              <w:jc w:val="both"/>
            </w:pPr>
            <w:r w:rsidRPr="00905C2B">
              <w:t>Альбом иллюстраций, сюжетные картинки и фотоальбом с изображением людей различных профессий</w:t>
            </w:r>
          </w:p>
          <w:p w:rsidR="00E43FF9" w:rsidRPr="00905C2B" w:rsidRDefault="00E43FF9" w:rsidP="005D690F">
            <w:pPr>
              <w:jc w:val="both"/>
            </w:pPr>
            <w:r w:rsidRPr="00905C2B">
              <w:t>Альбом иллюстраций «Моя семья»</w:t>
            </w:r>
          </w:p>
          <w:p w:rsidR="00E43FF9" w:rsidRPr="00905C2B" w:rsidRDefault="00E43FF9" w:rsidP="005D690F">
            <w:pPr>
              <w:jc w:val="both"/>
            </w:pPr>
            <w:r w:rsidRPr="00905C2B">
              <w:t>Фотоальбом «Наша группа»</w:t>
            </w:r>
          </w:p>
          <w:p w:rsidR="00E43FF9" w:rsidRPr="00905C2B" w:rsidRDefault="00E43FF9" w:rsidP="005D690F">
            <w:pPr>
              <w:jc w:val="both"/>
            </w:pPr>
            <w:r w:rsidRPr="00905C2B">
              <w:t>Куклы в национальных костюмах</w:t>
            </w:r>
          </w:p>
          <w:p w:rsidR="00E43FF9" w:rsidRPr="00905C2B" w:rsidRDefault="00E43FF9" w:rsidP="005D690F">
            <w:r w:rsidRPr="00905C2B">
              <w:t>Альбомы с иллюстрациями достопримечательностей города Новотроицка, «Народы России», «Флаг, герб, гимн России»</w:t>
            </w:r>
          </w:p>
          <w:p w:rsidR="00E43FF9" w:rsidRPr="00905C2B" w:rsidRDefault="00E43FF9" w:rsidP="005D690F">
            <w:r w:rsidRPr="00905C2B">
              <w:t>Фотоальбом «Город Новотроицк», книги о Новотроицке</w:t>
            </w:r>
          </w:p>
          <w:p w:rsidR="00E43FF9" w:rsidRPr="00905C2B" w:rsidRDefault="00E43FF9" w:rsidP="005D690F">
            <w:r w:rsidRPr="00905C2B">
              <w:t>Дидактические игры «Что нужно для пуховязания», «Кто живет в лесу?», «Кто живет в городе?», «Где что растет?»</w:t>
            </w:r>
          </w:p>
          <w:p w:rsidR="00E43FF9" w:rsidRPr="00905C2B" w:rsidRDefault="00E43FF9" w:rsidP="005D690F">
            <w:r w:rsidRPr="00905C2B">
              <w:t>Дидактические игры «Какая эмоция у мальчика?», «Подбери эмоцию»</w:t>
            </w:r>
          </w:p>
        </w:tc>
      </w:tr>
      <w:tr w:rsidR="00E43FF9" w:rsidRPr="00905C2B" w:rsidTr="007E25FC">
        <w:tc>
          <w:tcPr>
            <w:tcW w:w="2356" w:type="dxa"/>
          </w:tcPr>
          <w:p w:rsidR="00E43FF9" w:rsidRPr="00905C2B" w:rsidRDefault="00E43FF9"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p w:rsidR="00E43FF9" w:rsidRPr="00905C2B" w:rsidRDefault="00E43FF9" w:rsidP="0044568D">
            <w:pPr>
              <w:jc w:val="both"/>
              <w:rPr>
                <w:b/>
              </w:rPr>
            </w:pPr>
          </w:p>
        </w:tc>
        <w:tc>
          <w:tcPr>
            <w:tcW w:w="7726" w:type="dxa"/>
          </w:tcPr>
          <w:p w:rsidR="00E43FF9" w:rsidRPr="00905C2B" w:rsidRDefault="00E43FF9" w:rsidP="005D690F">
            <w:pPr>
              <w:jc w:val="both"/>
            </w:pPr>
            <w:r w:rsidRPr="00905C2B">
              <w:t>Дидактические игры «Правила дорожного движения», «Чрезвычайные ситуации на прогулке», «Чрезвычайные ситуации дома», «Обучающая игра по правилам дорожного движения», «Как избежать неприятностей во дворе, на улице, на воде и в природе»</w:t>
            </w:r>
          </w:p>
          <w:p w:rsidR="00E43FF9" w:rsidRPr="00905C2B" w:rsidRDefault="00E43FF9" w:rsidP="005D690F">
            <w:pPr>
              <w:jc w:val="both"/>
            </w:pPr>
            <w:r w:rsidRPr="00905C2B">
              <w:t>Альбом для рассматривания «Детям о пожарной безопасности», «Дорожная безопасность», «Социальная безопасность», «Безопасность в природе»</w:t>
            </w:r>
          </w:p>
          <w:p w:rsidR="00E43FF9" w:rsidRPr="00905C2B" w:rsidRDefault="00E43FF9" w:rsidP="005D690F">
            <w:pPr>
              <w:jc w:val="both"/>
            </w:pPr>
            <w:r w:rsidRPr="00905C2B">
              <w:t>Макет «Микрорайон» с набором дорожных знаков и мелких машин</w:t>
            </w:r>
          </w:p>
          <w:p w:rsidR="00E43FF9" w:rsidRPr="00905C2B" w:rsidRDefault="00E43FF9" w:rsidP="005D690F">
            <w:pPr>
              <w:jc w:val="both"/>
            </w:pPr>
            <w:r w:rsidRPr="00905C2B">
              <w:t>Фуражка полицейского, жезл полицейского,  каска для безопасности</w:t>
            </w:r>
          </w:p>
          <w:p w:rsidR="00E43FF9" w:rsidRPr="00905C2B" w:rsidRDefault="00E43FF9" w:rsidP="005D690F">
            <w:pPr>
              <w:jc w:val="both"/>
            </w:pPr>
            <w:r w:rsidRPr="00905C2B">
              <w:t>Плакаты по безопасности</w:t>
            </w:r>
          </w:p>
          <w:p w:rsidR="00E43FF9" w:rsidRPr="00905C2B" w:rsidRDefault="00E43FF9" w:rsidP="005D690F">
            <w:pPr>
              <w:jc w:val="both"/>
            </w:pPr>
            <w:r w:rsidRPr="00905C2B">
              <w:t>Набор специальных машин (пожарная, полицейская, «Скорая помощь»)</w:t>
            </w:r>
          </w:p>
        </w:tc>
      </w:tr>
      <w:tr w:rsidR="00E43FF9" w:rsidRPr="00905C2B" w:rsidTr="007E25FC">
        <w:tc>
          <w:tcPr>
            <w:tcW w:w="2356" w:type="dxa"/>
          </w:tcPr>
          <w:p w:rsidR="00E43FF9" w:rsidRPr="00905C2B" w:rsidRDefault="00E43FF9"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tc>
        <w:tc>
          <w:tcPr>
            <w:tcW w:w="7726" w:type="dxa"/>
          </w:tcPr>
          <w:p w:rsidR="00E43FF9" w:rsidRPr="00905C2B" w:rsidRDefault="00E43FF9" w:rsidP="005D690F">
            <w:r w:rsidRPr="00905C2B">
              <w:t>Домик-ширма, столик, стульчик, кресло</w:t>
            </w:r>
          </w:p>
          <w:p w:rsidR="00E43FF9" w:rsidRPr="00905C2B" w:rsidRDefault="00E43FF9" w:rsidP="005D690F">
            <w:r w:rsidRPr="00905C2B">
              <w:t>Подушки разного размера, коврик</w:t>
            </w:r>
          </w:p>
          <w:p w:rsidR="00E43FF9" w:rsidRPr="00905C2B" w:rsidRDefault="00E43FF9" w:rsidP="005D690F">
            <w:r w:rsidRPr="00905C2B">
              <w:t xml:space="preserve">Кукла-обнимашка, </w:t>
            </w:r>
          </w:p>
          <w:p w:rsidR="00E43FF9" w:rsidRPr="00905C2B" w:rsidRDefault="00E43FF9" w:rsidP="005D690F">
            <w:r w:rsidRPr="00905C2B">
              <w:t>«Молоточек злости»,  «Баночка для крика» с крышкой</w:t>
            </w:r>
          </w:p>
          <w:p w:rsidR="00E43FF9" w:rsidRPr="00905C2B" w:rsidRDefault="00E43FF9" w:rsidP="005D690F">
            <w:r w:rsidRPr="00905C2B">
              <w:t>Баночки с различным наполнителем, «Мешочек злости», «Мешочек добрых слов», «Мешочек дружбы»</w:t>
            </w:r>
          </w:p>
          <w:p w:rsidR="00E43FF9" w:rsidRPr="00905C2B" w:rsidRDefault="00E43FF9" w:rsidP="005D690F">
            <w:r w:rsidRPr="00905C2B">
              <w:t>Спиннеры, шнуровки, калейдоскоп</w:t>
            </w:r>
          </w:p>
          <w:p w:rsidR="00E43FF9" w:rsidRPr="00905C2B" w:rsidRDefault="00E43FF9" w:rsidP="005D690F">
            <w:r w:rsidRPr="00905C2B">
              <w:t>Телефон</w:t>
            </w:r>
          </w:p>
          <w:p w:rsidR="00E43FF9" w:rsidRPr="00905C2B" w:rsidRDefault="00E43FF9" w:rsidP="005D690F">
            <w:r w:rsidRPr="00905C2B">
              <w:t>Игрушки-антистрессы</w:t>
            </w:r>
          </w:p>
        </w:tc>
      </w:tr>
      <w:tr w:rsidR="00E43FF9" w:rsidRPr="00905C2B" w:rsidTr="007E25FC">
        <w:tc>
          <w:tcPr>
            <w:tcW w:w="2356" w:type="dxa"/>
          </w:tcPr>
          <w:p w:rsidR="00E43FF9" w:rsidRPr="00905C2B" w:rsidRDefault="00E43FF9"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 xml:space="preserve">Исследовательский центр </w:t>
            </w:r>
          </w:p>
        </w:tc>
        <w:tc>
          <w:tcPr>
            <w:tcW w:w="7726" w:type="dxa"/>
          </w:tcPr>
          <w:p w:rsidR="00E43FF9" w:rsidRPr="00905C2B" w:rsidRDefault="00E43FF9" w:rsidP="005D690F">
            <w:r w:rsidRPr="00905C2B">
              <w:t>Колбы для опытов, проволока пластмассовая, мерные стаканчики, лупы, ванночки, формочки</w:t>
            </w:r>
          </w:p>
          <w:p w:rsidR="00E43FF9" w:rsidRPr="00905C2B" w:rsidRDefault="00E43FF9" w:rsidP="005D690F">
            <w:r w:rsidRPr="00905C2B">
              <w:t>Альбомы «Опыты с водой» «Опыты с воздухом», «Простые опыты с природными материалами»</w:t>
            </w:r>
          </w:p>
          <w:p w:rsidR="00E43FF9" w:rsidRPr="00905C2B" w:rsidRDefault="00E43FF9" w:rsidP="005D690F">
            <w:r w:rsidRPr="00905C2B">
              <w:t xml:space="preserve">Детский микроскоп, </w:t>
            </w:r>
          </w:p>
          <w:p w:rsidR="00E43FF9" w:rsidRPr="00905C2B" w:rsidRDefault="00E43FF9" w:rsidP="005D690F">
            <w:r w:rsidRPr="00905C2B">
              <w:t>Космический песок.</w:t>
            </w:r>
          </w:p>
        </w:tc>
      </w:tr>
      <w:tr w:rsidR="00E43FF9" w:rsidRPr="00905C2B" w:rsidTr="007E25FC">
        <w:tc>
          <w:tcPr>
            <w:tcW w:w="2356" w:type="dxa"/>
          </w:tcPr>
          <w:p w:rsidR="00E43FF9" w:rsidRPr="00905C2B" w:rsidRDefault="00E43FF9"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tc>
        <w:tc>
          <w:tcPr>
            <w:tcW w:w="7726" w:type="dxa"/>
          </w:tcPr>
          <w:p w:rsidR="00E43FF9" w:rsidRPr="00905C2B" w:rsidRDefault="00E43FF9" w:rsidP="005D690F">
            <w:pPr>
              <w:jc w:val="both"/>
            </w:pPr>
            <w:r w:rsidRPr="00905C2B">
              <w:t>Календарь наблюдений за погодой</w:t>
            </w:r>
          </w:p>
          <w:p w:rsidR="00E43FF9" w:rsidRPr="00905C2B" w:rsidRDefault="00E43FF9" w:rsidP="005D690F">
            <w:pPr>
              <w:jc w:val="both"/>
            </w:pPr>
            <w:r w:rsidRPr="00905C2B">
              <w:t>Альбомы для рассматривания «Времена года», «Овощи», «Фрукты», «Птицы», «Дикие и домашние животные»</w:t>
            </w:r>
          </w:p>
          <w:p w:rsidR="00E43FF9" w:rsidRPr="00905C2B" w:rsidRDefault="00E43FF9" w:rsidP="005D690F">
            <w:pPr>
              <w:jc w:val="both"/>
            </w:pPr>
            <w:r w:rsidRPr="00905C2B">
              <w:t>Дидактические игры: домино, «Волшебная вода», «Кто где живет», «Времена года», «Лето в деревне», «Сложи картинку», «На лесной тропинке», «Фрукты, овощи и ягоды»</w:t>
            </w:r>
          </w:p>
          <w:p w:rsidR="00E43FF9" w:rsidRPr="00905C2B" w:rsidRDefault="00E43FF9" w:rsidP="005D690F">
            <w:pPr>
              <w:jc w:val="both"/>
            </w:pPr>
            <w:r w:rsidRPr="00905C2B">
              <w:t>Фартуки, лейки, тряпочки</w:t>
            </w:r>
          </w:p>
          <w:p w:rsidR="00E43FF9" w:rsidRPr="00905C2B" w:rsidRDefault="00E43FF9" w:rsidP="005D690F">
            <w:pPr>
              <w:jc w:val="both"/>
            </w:pPr>
            <w:r w:rsidRPr="00905C2B">
              <w:t>Природный материал в контейнерах</w:t>
            </w:r>
          </w:p>
          <w:p w:rsidR="00E43FF9" w:rsidRPr="00905C2B" w:rsidRDefault="00E43FF9" w:rsidP="005D690F">
            <w:pPr>
              <w:jc w:val="both"/>
            </w:pPr>
            <w:r w:rsidRPr="00905C2B">
              <w:t>Лейки, в том числе с длинным носиком, брызгалки, непромокаемые фартуки, клеенки, тряпочки для протирания листьев, салфетки, кисточки,  тазики для воды,  пластмассовые ведерки. Оборудование для организации дежурства (экран дежурства, фартуки, косынки, колпаки), тазы, тряпки, щетки, совочки.</w:t>
            </w:r>
          </w:p>
          <w:p w:rsidR="00E43FF9" w:rsidRPr="00905C2B" w:rsidRDefault="00E43FF9" w:rsidP="005D690F">
            <w:pPr>
              <w:jc w:val="both"/>
            </w:pPr>
            <w:r w:rsidRPr="00905C2B">
              <w:t>Комнатные растения: колеус, хлорофитум, традесканция, китайский розан, бальзамин.</w:t>
            </w:r>
          </w:p>
        </w:tc>
      </w:tr>
      <w:tr w:rsidR="00E43FF9" w:rsidRPr="00905C2B" w:rsidTr="007E25FC">
        <w:tc>
          <w:tcPr>
            <w:tcW w:w="2356" w:type="dxa"/>
          </w:tcPr>
          <w:p w:rsidR="00E43FF9" w:rsidRPr="00905C2B" w:rsidRDefault="00E43FF9" w:rsidP="001B7327">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 xml:space="preserve">Центр </w:t>
            </w:r>
            <w:r w:rsidRPr="00905C2B">
              <w:rPr>
                <w:rFonts w:ascii="Times New Roman" w:hAnsi="Times New Roman"/>
                <w:b/>
                <w:sz w:val="24"/>
                <w:szCs w:val="24"/>
              </w:rPr>
              <w:lastRenderedPageBreak/>
              <w:t>познавательных игр</w:t>
            </w:r>
          </w:p>
          <w:p w:rsidR="00E43FF9" w:rsidRPr="00905C2B" w:rsidRDefault="00E43FF9" w:rsidP="0044568D">
            <w:pPr>
              <w:pStyle w:val="ad"/>
              <w:ind w:left="0"/>
              <w:jc w:val="both"/>
              <w:rPr>
                <w:rFonts w:ascii="Times New Roman" w:hAnsi="Times New Roman"/>
                <w:b/>
                <w:sz w:val="24"/>
                <w:szCs w:val="24"/>
              </w:rPr>
            </w:pPr>
          </w:p>
        </w:tc>
        <w:tc>
          <w:tcPr>
            <w:tcW w:w="7726" w:type="dxa"/>
          </w:tcPr>
          <w:p w:rsidR="00E43FF9" w:rsidRPr="00905C2B" w:rsidRDefault="00E43FF9" w:rsidP="005D690F">
            <w:pPr>
              <w:jc w:val="both"/>
            </w:pPr>
            <w:r w:rsidRPr="00905C2B">
              <w:lastRenderedPageBreak/>
              <w:t xml:space="preserve"> Дидактические игры «Юный математик», «Веселые цифры», </w:t>
            </w:r>
            <w:r w:rsidRPr="00905C2B">
              <w:lastRenderedPageBreak/>
              <w:t>«Математические домики», «Кто где живет», «Собери по порядку», лото «Запомни и повтори», лото математическое, лото «Сложи фигуру».</w:t>
            </w:r>
          </w:p>
          <w:p w:rsidR="00E43FF9" w:rsidRPr="00905C2B" w:rsidRDefault="00E43FF9" w:rsidP="005D690F">
            <w:pPr>
              <w:jc w:val="both"/>
            </w:pPr>
            <w:r w:rsidRPr="00905C2B">
              <w:t>Математический планшет, игры с логическими блоками Дьенеша, палочки Кюизенера</w:t>
            </w:r>
          </w:p>
          <w:p w:rsidR="00E43FF9" w:rsidRPr="00905C2B" w:rsidRDefault="00E43FF9" w:rsidP="005D690F">
            <w:pPr>
              <w:jc w:val="both"/>
            </w:pPr>
            <w:r w:rsidRPr="00905C2B">
              <w:t>Счеты, счетные палочки</w:t>
            </w:r>
          </w:p>
          <w:p w:rsidR="00E43FF9" w:rsidRPr="00905C2B" w:rsidRDefault="00E43FF9" w:rsidP="005D690F">
            <w:pPr>
              <w:jc w:val="both"/>
            </w:pPr>
            <w:r w:rsidRPr="00905C2B">
              <w:t>Модели геометрических фигур</w:t>
            </w:r>
          </w:p>
        </w:tc>
      </w:tr>
      <w:tr w:rsidR="00E43FF9" w:rsidRPr="00905C2B" w:rsidTr="007E25FC">
        <w:tc>
          <w:tcPr>
            <w:tcW w:w="2356" w:type="dxa"/>
          </w:tcPr>
          <w:p w:rsidR="00E43FF9" w:rsidRPr="00905C2B" w:rsidRDefault="00E43FF9"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книги и развития речи</w:t>
            </w:r>
          </w:p>
          <w:p w:rsidR="00E43FF9" w:rsidRPr="00905C2B" w:rsidRDefault="00E43FF9" w:rsidP="0044568D">
            <w:pPr>
              <w:jc w:val="both"/>
              <w:rPr>
                <w:b/>
              </w:rPr>
            </w:pPr>
            <w:r w:rsidRPr="00905C2B">
              <w:rPr>
                <w:b/>
              </w:rPr>
              <w:t xml:space="preserve"> </w:t>
            </w:r>
          </w:p>
          <w:p w:rsidR="00E43FF9" w:rsidRPr="00905C2B" w:rsidRDefault="00E43FF9" w:rsidP="0044568D">
            <w:pPr>
              <w:jc w:val="both"/>
              <w:rPr>
                <w:b/>
              </w:rPr>
            </w:pPr>
          </w:p>
        </w:tc>
        <w:tc>
          <w:tcPr>
            <w:tcW w:w="7726" w:type="dxa"/>
          </w:tcPr>
          <w:p w:rsidR="00E43FF9" w:rsidRPr="00905C2B" w:rsidRDefault="00E43FF9" w:rsidP="005D690F">
            <w:r w:rsidRPr="00905C2B">
              <w:t xml:space="preserve">Детская литература: «Мировая коллекция волшебных сказок», Сборник русских народных сказок, Е. Агинска «Лесные истории», «Приключения веселых мышат», В. Осеева «Волшебное слово», </w:t>
            </w:r>
          </w:p>
          <w:p w:rsidR="00E43FF9" w:rsidRPr="00905C2B" w:rsidRDefault="00E43FF9" w:rsidP="005D690F">
            <w:r w:rsidRPr="00905C2B">
              <w:t>Портреты детских писателей</w:t>
            </w:r>
          </w:p>
          <w:p w:rsidR="00E43FF9" w:rsidRPr="00905C2B" w:rsidRDefault="00E43FF9" w:rsidP="005D690F">
            <w:r w:rsidRPr="00905C2B">
              <w:t>Альбом с картинками «Артикуляционная гимнастика»</w:t>
            </w:r>
          </w:p>
          <w:p w:rsidR="00E43FF9" w:rsidRPr="00905C2B" w:rsidRDefault="00E43FF9" w:rsidP="005D690F">
            <w:r w:rsidRPr="00905C2B">
              <w:t>Фотоальбом «Говори правильно»</w:t>
            </w:r>
          </w:p>
          <w:p w:rsidR="00E43FF9" w:rsidRPr="00905C2B" w:rsidRDefault="00E43FF9" w:rsidP="005D690F">
            <w:r w:rsidRPr="00905C2B">
              <w:t>Пособия для развития дыхания: дудочки, губные гармошки, султанчики, диски с листочками</w:t>
            </w:r>
          </w:p>
          <w:p w:rsidR="00E43FF9" w:rsidRPr="00905C2B" w:rsidRDefault="00E43FF9" w:rsidP="005D690F">
            <w:r w:rsidRPr="00905C2B">
              <w:t>Альбом с иллюстрациями художников-иллюстраторов детских книг</w:t>
            </w:r>
          </w:p>
        </w:tc>
      </w:tr>
      <w:tr w:rsidR="00957A61" w:rsidRPr="00905C2B" w:rsidTr="007E25FC">
        <w:tc>
          <w:tcPr>
            <w:tcW w:w="2356" w:type="dxa"/>
          </w:tcPr>
          <w:p w:rsidR="00957A61" w:rsidRPr="00905C2B" w:rsidRDefault="00957A61"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Творческая мастерская</w:t>
            </w:r>
          </w:p>
          <w:p w:rsidR="00957A61" w:rsidRPr="00905C2B" w:rsidRDefault="00957A61" w:rsidP="0044568D">
            <w:pPr>
              <w:jc w:val="both"/>
              <w:rPr>
                <w:b/>
              </w:rPr>
            </w:pPr>
          </w:p>
        </w:tc>
        <w:tc>
          <w:tcPr>
            <w:tcW w:w="7726" w:type="dxa"/>
          </w:tcPr>
          <w:p w:rsidR="00957A61" w:rsidRPr="00905C2B" w:rsidRDefault="00957A61" w:rsidP="005D690F">
            <w:r w:rsidRPr="00905C2B">
              <w:t>Карандаши, фломастеры, трафареты (цветы, животные, листья)</w:t>
            </w:r>
          </w:p>
          <w:p w:rsidR="00957A61" w:rsidRPr="00905C2B" w:rsidRDefault="00957A61" w:rsidP="005D690F">
            <w:r w:rsidRPr="00905C2B">
              <w:t>Пластилин, клеенки, стеки, космический песок</w:t>
            </w:r>
          </w:p>
          <w:p w:rsidR="00957A61" w:rsidRPr="00905C2B" w:rsidRDefault="00957A61" w:rsidP="005D690F">
            <w:r w:rsidRPr="00905C2B">
              <w:t>Матрешки</w:t>
            </w:r>
          </w:p>
          <w:p w:rsidR="00957A61" w:rsidRPr="00905C2B" w:rsidRDefault="00957A61" w:rsidP="005D690F">
            <w:r w:rsidRPr="00905C2B">
              <w:t>Альбом «Декоративно-прикладное искусство», «Учимся рисовать»</w:t>
            </w:r>
          </w:p>
          <w:p w:rsidR="00957A61" w:rsidRPr="00905C2B" w:rsidRDefault="00957A61" w:rsidP="005D690F">
            <w:r w:rsidRPr="00905C2B">
              <w:t>Раскраски, принадлежности для рисования (карандаши, кисти, краски, стаканчики-непроливашки, салфетки)</w:t>
            </w:r>
          </w:p>
          <w:p w:rsidR="00957A61" w:rsidRPr="00905C2B" w:rsidRDefault="00957A61" w:rsidP="005D690F">
            <w:r w:rsidRPr="00905C2B">
              <w:t>Принадлежности для рисования нетрадиционными техниками</w:t>
            </w:r>
          </w:p>
          <w:p w:rsidR="00957A61" w:rsidRPr="00905C2B" w:rsidRDefault="00957A61" w:rsidP="005D690F">
            <w:r w:rsidRPr="00905C2B">
              <w:t>Альбомы для рассматривания с образцами элементов декоративно-прикладного творчества</w:t>
            </w:r>
          </w:p>
        </w:tc>
      </w:tr>
      <w:tr w:rsidR="00957A61" w:rsidRPr="00905C2B" w:rsidTr="007E25FC">
        <w:tc>
          <w:tcPr>
            <w:tcW w:w="2356" w:type="dxa"/>
          </w:tcPr>
          <w:p w:rsidR="00957A61" w:rsidRPr="00905C2B" w:rsidRDefault="00957A61"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конструирования</w:t>
            </w:r>
          </w:p>
          <w:p w:rsidR="00957A61" w:rsidRPr="00905C2B" w:rsidRDefault="00957A61" w:rsidP="0044568D">
            <w:pPr>
              <w:jc w:val="both"/>
              <w:rPr>
                <w:b/>
              </w:rPr>
            </w:pPr>
          </w:p>
        </w:tc>
        <w:tc>
          <w:tcPr>
            <w:tcW w:w="7726" w:type="dxa"/>
          </w:tcPr>
          <w:p w:rsidR="00957A61" w:rsidRPr="00905C2B" w:rsidRDefault="00957A61" w:rsidP="005D690F">
            <w:r w:rsidRPr="00905C2B">
              <w:t xml:space="preserve">Конструкторы разного вида крупного размера пластмассовые </w:t>
            </w:r>
          </w:p>
          <w:p w:rsidR="00957A61" w:rsidRPr="00905C2B" w:rsidRDefault="00957A61" w:rsidP="005D690F">
            <w:r w:rsidRPr="00905C2B">
              <w:t>Строительный материал напольный</w:t>
            </w:r>
          </w:p>
          <w:p w:rsidR="00957A61" w:rsidRPr="00905C2B" w:rsidRDefault="00957A61" w:rsidP="005D690F">
            <w:r w:rsidRPr="00905C2B">
              <w:t>Конструктор деревянный «Томик»</w:t>
            </w:r>
          </w:p>
          <w:p w:rsidR="00957A61" w:rsidRPr="00905C2B" w:rsidRDefault="00957A61" w:rsidP="005D690F">
            <w:r w:rsidRPr="00905C2B">
              <w:t>Конструктор-липучка пластмассовый</w:t>
            </w:r>
          </w:p>
          <w:p w:rsidR="00957A61" w:rsidRPr="00905C2B" w:rsidRDefault="00957A61" w:rsidP="005D690F">
            <w:r w:rsidRPr="00905C2B">
              <w:t>Мозаики</w:t>
            </w:r>
          </w:p>
          <w:p w:rsidR="00957A61" w:rsidRPr="00905C2B" w:rsidRDefault="00957A61" w:rsidP="005D690F">
            <w:r w:rsidRPr="00905C2B">
              <w:t>Конструктор «Лего» мелкий</w:t>
            </w:r>
          </w:p>
          <w:p w:rsidR="00957A61" w:rsidRPr="00905C2B" w:rsidRDefault="00957A61" w:rsidP="005D690F">
            <w:r w:rsidRPr="00905C2B">
              <w:t>Набор транспортных игрушек крпный</w:t>
            </w:r>
          </w:p>
        </w:tc>
      </w:tr>
      <w:tr w:rsidR="00957A61" w:rsidRPr="00905C2B" w:rsidTr="007E25FC">
        <w:tc>
          <w:tcPr>
            <w:tcW w:w="2356" w:type="dxa"/>
          </w:tcPr>
          <w:p w:rsidR="00957A61" w:rsidRPr="00905C2B" w:rsidRDefault="00957A61"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p w:rsidR="00957A61" w:rsidRPr="00905C2B" w:rsidRDefault="00957A61" w:rsidP="0044568D">
            <w:pPr>
              <w:jc w:val="both"/>
              <w:rPr>
                <w:b/>
              </w:rPr>
            </w:pPr>
          </w:p>
        </w:tc>
        <w:tc>
          <w:tcPr>
            <w:tcW w:w="7726" w:type="dxa"/>
          </w:tcPr>
          <w:p w:rsidR="00957A61" w:rsidRPr="00905C2B" w:rsidRDefault="00957A61" w:rsidP="005D690F">
            <w:r w:rsidRPr="00905C2B">
              <w:t>Музыкально-дидактические игры:  «Музыкальное лото», «Музыкальный волчок», «Подумай и отгадай», «Что делают дети», «Музыкальная шкатулка», «Музыкальные загадки», «Музыкальный куб»</w:t>
            </w:r>
          </w:p>
          <w:p w:rsidR="00957A61" w:rsidRPr="00905C2B" w:rsidRDefault="00957A61" w:rsidP="005D690F">
            <w:r w:rsidRPr="00905C2B">
              <w:t>Музыкальные инструменты: гусли, колокольчики, деревянные ложки, маракасы, губная гармошка, дудочки разных видов, бубен, трещотки, шумелки, пианино</w:t>
            </w:r>
          </w:p>
          <w:p w:rsidR="00957A61" w:rsidRPr="00905C2B" w:rsidRDefault="00957A61" w:rsidP="005D690F">
            <w:r w:rsidRPr="00905C2B">
              <w:t xml:space="preserve"> Самодельные  шумовые инструменты</w:t>
            </w:r>
          </w:p>
          <w:p w:rsidR="00957A61" w:rsidRPr="00905C2B" w:rsidRDefault="00957A61" w:rsidP="005D690F">
            <w:r w:rsidRPr="00905C2B">
              <w:t>Музыкальная лесенка</w:t>
            </w:r>
          </w:p>
          <w:p w:rsidR="00957A61" w:rsidRPr="00905C2B" w:rsidRDefault="00957A61" w:rsidP="005D690F">
            <w:r w:rsidRPr="00905C2B">
              <w:t>Портреты композиторов</w:t>
            </w:r>
          </w:p>
          <w:p w:rsidR="00957A61" w:rsidRPr="00905C2B" w:rsidRDefault="00957A61" w:rsidP="005D690F">
            <w:r w:rsidRPr="00905C2B">
              <w:t>Альбом с иллюстрациями к детским песням</w:t>
            </w:r>
          </w:p>
          <w:p w:rsidR="00957A61" w:rsidRPr="00905C2B" w:rsidRDefault="00957A61" w:rsidP="005D690F">
            <w:r w:rsidRPr="00905C2B">
              <w:t>Платочки, ленточки</w:t>
            </w:r>
          </w:p>
        </w:tc>
      </w:tr>
      <w:tr w:rsidR="00957A61" w:rsidRPr="00905C2B" w:rsidTr="007E25FC">
        <w:tc>
          <w:tcPr>
            <w:tcW w:w="2356" w:type="dxa"/>
          </w:tcPr>
          <w:p w:rsidR="00957A61" w:rsidRPr="00905C2B" w:rsidRDefault="00957A61" w:rsidP="0044568D">
            <w:pPr>
              <w:pStyle w:val="ad"/>
              <w:spacing w:after="0" w:line="240" w:lineRule="auto"/>
              <w:ind w:left="0"/>
              <w:jc w:val="both"/>
              <w:rPr>
                <w:rFonts w:ascii="Times New Roman" w:hAnsi="Times New Roman"/>
                <w:b/>
                <w:sz w:val="24"/>
                <w:szCs w:val="24"/>
              </w:rPr>
            </w:pPr>
            <w:r w:rsidRPr="00905C2B">
              <w:rPr>
                <w:rFonts w:ascii="Times New Roman" w:hAnsi="Times New Roman"/>
                <w:b/>
                <w:sz w:val="24"/>
                <w:szCs w:val="24"/>
              </w:rPr>
              <w:t>Центр двигательной активности</w:t>
            </w:r>
          </w:p>
          <w:p w:rsidR="00957A61" w:rsidRPr="00905C2B" w:rsidRDefault="00957A61" w:rsidP="0044568D">
            <w:pPr>
              <w:jc w:val="both"/>
              <w:rPr>
                <w:b/>
              </w:rPr>
            </w:pPr>
            <w:r w:rsidRPr="00905C2B">
              <w:rPr>
                <w:b/>
              </w:rPr>
              <w:t xml:space="preserve"> </w:t>
            </w:r>
          </w:p>
        </w:tc>
        <w:tc>
          <w:tcPr>
            <w:tcW w:w="7726" w:type="dxa"/>
          </w:tcPr>
          <w:p w:rsidR="00957A61" w:rsidRPr="00905C2B" w:rsidRDefault="00957A61" w:rsidP="00957A61">
            <w:pPr>
              <w:jc w:val="both"/>
            </w:pPr>
            <w:r w:rsidRPr="00905C2B">
              <w:t>Кегли, гири, прыгалки, султанчики, гантели, листочки, игрушки «Поймай шарик»</w:t>
            </w:r>
          </w:p>
          <w:p w:rsidR="00957A61" w:rsidRPr="00905C2B" w:rsidRDefault="00957A61" w:rsidP="00957A61">
            <w:pPr>
              <w:jc w:val="both"/>
            </w:pPr>
            <w:r w:rsidRPr="00905C2B">
              <w:t xml:space="preserve">Мячи для метания, мячи резиновые разного размера </w:t>
            </w:r>
          </w:p>
          <w:p w:rsidR="00957A61" w:rsidRPr="00905C2B" w:rsidRDefault="00957A61" w:rsidP="00957A61">
            <w:pPr>
              <w:jc w:val="both"/>
            </w:pPr>
            <w:r w:rsidRPr="00905C2B">
              <w:t xml:space="preserve">Кольцеброс, палка-лошадка </w:t>
            </w:r>
          </w:p>
          <w:p w:rsidR="00957A61" w:rsidRPr="00905C2B" w:rsidRDefault="00957A61" w:rsidP="00957A61">
            <w:pPr>
              <w:jc w:val="both"/>
            </w:pPr>
            <w:r w:rsidRPr="00905C2B">
              <w:t>Пособие для дыхательной гимнастики, тарелки-шумелки</w:t>
            </w:r>
          </w:p>
          <w:p w:rsidR="00957A61" w:rsidRPr="00905C2B" w:rsidRDefault="00957A61" w:rsidP="00957A61">
            <w:pPr>
              <w:jc w:val="both"/>
            </w:pPr>
            <w:r w:rsidRPr="00905C2B">
              <w:t>Дидактические игры «Повтори движение», «Сделай, как я», «Мое тело», «Составь зарядку»</w:t>
            </w:r>
          </w:p>
          <w:p w:rsidR="00957A61" w:rsidRPr="00905C2B" w:rsidRDefault="00957A61" w:rsidP="00957A61">
            <w:pPr>
              <w:jc w:val="both"/>
            </w:pPr>
            <w:r w:rsidRPr="00905C2B">
              <w:t>Атрибуты для подвижных игр</w:t>
            </w:r>
          </w:p>
          <w:p w:rsidR="00957A61" w:rsidRPr="00905C2B" w:rsidRDefault="00957A61" w:rsidP="00957A61">
            <w:pPr>
              <w:pStyle w:val="af7"/>
              <w:numPr>
                <w:ilvl w:val="0"/>
                <w:numId w:val="73"/>
              </w:numPr>
              <w:ind w:left="0"/>
              <w:rPr>
                <w:rFonts w:ascii="Times New Roman" w:hAnsi="Times New Roman"/>
                <w:sz w:val="24"/>
                <w:szCs w:val="24"/>
              </w:rPr>
            </w:pPr>
            <w:r w:rsidRPr="00905C2B">
              <w:rPr>
                <w:rFonts w:ascii="Times New Roman" w:hAnsi="Times New Roman"/>
                <w:sz w:val="24"/>
                <w:szCs w:val="24"/>
              </w:rPr>
              <w:t>Массажные дорожки (2 вида)</w:t>
            </w:r>
          </w:p>
        </w:tc>
      </w:tr>
      <w:tr w:rsidR="00957A61" w:rsidRPr="00905C2B" w:rsidTr="007E25FC">
        <w:tc>
          <w:tcPr>
            <w:tcW w:w="2356" w:type="dxa"/>
          </w:tcPr>
          <w:p w:rsidR="00957A61" w:rsidRPr="00905C2B" w:rsidRDefault="00957A61"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p w:rsidR="00957A61" w:rsidRPr="00905C2B" w:rsidRDefault="00957A61" w:rsidP="0044568D">
            <w:pPr>
              <w:jc w:val="both"/>
              <w:rPr>
                <w:b/>
              </w:rPr>
            </w:pPr>
          </w:p>
        </w:tc>
        <w:tc>
          <w:tcPr>
            <w:tcW w:w="7726" w:type="dxa"/>
          </w:tcPr>
          <w:p w:rsidR="00957A61" w:rsidRPr="00905C2B" w:rsidRDefault="00957A61" w:rsidP="00724985">
            <w:pPr>
              <w:jc w:val="both"/>
            </w:pPr>
            <w:r w:rsidRPr="00905C2B">
              <w:t>Сюжетно-ролевая игра «Кафе»</w:t>
            </w:r>
          </w:p>
          <w:p w:rsidR="00957A61" w:rsidRPr="00905C2B" w:rsidRDefault="00957A61" w:rsidP="00724985">
            <w:pPr>
              <w:jc w:val="both"/>
            </w:pPr>
            <w:r w:rsidRPr="00905C2B">
              <w:t xml:space="preserve">«Кухня» - чайная посуда 2 комплекта, муляжи овощей и фруктов, </w:t>
            </w:r>
            <w:r w:rsidRPr="00905C2B">
              <w:lastRenderedPageBreak/>
              <w:t>столовый набор, набор ножей и вилок, колпак повара, 2 фартука;</w:t>
            </w:r>
          </w:p>
          <w:p w:rsidR="00957A61" w:rsidRPr="00905C2B" w:rsidRDefault="00957A61" w:rsidP="0044568D">
            <w:pPr>
              <w:jc w:val="both"/>
            </w:pPr>
            <w:r w:rsidRPr="00905C2B">
              <w:t>Сюжетно-ролевая игра «Магазин»</w:t>
            </w:r>
          </w:p>
          <w:p w:rsidR="00957A61" w:rsidRPr="00905C2B" w:rsidRDefault="00957A61" w:rsidP="0044568D">
            <w:pPr>
              <w:jc w:val="both"/>
            </w:pPr>
            <w:r w:rsidRPr="00905C2B">
              <w:t>Муляжи овощей и фрктов, продуктов питания, сумки, корзинки, весы, калькулятор.</w:t>
            </w:r>
          </w:p>
          <w:p w:rsidR="00957A61" w:rsidRPr="00905C2B" w:rsidRDefault="00957A61" w:rsidP="0044568D">
            <w:pPr>
              <w:jc w:val="both"/>
            </w:pPr>
            <w:r w:rsidRPr="00905C2B">
              <w:t>Сюжетно-ролевая игра «Больница»</w:t>
            </w:r>
          </w:p>
          <w:p w:rsidR="00957A61" w:rsidRPr="00905C2B" w:rsidRDefault="00957A61" w:rsidP="0044568D">
            <w:r w:rsidRPr="00905C2B">
              <w:t>Градусник, таблетки - муляжи, микстуры, бинт, лейкопластырь, вата, рентгеновские снимки, фонендоскоп, шприцы, накидки и колпаки для доктора и медсестры.</w:t>
            </w:r>
          </w:p>
          <w:p w:rsidR="00957A61" w:rsidRPr="00905C2B" w:rsidRDefault="00957A61" w:rsidP="0044568D">
            <w:pPr>
              <w:jc w:val="both"/>
            </w:pPr>
            <w:r w:rsidRPr="00905C2B">
              <w:t>Сюжетно-ролевая игра «Парикмахерская»</w:t>
            </w:r>
          </w:p>
          <w:p w:rsidR="00957A61" w:rsidRPr="00905C2B" w:rsidRDefault="00957A61" w:rsidP="0044568D">
            <w:pPr>
              <w:jc w:val="both"/>
            </w:pPr>
            <w:r w:rsidRPr="00905C2B">
              <w:t>Муляжи женской, мужской, детской косметики, игрушки - инструменты для стрижки волос (ножницы, плойка, фен, расческа – зеркальце, фартук – стилист).</w:t>
            </w:r>
          </w:p>
          <w:p w:rsidR="00957A61" w:rsidRPr="00905C2B" w:rsidRDefault="00957A61" w:rsidP="0044568D">
            <w:pPr>
              <w:jc w:val="both"/>
            </w:pPr>
            <w:r w:rsidRPr="00905C2B">
              <w:t>Сюжетно-ролевая игра «Гараж»</w:t>
            </w:r>
          </w:p>
          <w:p w:rsidR="00957A61" w:rsidRPr="00905C2B" w:rsidRDefault="00957A61" w:rsidP="0044568D">
            <w:pPr>
              <w:pStyle w:val="af7"/>
              <w:rPr>
                <w:rFonts w:ascii="Times New Roman" w:hAnsi="Times New Roman"/>
                <w:sz w:val="24"/>
                <w:szCs w:val="24"/>
              </w:rPr>
            </w:pPr>
            <w:r w:rsidRPr="00905C2B">
              <w:rPr>
                <w:rFonts w:ascii="Times New Roman" w:hAnsi="Times New Roman"/>
                <w:sz w:val="24"/>
                <w:szCs w:val="24"/>
              </w:rPr>
              <w:t xml:space="preserve">Самосвалы, грузовики, машина скорой помощи, пожарная машина, машина ДПС, строительный материал </w:t>
            </w:r>
          </w:p>
        </w:tc>
      </w:tr>
      <w:tr w:rsidR="00957A61" w:rsidRPr="00905C2B" w:rsidTr="007E25FC">
        <w:tc>
          <w:tcPr>
            <w:tcW w:w="2356" w:type="dxa"/>
          </w:tcPr>
          <w:p w:rsidR="00957A61" w:rsidRPr="00905C2B" w:rsidRDefault="00957A61" w:rsidP="0044568D">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театрализации и ряжения</w:t>
            </w:r>
          </w:p>
          <w:p w:rsidR="00957A61" w:rsidRPr="00905C2B" w:rsidRDefault="00957A61" w:rsidP="0044568D">
            <w:pPr>
              <w:jc w:val="both"/>
              <w:rPr>
                <w:b/>
              </w:rPr>
            </w:pPr>
          </w:p>
        </w:tc>
        <w:tc>
          <w:tcPr>
            <w:tcW w:w="7726" w:type="dxa"/>
          </w:tcPr>
          <w:p w:rsidR="00957A61" w:rsidRPr="00905C2B" w:rsidRDefault="00957A61" w:rsidP="00957A61">
            <w:r w:rsidRPr="00905C2B">
              <w:t>Куклы бибабо (2 зайца, 2 петуха, 2 лисы, 1 медведь, 1 собака, 1 коза, 1 дед, 1 лягушка)</w:t>
            </w:r>
          </w:p>
          <w:p w:rsidR="00957A61" w:rsidRPr="00905C2B" w:rsidRDefault="00957A61" w:rsidP="00957A61">
            <w:r w:rsidRPr="00905C2B">
              <w:t>Театр для фланелеграфа «Курочка Ряба», «Репка», «Теремок», «Три медведя», «Заюшкина избушка», «Лисичка со скалочкой», «Рукавичка», «Маша и медведь», «Вершки и корешки», «Крошечка Хаврошечка», «У страха глаза велики», «Сказка о рыбаке и рыбке», Заяц Хваста», «Мороз Иванович», «Аленький цветочек»</w:t>
            </w:r>
          </w:p>
          <w:p w:rsidR="00957A61" w:rsidRPr="00905C2B" w:rsidRDefault="00957A61" w:rsidP="00957A61">
            <w:r w:rsidRPr="00905C2B">
              <w:t>Настольный театр «Три поросенка», «Теремок», «Заюшкина избушка»</w:t>
            </w:r>
          </w:p>
          <w:p w:rsidR="00957A61" w:rsidRPr="00905C2B" w:rsidRDefault="00957A61" w:rsidP="00957A61">
            <w:r w:rsidRPr="00905C2B">
              <w:t>Маски и шапочки персонажей сказок</w:t>
            </w:r>
          </w:p>
          <w:p w:rsidR="00957A61" w:rsidRPr="00905C2B" w:rsidRDefault="00957A61" w:rsidP="00957A61">
            <w:r w:rsidRPr="00905C2B">
              <w:t>Куклы «Медведь» и «Маша»</w:t>
            </w:r>
          </w:p>
          <w:p w:rsidR="00957A61" w:rsidRPr="00905C2B" w:rsidRDefault="00957A61" w:rsidP="00957A61">
            <w:pPr>
              <w:pStyle w:val="af7"/>
              <w:numPr>
                <w:ilvl w:val="0"/>
                <w:numId w:val="72"/>
              </w:numPr>
              <w:ind w:left="0"/>
              <w:rPr>
                <w:rFonts w:ascii="Times New Roman" w:hAnsi="Times New Roman"/>
                <w:sz w:val="24"/>
                <w:szCs w:val="24"/>
              </w:rPr>
            </w:pPr>
            <w:r w:rsidRPr="00905C2B">
              <w:rPr>
                <w:rFonts w:ascii="Times New Roman" w:hAnsi="Times New Roman"/>
                <w:sz w:val="24"/>
                <w:szCs w:val="24"/>
              </w:rPr>
              <w:t>Ширма выносная, декорации к сказкам</w:t>
            </w:r>
          </w:p>
        </w:tc>
      </w:tr>
    </w:tbl>
    <w:p w:rsidR="001377DD" w:rsidRPr="00905C2B" w:rsidRDefault="001377DD" w:rsidP="00D31F8A">
      <w:pPr>
        <w:spacing w:line="288" w:lineRule="auto"/>
        <w:jc w:val="center"/>
        <w:rPr>
          <w:b/>
        </w:rPr>
      </w:pPr>
    </w:p>
    <w:p w:rsidR="00A400B1" w:rsidRPr="00905C2B" w:rsidRDefault="00B3416D" w:rsidP="00B33959">
      <w:pPr>
        <w:spacing w:line="288" w:lineRule="auto"/>
        <w:jc w:val="center"/>
        <w:rPr>
          <w:b/>
        </w:rPr>
      </w:pPr>
      <w:r w:rsidRPr="00905C2B">
        <w:rPr>
          <w:b/>
        </w:rPr>
        <w:t>Подготовительная к школе группа</w:t>
      </w:r>
      <w:r w:rsidR="00B33959" w:rsidRPr="00905C2B">
        <w:rPr>
          <w:b/>
        </w:rPr>
        <w:t xml:space="preserve"> </w:t>
      </w:r>
      <w:r w:rsidR="00724985" w:rsidRPr="00905C2B">
        <w:rPr>
          <w:b/>
        </w:rPr>
        <w:t>комбинированной</w:t>
      </w:r>
      <w:r w:rsidR="009F7A6D" w:rsidRPr="00905C2B">
        <w:rPr>
          <w:b/>
        </w:rPr>
        <w:t xml:space="preserve"> направленности </w:t>
      </w:r>
      <w:r w:rsidR="00B33959" w:rsidRPr="00905C2B">
        <w:rPr>
          <w:b/>
        </w:rPr>
        <w:t xml:space="preserve">№ </w:t>
      </w:r>
      <w:r w:rsidR="00246A71" w:rsidRPr="00905C2B">
        <w:rPr>
          <w:b/>
        </w:rPr>
        <w:t>8</w:t>
      </w: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740"/>
      </w:tblGrid>
      <w:tr w:rsidR="00B3416D" w:rsidRPr="00905C2B" w:rsidTr="00B3416D">
        <w:tc>
          <w:tcPr>
            <w:tcW w:w="2410" w:type="dxa"/>
          </w:tcPr>
          <w:p w:rsidR="00B3416D" w:rsidRPr="00905C2B" w:rsidRDefault="00B3416D" w:rsidP="00196851">
            <w:pPr>
              <w:spacing w:line="288" w:lineRule="auto"/>
              <w:jc w:val="center"/>
            </w:pPr>
            <w:r w:rsidRPr="00905C2B">
              <w:t>Наименование Центра</w:t>
            </w:r>
          </w:p>
        </w:tc>
        <w:tc>
          <w:tcPr>
            <w:tcW w:w="7740" w:type="dxa"/>
          </w:tcPr>
          <w:p w:rsidR="00B3416D" w:rsidRPr="00905C2B" w:rsidRDefault="00B3416D" w:rsidP="00196851">
            <w:pPr>
              <w:spacing w:line="288" w:lineRule="auto"/>
              <w:jc w:val="center"/>
            </w:pPr>
            <w:r w:rsidRPr="00905C2B">
              <w:t>Наполнение Центра</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B3416D" w:rsidRPr="00905C2B" w:rsidRDefault="00B3416D" w:rsidP="00196851">
            <w:pPr>
              <w:jc w:val="center"/>
              <w:rPr>
                <w:b/>
              </w:rPr>
            </w:pPr>
          </w:p>
        </w:tc>
        <w:tc>
          <w:tcPr>
            <w:tcW w:w="7740" w:type="dxa"/>
          </w:tcPr>
          <w:p w:rsidR="00B3416D" w:rsidRPr="00905C2B" w:rsidRDefault="00B3416D" w:rsidP="00196851">
            <w:r w:rsidRPr="00905C2B">
              <w:t>Символика Российской Федерации. Глобус.</w:t>
            </w:r>
          </w:p>
          <w:p w:rsidR="00B3416D" w:rsidRPr="00905C2B" w:rsidRDefault="00B3416D" w:rsidP="00196851">
            <w:r w:rsidRPr="00905C2B">
              <w:t>Иллюстрации, фотографии с изображением взрослых и детей, их действия по отношению друг к другу. Иллюстрации и фигурки с ярко выраженным эмоциональном состоянием.</w:t>
            </w:r>
          </w:p>
          <w:p w:rsidR="00B3416D" w:rsidRPr="00905C2B" w:rsidRDefault="00B3416D" w:rsidP="00196851">
            <w:r w:rsidRPr="00905C2B">
              <w:t xml:space="preserve">Фотоальбом детей группы, отражающий жизнь группы и детского сада. </w:t>
            </w:r>
          </w:p>
          <w:p w:rsidR="00B3416D" w:rsidRPr="00905C2B" w:rsidRDefault="00B3416D" w:rsidP="00196851">
            <w:r w:rsidRPr="00905C2B">
              <w:t xml:space="preserve">Кукла мальчик в рубашке и брюках, кукла девочка в сарафане. </w:t>
            </w:r>
          </w:p>
          <w:p w:rsidR="00B3416D" w:rsidRPr="00905C2B" w:rsidRDefault="00B3416D" w:rsidP="00196851">
            <w:r w:rsidRPr="00905C2B">
              <w:t>Сюжетные картинки с изображением труда взрослых (врач, повар, парикмахер, дворник, продавец и т.д.) .</w:t>
            </w:r>
          </w:p>
          <w:p w:rsidR="00B3416D" w:rsidRPr="00905C2B" w:rsidRDefault="00B3416D" w:rsidP="00196851">
            <w:r w:rsidRPr="00905C2B">
              <w:t xml:space="preserve">Дидактический и наглядный материал по ознакомлению с регионом, городом, микрорайоном (макеты, фотографии, альбомы), с достопримечательностями, промышленностью, историей, природой, культурой и традициями народов Оренбуржья, промыслов Уральского региона, устным народным творчеством, символикой России. </w:t>
            </w:r>
          </w:p>
          <w:p w:rsidR="00B3416D" w:rsidRPr="00905C2B" w:rsidRDefault="00B3416D" w:rsidP="00196851">
            <w:r w:rsidRPr="00905C2B">
              <w:t>Фотоальбомы «Новотроицк», «Моя семья», почтовые открытки «Оренбург». Папка-передвижка «Народные промыслы Оренбуржья». Книги: «Я-Новотроицк» («Региональное информационное агенство «Оренбуржье»), «Новотроицк: город и люди» (автор-составитель А.А.Тепляшин).</w:t>
            </w:r>
          </w:p>
          <w:p w:rsidR="00B3416D" w:rsidRPr="00905C2B" w:rsidRDefault="00B3416D" w:rsidP="00196851">
            <w:r w:rsidRPr="00905C2B">
              <w:t>Картотека подвижных игр народов Оренбуржья.</w:t>
            </w:r>
          </w:p>
          <w:p w:rsidR="00B3416D" w:rsidRPr="00905C2B" w:rsidRDefault="00B3416D" w:rsidP="00196851">
            <w:r w:rsidRPr="00905C2B">
              <w:t>Дидактические игры: «Парочки», «Народы России», «Ассоциации», «Профессии». Лото «Народные промыслы», лото «Деревья России», лото «Транспорт», «Четвертый лишний».</w:t>
            </w:r>
          </w:p>
          <w:p w:rsidR="00B3416D" w:rsidRPr="00905C2B" w:rsidRDefault="00B3416D" w:rsidP="00196851">
            <w:r w:rsidRPr="00905C2B">
              <w:t xml:space="preserve">Пазлы 3 штуки, «Военные профессии», пазлы «Символика моего </w:t>
            </w:r>
            <w:r w:rsidRPr="00905C2B">
              <w:lastRenderedPageBreak/>
              <w:t>города».</w:t>
            </w:r>
          </w:p>
          <w:p w:rsidR="00B3416D" w:rsidRPr="00905C2B" w:rsidRDefault="00B3416D" w:rsidP="00196851">
            <w:r w:rsidRPr="00905C2B">
              <w:t>Интерактивная книжка «Космос». Географический атлас для детей «Мир и человек».</w:t>
            </w:r>
          </w:p>
          <w:p w:rsidR="00B3416D" w:rsidRPr="00905C2B" w:rsidRDefault="00B3416D" w:rsidP="00196851"/>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безопасности</w:t>
            </w:r>
          </w:p>
          <w:p w:rsidR="00B3416D" w:rsidRPr="00905C2B" w:rsidRDefault="00B3416D" w:rsidP="00196851">
            <w:pPr>
              <w:jc w:val="both"/>
              <w:rPr>
                <w:b/>
              </w:rPr>
            </w:pPr>
          </w:p>
        </w:tc>
        <w:tc>
          <w:tcPr>
            <w:tcW w:w="7740" w:type="dxa"/>
          </w:tcPr>
          <w:p w:rsidR="00B3416D" w:rsidRPr="00905C2B" w:rsidRDefault="00B3416D" w:rsidP="00196851">
            <w:r w:rsidRPr="00905C2B">
              <w:t>Макет проезжей части, микрорайона, макеты дорожных знаков.</w:t>
            </w:r>
          </w:p>
          <w:p w:rsidR="00B3416D" w:rsidRPr="00905C2B" w:rsidRDefault="00B3416D" w:rsidP="00B3416D">
            <w:pPr>
              <w:pStyle w:val="af7"/>
              <w:numPr>
                <w:ilvl w:val="0"/>
                <w:numId w:val="92"/>
              </w:numPr>
              <w:ind w:left="0"/>
              <w:rPr>
                <w:rFonts w:ascii="Times New Roman" w:hAnsi="Times New Roman"/>
                <w:sz w:val="24"/>
                <w:szCs w:val="24"/>
              </w:rPr>
            </w:pPr>
            <w:r w:rsidRPr="00905C2B">
              <w:rPr>
                <w:rFonts w:ascii="Times New Roman" w:hAnsi="Times New Roman"/>
                <w:sz w:val="24"/>
                <w:szCs w:val="24"/>
              </w:rPr>
              <w:t>Картинки «Опасности дома», «Опасности в лесу», «Огонь – дуг или враг», «Спички детям не игрушка», «Безопасность на дороге».</w:t>
            </w:r>
          </w:p>
          <w:p w:rsidR="00B3416D" w:rsidRPr="00905C2B" w:rsidRDefault="00B3416D" w:rsidP="00B3416D">
            <w:pPr>
              <w:pStyle w:val="af7"/>
              <w:numPr>
                <w:ilvl w:val="0"/>
                <w:numId w:val="92"/>
              </w:numPr>
              <w:ind w:left="0"/>
              <w:rPr>
                <w:rFonts w:ascii="Times New Roman" w:hAnsi="Times New Roman"/>
                <w:sz w:val="24"/>
                <w:szCs w:val="24"/>
              </w:rPr>
            </w:pPr>
            <w:r w:rsidRPr="00905C2B">
              <w:rPr>
                <w:rFonts w:ascii="Times New Roman" w:hAnsi="Times New Roman"/>
                <w:sz w:val="24"/>
                <w:szCs w:val="24"/>
              </w:rPr>
              <w:t>Пожарный щит самодельный.</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Кейс по теме « Формирование основ безопасности в природе» (наглядный материал: «Правила поведения на воде», «Укусы насекомых», «Будь природе другом», «Этого нельзя делать на природе»; демонстрационный материал «Если малыш поранился»; загадки и стихи о безопасности на природе; дидактические игры «Опасно – не опасно», «Парочки»; пазлы 5 штук; иллюстрации к беседам «Опасные явления в природе»).</w:t>
            </w:r>
          </w:p>
          <w:p w:rsidR="00B3416D" w:rsidRPr="00905C2B" w:rsidRDefault="00B3416D" w:rsidP="00196851">
            <w:r w:rsidRPr="00905C2B">
              <w:t>Кейс по ПДД (Лото «Дорожные  знаки», лото «Транспорт», наглядно-дидактическое пособие «Правила дорожного движения», «Правила маленького пешехода»; дорожные знаки; игра «Собери машинки»; папка-передвижка «Безопасность дорожного движения»; дидактический кубик «Ситуации на проезжей части»).</w:t>
            </w:r>
          </w:p>
          <w:p w:rsidR="00B3416D" w:rsidRPr="00905C2B" w:rsidRDefault="00B3416D" w:rsidP="00196851">
            <w:r w:rsidRPr="00905C2B">
              <w:t>Кейс по теме «Формирование основ безопасности в быту» (дидактический кубик «Опасные ситуации в быту», наглядный материал «Опасность рядом!», «Если ты поранился», пословицы, загадки, сборник стихов «Если дома ты один»; викторина «Твоё поведение при обнаружении опасности»; дидактические игры «Как избежать неприятностей?», «Опасные-неопасные предметы», «Опасные предметы», «Гасит-зажигает», лото «Основы безопасности»; пазлы 6 штук; папки-передвижки «Безопасность ребенка», «Пожароопасные предметы; иллюстрации для бесед «Пожарная безопасность», «Социальная безопасность»)</w:t>
            </w:r>
          </w:p>
          <w:p w:rsidR="00B3416D" w:rsidRPr="00905C2B" w:rsidRDefault="00B3416D" w:rsidP="00196851">
            <w:r w:rsidRPr="00905C2B">
              <w:t>Игровой набор «Пожарный».</w:t>
            </w:r>
          </w:p>
          <w:p w:rsidR="00B3416D" w:rsidRPr="00905C2B" w:rsidRDefault="00B3416D" w:rsidP="00196851">
            <w:r w:rsidRPr="00905C2B">
              <w:t>Радзиевская Л.И. «Азбука безопасности».</w:t>
            </w:r>
          </w:p>
          <w:p w:rsidR="00B3416D" w:rsidRPr="00905C2B" w:rsidRDefault="00B3416D" w:rsidP="00196851">
            <w:r w:rsidRPr="00905C2B">
              <w:t>Дидактическое пособие «Школа безопасности Аркадия Поровозова».</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p w:rsidR="00B3416D" w:rsidRPr="00905C2B" w:rsidRDefault="00B3416D" w:rsidP="00196851">
            <w:pPr>
              <w:jc w:val="both"/>
              <w:rPr>
                <w:b/>
              </w:rPr>
            </w:pPr>
          </w:p>
        </w:tc>
        <w:tc>
          <w:tcPr>
            <w:tcW w:w="7740" w:type="dxa"/>
          </w:tcPr>
          <w:p w:rsidR="00B3416D" w:rsidRPr="00905C2B" w:rsidRDefault="00B3416D" w:rsidP="00196851">
            <w:pPr>
              <w:jc w:val="both"/>
            </w:pPr>
            <w:r w:rsidRPr="00905C2B">
              <w:t>Мягкое кресло, пуфик, карандаши, раскраски, массажный коврик, спиннеры, телефон, баночки шумелки, мягкая игрушка «Волк».</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Исследовательский центр</w:t>
            </w:r>
          </w:p>
          <w:p w:rsidR="00B3416D" w:rsidRPr="00905C2B" w:rsidRDefault="00B3416D" w:rsidP="00196851">
            <w:pPr>
              <w:jc w:val="both"/>
              <w:rPr>
                <w:b/>
              </w:rPr>
            </w:pPr>
          </w:p>
        </w:tc>
        <w:tc>
          <w:tcPr>
            <w:tcW w:w="7740" w:type="dxa"/>
          </w:tcPr>
          <w:p w:rsidR="00B3416D" w:rsidRPr="00905C2B" w:rsidRDefault="00B3416D" w:rsidP="00196851">
            <w:pPr>
              <w:jc w:val="both"/>
            </w:pPr>
            <w:r w:rsidRPr="00905C2B">
              <w:t>Природный материал: шишки, семена, ракушки).</w:t>
            </w:r>
          </w:p>
          <w:p w:rsidR="00B3416D" w:rsidRPr="00905C2B" w:rsidRDefault="00B3416D" w:rsidP="00196851">
            <w:pPr>
              <w:jc w:val="both"/>
            </w:pPr>
            <w:r w:rsidRPr="00905C2B">
              <w:t>Бросовый материал: пробки, пуговицы, магниты, пенопласт.</w:t>
            </w:r>
          </w:p>
          <w:p w:rsidR="00B3416D" w:rsidRPr="00905C2B" w:rsidRDefault="00B3416D" w:rsidP="00196851">
            <w:pPr>
              <w:jc w:val="both"/>
            </w:pPr>
            <w:r w:rsidRPr="00905C2B">
              <w:t>Различные пластиковые ёмкости для работы с жидкими веществами (предметы-орудия для переливания и выливания - черпалки, сачки)</w:t>
            </w:r>
          </w:p>
          <w:p w:rsidR="00B3416D" w:rsidRPr="00905C2B" w:rsidRDefault="00B3416D" w:rsidP="00196851">
            <w:pPr>
              <w:jc w:val="both"/>
            </w:pPr>
            <w:r w:rsidRPr="00905C2B">
              <w:t xml:space="preserve"> Плавающие и тонущие игрушки. </w:t>
            </w:r>
          </w:p>
          <w:p w:rsidR="00B3416D" w:rsidRPr="00905C2B" w:rsidRDefault="00B3416D" w:rsidP="00196851">
            <w:pPr>
              <w:jc w:val="both"/>
            </w:pPr>
            <w:r w:rsidRPr="00905C2B">
              <w:t>Ящик-песочница, формы разных форм, предметы-орудия (совочки, лопатки, ведёрки, игрушки).</w:t>
            </w:r>
          </w:p>
          <w:p w:rsidR="00B3416D" w:rsidRPr="00905C2B" w:rsidRDefault="00B3416D" w:rsidP="00196851">
            <w:pPr>
              <w:jc w:val="both"/>
            </w:pPr>
            <w:r w:rsidRPr="00905C2B">
              <w:t>Контейнеры с камнями, землей, глиной, ракушками, шишками, ёмкости для измерения.</w:t>
            </w:r>
          </w:p>
          <w:p w:rsidR="00B3416D" w:rsidRPr="00905C2B" w:rsidRDefault="00B3416D" w:rsidP="00196851">
            <w:pPr>
              <w:jc w:val="both"/>
            </w:pPr>
            <w:r w:rsidRPr="00905C2B">
              <w:t>Формочки для изготовления цветных льдинок.</w:t>
            </w:r>
          </w:p>
          <w:p w:rsidR="00B3416D" w:rsidRPr="00905C2B" w:rsidRDefault="00B3416D" w:rsidP="00196851">
            <w:pPr>
              <w:jc w:val="both"/>
            </w:pPr>
            <w:r w:rsidRPr="00905C2B">
              <w:t>Контейнеры с крупой: горох, фасоль, крупы, макароны.</w:t>
            </w:r>
          </w:p>
          <w:p w:rsidR="00B3416D" w:rsidRPr="00905C2B" w:rsidRDefault="00B3416D" w:rsidP="00196851">
            <w:pPr>
              <w:jc w:val="both"/>
            </w:pPr>
            <w:r w:rsidRPr="00905C2B">
              <w:t xml:space="preserve"> Трубочки.</w:t>
            </w:r>
          </w:p>
          <w:p w:rsidR="00B3416D" w:rsidRPr="00905C2B" w:rsidRDefault="00B3416D" w:rsidP="00196851">
            <w:pPr>
              <w:jc w:val="both"/>
            </w:pPr>
            <w:r w:rsidRPr="00905C2B">
              <w:t>Игрушка «Мыльные пузыри».</w:t>
            </w:r>
          </w:p>
          <w:p w:rsidR="00B3416D" w:rsidRPr="00905C2B" w:rsidRDefault="00B3416D" w:rsidP="00196851">
            <w:pPr>
              <w:jc w:val="both"/>
            </w:pPr>
            <w:r w:rsidRPr="00905C2B">
              <w:t xml:space="preserve">Маленькие зеркала, магниты, электрические фонарики, театр теней, пипетки, краски разной густоты и насыщенности, деревянные катушки, увеличительное стекло, поролоновые губки разного размера, цвета, </w:t>
            </w:r>
            <w:r w:rsidRPr="00905C2B">
              <w:lastRenderedPageBreak/>
              <w:t>формы.</w:t>
            </w:r>
          </w:p>
          <w:p w:rsidR="00B3416D" w:rsidRPr="00905C2B" w:rsidRDefault="00B3416D" w:rsidP="00196851">
            <w:pPr>
              <w:jc w:val="both"/>
            </w:pPr>
            <w:r w:rsidRPr="00905C2B">
              <w:t>Калейдоскоп, интерактивная книга «Мир вокруг нас».</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природы и труда</w:t>
            </w:r>
          </w:p>
          <w:p w:rsidR="00B3416D" w:rsidRPr="00905C2B" w:rsidRDefault="00B3416D" w:rsidP="00196851">
            <w:pPr>
              <w:jc w:val="both"/>
              <w:rPr>
                <w:b/>
              </w:rPr>
            </w:pPr>
          </w:p>
        </w:tc>
        <w:tc>
          <w:tcPr>
            <w:tcW w:w="7740" w:type="dxa"/>
          </w:tcPr>
          <w:p w:rsidR="00B3416D" w:rsidRPr="00905C2B" w:rsidRDefault="00B3416D" w:rsidP="00196851">
            <w:pPr>
              <w:jc w:val="both"/>
            </w:pPr>
            <w:r w:rsidRPr="00905C2B">
              <w:t>Дидактическая кукла с набором одежды по временам года.</w:t>
            </w:r>
          </w:p>
          <w:p w:rsidR="00B3416D" w:rsidRPr="00905C2B" w:rsidRDefault="00B3416D" w:rsidP="00196851">
            <w:pPr>
              <w:jc w:val="both"/>
            </w:pPr>
            <w:r w:rsidRPr="00905C2B">
              <w:t>Муляжи овощей и фруктов, игрушки животных.</w:t>
            </w:r>
          </w:p>
          <w:p w:rsidR="00B3416D" w:rsidRPr="00905C2B" w:rsidRDefault="00B3416D" w:rsidP="00196851">
            <w:pPr>
              <w:jc w:val="both"/>
            </w:pPr>
            <w:r w:rsidRPr="00905C2B">
              <w:t>Коллекция камней, ракушек, семян.</w:t>
            </w:r>
          </w:p>
          <w:p w:rsidR="00B3416D" w:rsidRPr="00905C2B" w:rsidRDefault="00B3416D" w:rsidP="00196851">
            <w:pPr>
              <w:jc w:val="both"/>
            </w:pPr>
            <w:r w:rsidRPr="00905C2B">
              <w:t xml:space="preserve">Иллюстрации с изображением признаков сезона, отражающие состояние живой  неживой природы, особенности явлений погоды, типичные виды сезонного труда и отдыха. </w:t>
            </w:r>
          </w:p>
          <w:p w:rsidR="00B3416D" w:rsidRPr="00905C2B" w:rsidRDefault="00B3416D" w:rsidP="00196851">
            <w:pPr>
              <w:jc w:val="both"/>
            </w:pPr>
            <w:r w:rsidRPr="00905C2B">
              <w:t>Дерево «Времена года».</w:t>
            </w:r>
          </w:p>
          <w:p w:rsidR="00B3416D" w:rsidRPr="00905C2B" w:rsidRDefault="00B3416D" w:rsidP="00196851">
            <w:pPr>
              <w:jc w:val="both"/>
            </w:pPr>
            <w:r w:rsidRPr="00905C2B">
              <w:t>Иллюстрации, изображавшие условия, необходимые для роста растений и животных.</w:t>
            </w:r>
          </w:p>
          <w:p w:rsidR="00B3416D" w:rsidRPr="00905C2B" w:rsidRDefault="00B3416D" w:rsidP="00196851">
            <w:pPr>
              <w:jc w:val="both"/>
            </w:pPr>
            <w:r w:rsidRPr="00905C2B">
              <w:t xml:space="preserve"> Иллюстрации с изображением растений  различных мест произрастания (комнатных, сада, огорода, цветника, луга, леса, парка).</w:t>
            </w:r>
          </w:p>
          <w:p w:rsidR="00B3416D" w:rsidRPr="00905C2B" w:rsidRDefault="00B3416D" w:rsidP="00196851">
            <w:pPr>
              <w:jc w:val="both"/>
            </w:pPr>
            <w:r w:rsidRPr="00905C2B">
              <w:t>Иллюстрации с изображением частей растений (корень, стебель, листья, цветок, плод).</w:t>
            </w:r>
          </w:p>
          <w:p w:rsidR="00B3416D" w:rsidRPr="00905C2B" w:rsidRDefault="00B3416D" w:rsidP="00196851">
            <w:pPr>
              <w:jc w:val="both"/>
            </w:pPr>
            <w:r w:rsidRPr="00905C2B">
              <w:t xml:space="preserve">Муляжи овощей и фруктов. </w:t>
            </w:r>
          </w:p>
          <w:p w:rsidR="00B3416D" w:rsidRPr="00905C2B" w:rsidRDefault="00B3416D" w:rsidP="00196851">
            <w:pPr>
              <w:jc w:val="both"/>
            </w:pPr>
            <w:r w:rsidRPr="00905C2B">
              <w:t xml:space="preserve">Календарь погоды, календарь природы. </w:t>
            </w:r>
          </w:p>
          <w:p w:rsidR="00B3416D" w:rsidRPr="00905C2B" w:rsidRDefault="00B3416D" w:rsidP="00196851">
            <w:pPr>
              <w:jc w:val="both"/>
            </w:pPr>
            <w:r w:rsidRPr="00905C2B">
              <w:t>Дневники наблюдений.</w:t>
            </w:r>
          </w:p>
          <w:p w:rsidR="00B3416D" w:rsidRPr="00905C2B" w:rsidRDefault="00B3416D" w:rsidP="00196851">
            <w:pPr>
              <w:jc w:val="both"/>
            </w:pPr>
            <w:r w:rsidRPr="00905C2B">
              <w:t xml:space="preserve">Серии картинок  «Животные и  их детёныши». </w:t>
            </w:r>
          </w:p>
          <w:p w:rsidR="00B3416D" w:rsidRPr="00905C2B" w:rsidRDefault="00B3416D" w:rsidP="00196851">
            <w:pPr>
              <w:jc w:val="both"/>
            </w:pPr>
            <w:r w:rsidRPr="00905C2B">
              <w:t>Иллюстрации с изображением диких зверей (медведь, лиса, заяц) и мест обитания.</w:t>
            </w:r>
          </w:p>
          <w:p w:rsidR="00B3416D" w:rsidRPr="00905C2B" w:rsidRDefault="00B3416D" w:rsidP="00196851">
            <w:pPr>
              <w:jc w:val="both"/>
            </w:pPr>
            <w:r w:rsidRPr="00905C2B">
              <w:t xml:space="preserve">Иллюстрации с изображением различных сред обитания: наземной, воздушной, водной). </w:t>
            </w:r>
          </w:p>
          <w:p w:rsidR="00B3416D" w:rsidRPr="00905C2B" w:rsidRDefault="00B3416D" w:rsidP="00196851">
            <w:pPr>
              <w:jc w:val="both"/>
            </w:pPr>
            <w:r w:rsidRPr="00905C2B">
              <w:t xml:space="preserve">Деревянные спилы различных пород деревьев разных размеров. </w:t>
            </w:r>
          </w:p>
          <w:p w:rsidR="00B3416D" w:rsidRPr="00905C2B" w:rsidRDefault="00B3416D" w:rsidP="00196851">
            <w:pPr>
              <w:jc w:val="both"/>
            </w:pPr>
            <w:r w:rsidRPr="00905C2B">
              <w:t xml:space="preserve">Иллюстрации с изображением животных жарких стран и Севера, перелетных, кочующих, зимующих птиц. дидактические игры на освоение основных правил поведения человека в экосистеме. </w:t>
            </w:r>
          </w:p>
          <w:p w:rsidR="00B3416D" w:rsidRPr="00905C2B" w:rsidRDefault="00B3416D" w:rsidP="00196851">
            <w:pPr>
              <w:jc w:val="both"/>
            </w:pPr>
            <w:r w:rsidRPr="00905C2B">
              <w:t xml:space="preserve">Наглядно-дидактические пособия (животные жарких стран, средней полосы, насекомые). </w:t>
            </w:r>
          </w:p>
          <w:p w:rsidR="00B3416D" w:rsidRPr="00905C2B" w:rsidRDefault="00B3416D" w:rsidP="00196851">
            <w:pPr>
              <w:jc w:val="both"/>
            </w:pPr>
            <w:r w:rsidRPr="00905C2B">
              <w:t>Наглядно-дидактические пособия «Рассказы по картинкам» (времена года, природа в деревне).</w:t>
            </w:r>
          </w:p>
          <w:p w:rsidR="00B3416D" w:rsidRPr="00905C2B" w:rsidRDefault="00B3416D" w:rsidP="00196851">
            <w:pPr>
              <w:jc w:val="both"/>
            </w:pPr>
            <w:r w:rsidRPr="00905C2B">
              <w:t xml:space="preserve">Комнатные растения: аспидистра, хлорофитум, драцена, традесканция, колеус, китайский розан. </w:t>
            </w:r>
          </w:p>
          <w:p w:rsidR="00B3416D" w:rsidRPr="00905C2B" w:rsidRDefault="00B3416D" w:rsidP="00196851">
            <w:pPr>
              <w:jc w:val="both"/>
            </w:pPr>
            <w:r w:rsidRPr="00905C2B">
              <w:t xml:space="preserve">Книги по экологии, энциклопедии. </w:t>
            </w:r>
          </w:p>
          <w:p w:rsidR="00B3416D" w:rsidRPr="00905C2B" w:rsidRDefault="00B3416D" w:rsidP="00196851">
            <w:pPr>
              <w:jc w:val="both"/>
            </w:pPr>
            <w:r w:rsidRPr="00905C2B">
              <w:t>Лейки, в том числе с длинным носиком, брызгалки, непромокаемые фартуки, клеенки, тряпочки для протирания листьев, салфетки, щетки, кисточки, палочки с заостренными концами, тазики для воды, маленькие деревянные лопатки для уборки снега, пластмассовые ведерки.</w:t>
            </w:r>
          </w:p>
          <w:p w:rsidR="00B3416D" w:rsidRPr="00905C2B" w:rsidRDefault="00B3416D" w:rsidP="00196851">
            <w:pPr>
              <w:jc w:val="both"/>
            </w:pPr>
            <w:r w:rsidRPr="00905C2B">
              <w:t>Детское лото «На лесной тропинке», лото «Ягоды, овощи, фрукты», лото «Живое – неживое».</w:t>
            </w:r>
          </w:p>
          <w:p w:rsidR="00B3416D" w:rsidRPr="00905C2B" w:rsidRDefault="00B3416D" w:rsidP="00196851">
            <w:pPr>
              <w:jc w:val="both"/>
            </w:pPr>
            <w:r w:rsidRPr="00905C2B">
              <w:t>Дидактическая игра «Вершки и корешки».</w:t>
            </w:r>
          </w:p>
        </w:tc>
      </w:tr>
      <w:tr w:rsidR="00B3416D" w:rsidRPr="00905C2B" w:rsidTr="00B3416D">
        <w:tc>
          <w:tcPr>
            <w:tcW w:w="2410" w:type="dxa"/>
          </w:tcPr>
          <w:p w:rsidR="00B3416D" w:rsidRPr="00905C2B" w:rsidRDefault="00B3416D"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Интеллектуальный центр</w:t>
            </w:r>
          </w:p>
          <w:p w:rsidR="00B3416D" w:rsidRPr="00905C2B" w:rsidRDefault="00B3416D" w:rsidP="00196851">
            <w:pPr>
              <w:jc w:val="both"/>
            </w:pPr>
          </w:p>
        </w:tc>
        <w:tc>
          <w:tcPr>
            <w:tcW w:w="7740" w:type="dxa"/>
          </w:tcPr>
          <w:p w:rsidR="00B3416D" w:rsidRPr="00905C2B" w:rsidRDefault="00B3416D" w:rsidP="00196851">
            <w:r w:rsidRPr="00905C2B">
              <w:t>Шнуровки, застёжки, пособия на липучках.</w:t>
            </w:r>
          </w:p>
          <w:p w:rsidR="00B3416D" w:rsidRPr="00905C2B" w:rsidRDefault="00B3416D" w:rsidP="00196851">
            <w:r w:rsidRPr="00905C2B">
              <w:t>Игра «Собери бусы».</w:t>
            </w:r>
          </w:p>
          <w:p w:rsidR="00B3416D" w:rsidRPr="00905C2B" w:rsidRDefault="00B3416D" w:rsidP="00196851">
            <w:r w:rsidRPr="00905C2B">
              <w:t>Мягкие панно для развития мелкой моторики.</w:t>
            </w:r>
          </w:p>
          <w:p w:rsidR="00B3416D" w:rsidRPr="00905C2B" w:rsidRDefault="00B3416D" w:rsidP="00196851">
            <w:r w:rsidRPr="00905C2B">
              <w:t>Кубики с геометрическими фигурами.</w:t>
            </w:r>
          </w:p>
          <w:p w:rsidR="00B3416D" w:rsidRPr="00905C2B" w:rsidRDefault="00B3416D" w:rsidP="00196851">
            <w:r w:rsidRPr="00905C2B">
              <w:t>Мозаики различного вида. Игры с прищепками. Математический планшет.</w:t>
            </w:r>
          </w:p>
          <w:p w:rsidR="00B3416D" w:rsidRPr="00905C2B" w:rsidRDefault="00B3416D" w:rsidP="00196851">
            <w:pPr>
              <w:jc w:val="both"/>
            </w:pPr>
            <w:r w:rsidRPr="00905C2B">
              <w:t>Счётные палочки, полоски разной ширины и длинны.</w:t>
            </w:r>
          </w:p>
          <w:p w:rsidR="00B3416D" w:rsidRPr="00905C2B" w:rsidRDefault="00B3416D" w:rsidP="00196851">
            <w:pPr>
              <w:jc w:val="both"/>
            </w:pPr>
            <w:r w:rsidRPr="00905C2B">
              <w:t xml:space="preserve"> Серия картинок для установления последовательности событий и действий «Части суток», «Времена года».</w:t>
            </w:r>
          </w:p>
          <w:p w:rsidR="00B3416D" w:rsidRPr="00905C2B" w:rsidRDefault="00B3416D" w:rsidP="00196851">
            <w:pPr>
              <w:jc w:val="both"/>
            </w:pPr>
            <w:r w:rsidRPr="00905C2B">
              <w:t xml:space="preserve">Дидактические игры: «Подбери по форме»,  «Найди половинку»,  «Давайте вместе поиграем», «Собери узор», «Найди такую же картинку», «Противоположности: часть и целое», «Фигуры», «Весёлая логика», «Расставь мебель в комнате», «Собери фигуры из палочек», </w:t>
            </w:r>
            <w:r w:rsidRPr="00905C2B">
              <w:lastRenderedPageBreak/>
              <w:t>«Подбери по форме», «Найди нужную заплатку», «Формы», Лото-счёт «Принцессы», лото «Фигуры и формы», домино «Счёт», лото «Мамины помощники», «Учимся считать».</w:t>
            </w:r>
          </w:p>
          <w:p w:rsidR="00B3416D" w:rsidRPr="00905C2B" w:rsidRDefault="00B3416D" w:rsidP="00196851">
            <w:pPr>
              <w:jc w:val="both"/>
            </w:pPr>
            <w:r w:rsidRPr="00905C2B">
              <w:t>«Блоки Дьенеша».</w:t>
            </w:r>
          </w:p>
          <w:p w:rsidR="00B3416D" w:rsidRPr="00905C2B" w:rsidRDefault="00B3416D" w:rsidP="00196851">
            <w:pPr>
              <w:jc w:val="both"/>
            </w:pPr>
            <w:r w:rsidRPr="00905C2B">
              <w:t>Коробочка с мелкими игрушками.</w:t>
            </w:r>
          </w:p>
          <w:p w:rsidR="00B3416D" w:rsidRPr="00905C2B" w:rsidRDefault="00B3416D" w:rsidP="00196851">
            <w:pPr>
              <w:jc w:val="both"/>
            </w:pPr>
            <w:r w:rsidRPr="00905C2B">
              <w:t>Предметные и сюжетные картинки.</w:t>
            </w:r>
          </w:p>
          <w:p w:rsidR="00B3416D" w:rsidRPr="00905C2B" w:rsidRDefault="00B3416D" w:rsidP="00196851">
            <w:pPr>
              <w:jc w:val="both"/>
            </w:pPr>
            <w:r w:rsidRPr="00905C2B">
              <w:t>Тематические наборы картинок: «Обувь», «Одежда», «Мебель», «Посуда», «Овощи», «Животные», «Транспорт», «Профессии».</w:t>
            </w:r>
          </w:p>
          <w:p w:rsidR="00B3416D" w:rsidRPr="00905C2B" w:rsidRDefault="00B3416D" w:rsidP="00196851">
            <w:pPr>
              <w:jc w:val="both"/>
            </w:pPr>
            <w:r w:rsidRPr="00905C2B">
              <w:t>Цифры на магнитной основе.</w:t>
            </w:r>
          </w:p>
          <w:p w:rsidR="00B3416D" w:rsidRPr="00905C2B" w:rsidRDefault="00B3416D" w:rsidP="00196851">
            <w:pPr>
              <w:jc w:val="both"/>
            </w:pPr>
            <w:r w:rsidRPr="00905C2B">
              <w:t xml:space="preserve">Геометрические плоскостные фигуры и объемные формы, различные по цвету и размеру (шар, куб, круг, квадрат, цилиндр, овал). </w:t>
            </w:r>
          </w:p>
          <w:p w:rsidR="00B3416D" w:rsidRPr="00905C2B" w:rsidRDefault="00B3416D" w:rsidP="00196851">
            <w:pPr>
              <w:jc w:val="both"/>
            </w:pPr>
            <w:r w:rsidRPr="00905C2B">
              <w:t xml:space="preserve">Числовой ряд. </w:t>
            </w:r>
          </w:p>
          <w:p w:rsidR="00B3416D" w:rsidRPr="00905C2B" w:rsidRDefault="00B3416D" w:rsidP="00196851">
            <w:pPr>
              <w:jc w:val="both"/>
            </w:pPr>
            <w:r w:rsidRPr="00905C2B">
              <w:t xml:space="preserve">Мелкая и крупная геометрическая мозаика. </w:t>
            </w:r>
          </w:p>
          <w:p w:rsidR="00B3416D" w:rsidRPr="00905C2B" w:rsidRDefault="00B3416D" w:rsidP="00196851">
            <w:pPr>
              <w:jc w:val="both"/>
            </w:pPr>
            <w:r w:rsidRPr="00905C2B">
              <w:t xml:space="preserve">Игры и игрушки на развитие мелкой моторики, шнуровки, застежки, пособия на липучках, бусы, пуговицы. </w:t>
            </w:r>
          </w:p>
          <w:p w:rsidR="00B3416D" w:rsidRPr="00905C2B" w:rsidRDefault="00B3416D" w:rsidP="00196851">
            <w:pPr>
              <w:jc w:val="both"/>
            </w:pPr>
            <w:r w:rsidRPr="00905C2B">
              <w:t xml:space="preserve">Игры для интеллектуального развития разнообразной тематики и содержания. Цветные счетные палочки, логические блоки. </w:t>
            </w:r>
          </w:p>
          <w:p w:rsidR="00B3416D" w:rsidRPr="00905C2B" w:rsidRDefault="00B3416D" w:rsidP="00196851">
            <w:pPr>
              <w:jc w:val="both"/>
            </w:pPr>
            <w:r w:rsidRPr="00905C2B">
              <w:t xml:space="preserve">Контурные и цветные изображения предметов. </w:t>
            </w:r>
          </w:p>
          <w:p w:rsidR="00B3416D" w:rsidRPr="00905C2B" w:rsidRDefault="00B3416D" w:rsidP="00196851">
            <w:pPr>
              <w:jc w:val="both"/>
            </w:pPr>
            <w:r w:rsidRPr="00905C2B">
              <w:t xml:space="preserve">Пособия для составления целого из частей, счеты, пазлы, числовые карточки. Раздаточный материал по математике «Все для счета», числовые домики : «состав числа», «назови соседей», «засели гномиков»,  д\и «&lt;, &gt;,=». Лото «Транспорт» (Ориентировка в пространстве), Д\и «математические цветочки». </w:t>
            </w:r>
          </w:p>
          <w:p w:rsidR="00B3416D" w:rsidRPr="00905C2B" w:rsidRDefault="00B3416D" w:rsidP="00196851">
            <w:r w:rsidRPr="00905C2B">
              <w:t xml:space="preserve">Большая энциклопедия дошкольника. </w:t>
            </w:r>
          </w:p>
          <w:p w:rsidR="00B3416D" w:rsidRPr="00905C2B" w:rsidRDefault="00B3416D" w:rsidP="00196851">
            <w:pPr>
              <w:jc w:val="both"/>
            </w:pPr>
            <w:r w:rsidRPr="00905C2B">
              <w:t>Энциклопедия для малышей от 3 до 6, энциклопедия увлекательных занятий для мальчиков- М.: Эксмо, 2011.- 128 с.; «Моя самая первая энциклопедия» -М.: РОСМЭН 2009; «Тайны живой природы» -М.: РОСМЭН 1997; «Загадки дикой природы» -М.: РОСМЭН 1999; энциклопедия для детей «Животные Австралии» -М.: РИПОЛ классик 2014; «Юный эрудит» современная энциклопедия окружающего мира –М.: Эксмо 2008; «Детская энциклопедия» -М.: Росмэн 1994; «Что было до нашей эры» -М.: РОСТОВ «ГЕРМЕС» 1994.</w:t>
            </w:r>
          </w:p>
          <w:p w:rsidR="00B3416D" w:rsidRPr="00905C2B" w:rsidRDefault="00B3416D" w:rsidP="00196851">
            <w:pPr>
              <w:jc w:val="both"/>
            </w:pPr>
            <w:r w:rsidRPr="00905C2B">
              <w:t>Дидактическая игра «Весёлые резиночки», «Собери фигуру», «Ассоциации», «Найди соседей».</w:t>
            </w:r>
          </w:p>
          <w:p w:rsidR="00B3416D" w:rsidRPr="00905C2B" w:rsidRDefault="00B3416D" w:rsidP="00196851">
            <w:pPr>
              <w:jc w:val="both"/>
            </w:pPr>
            <w:r w:rsidRPr="00905C2B">
              <w:t>«Лото «Собираемся на прогулку», лото «Транспорт».</w:t>
            </w:r>
          </w:p>
          <w:p w:rsidR="00B3416D" w:rsidRPr="00905C2B" w:rsidRDefault="00B3416D" w:rsidP="00196851">
            <w:pPr>
              <w:jc w:val="both"/>
            </w:pPr>
            <w:r w:rsidRPr="00905C2B">
              <w:t>Лэпбук по финансовой грамотности (Д/и «Собери деньги» , Д/и «Отгадай где продают», загадки, бумажные деньги.</w:t>
            </w:r>
          </w:p>
          <w:p w:rsidR="00B3416D" w:rsidRPr="00905C2B" w:rsidRDefault="00B3416D" w:rsidP="00196851">
            <w:pPr>
              <w:jc w:val="both"/>
            </w:pPr>
            <w:r w:rsidRPr="00905C2B">
              <w:t>Пособие для воспитателей дошкольных учреждений «Занимательные финансы» Л.В.Стахович.</w:t>
            </w:r>
          </w:p>
          <w:p w:rsidR="00B3416D" w:rsidRPr="00905C2B" w:rsidRDefault="00B3416D" w:rsidP="00196851">
            <w:pPr>
              <w:jc w:val="both"/>
            </w:pPr>
            <w:r w:rsidRPr="00905C2B">
              <w:t>Букварь Н.Жукова, Букварь Е.Соколова.</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книги, развития и коррекции речи</w:t>
            </w:r>
          </w:p>
          <w:p w:rsidR="00B3416D" w:rsidRPr="00905C2B" w:rsidRDefault="00B3416D" w:rsidP="00196851">
            <w:pPr>
              <w:jc w:val="both"/>
              <w:rPr>
                <w:b/>
              </w:rPr>
            </w:pPr>
            <w:r w:rsidRPr="00905C2B">
              <w:rPr>
                <w:b/>
              </w:rPr>
              <w:t xml:space="preserve"> </w:t>
            </w:r>
          </w:p>
          <w:p w:rsidR="00B3416D" w:rsidRPr="00905C2B" w:rsidRDefault="00B3416D" w:rsidP="00196851">
            <w:pPr>
              <w:jc w:val="both"/>
              <w:rPr>
                <w:b/>
              </w:rPr>
            </w:pPr>
          </w:p>
        </w:tc>
        <w:tc>
          <w:tcPr>
            <w:tcW w:w="7740" w:type="dxa"/>
          </w:tcPr>
          <w:p w:rsidR="00B3416D" w:rsidRPr="00905C2B" w:rsidRDefault="00B3416D" w:rsidP="00196851">
            <w:r w:rsidRPr="00905C2B">
              <w:t xml:space="preserve">Детские книги «Большая книга стихов» А. Барто, «Хрестоматия для дошкольников 2» Н.П. Ильчук, «Сказки на ночь» В.Н. Верховень, «Сказки о доброте»,  «Любимые сказки» - Сборник, «Кошки-мышки» С.В. Михалков, «Веселая семейка» сказки, «Русские народные сказки» - сборник, «Сказки и картинки» В.Сутеев, «Улетают-улетели» Е.Благинина, «Ехали медведи» К.Чуковский, «Большой секрет для маленькой компании» Ю.Мориц, «Руковичка»- сборник, «Волшебные сказки о животных» - сборник, «Винни-Пух и день забор» Алан А. Милн, «Морозко», «Чебурашка» Э.Успенский, «Смешалки-смешалочки» С.Михайлов, «Репка» - сборник загадок и сказок, «Гуси-лебеди и другие сказки» - сборник,  «Бременские музыканты» Братья Гримм, А.С. Пушкин «Сказка о мертвой царевне и о семи богатырях», Х.К. Андерсен «Дюймовочка», «Гадкий утенок», «Мужик и медведь» русская народная сказка, «Мальчик с пальчик» Ш.Перро, «Кот в </w:t>
            </w:r>
            <w:r w:rsidRPr="00905C2B">
              <w:lastRenderedPageBreak/>
              <w:t>сапогах» Ш.Перро, «Мойдодыр» К.Чуковский, «Бармалей» К.Чуковский, «Краденое солнце» К.Чуковский, «Кит-кораблик» И.Гурина, «Маша и медведь» русская народная сказка, «Жар-птица» русская народная сказка, «Мамы и малыши» Г.Дядина, Сборник «Пять сказок», «Сказки» - русские народные сказки, «Зарубежные сказки» - книжки малышки, «Телефон» К.Чуковский, «Синичкин календарь» В.В. Бианки, «Сказки» А.С. Пушкин, «Любимые русские сказки для малышей» А. Иванова, А. Авакимов, Стихи А.Барто, «365 сказок и историй на каждый день» Л. Горенкова, Н. Касаткин, Книга сказок В. Сутеева, «Книга для чтения детям от год до семи лет», «Лучшие сказки про животных» А.Авакимов,</w:t>
            </w:r>
          </w:p>
          <w:p w:rsidR="00B3416D" w:rsidRPr="00905C2B" w:rsidRDefault="00B3416D" w:rsidP="00196851">
            <w:r w:rsidRPr="00905C2B">
              <w:t>А. Иванова, «Добрый гном. Пословицы и поговорки» Т.В. Чупина, В.Н.Куров</w:t>
            </w:r>
          </w:p>
          <w:p w:rsidR="00B3416D" w:rsidRPr="00905C2B" w:rsidRDefault="00B3416D" w:rsidP="00196851">
            <w:pPr>
              <w:jc w:val="both"/>
            </w:pPr>
            <w:r w:rsidRPr="00905C2B">
              <w:t xml:space="preserve">Портреты детских писателей и поэтов. </w:t>
            </w:r>
          </w:p>
          <w:p w:rsidR="00B3416D" w:rsidRPr="00905C2B" w:rsidRDefault="00B3416D" w:rsidP="00196851">
            <w:pPr>
              <w:jc w:val="both"/>
            </w:pPr>
            <w:r w:rsidRPr="00905C2B">
              <w:t>Книжные иллюстрации с последовательным изображением сюжета сказки.</w:t>
            </w:r>
          </w:p>
          <w:p w:rsidR="00B3416D" w:rsidRPr="00905C2B" w:rsidRDefault="00B3416D" w:rsidP="00196851">
            <w:pPr>
              <w:jc w:val="both"/>
            </w:pPr>
            <w:r w:rsidRPr="00905C2B">
              <w:t xml:space="preserve"> Альбомы иллюстраций по темам (времена года, семья, животные, птицы), сюжетные картинки разнообразной тематики. </w:t>
            </w:r>
          </w:p>
          <w:p w:rsidR="00B3416D" w:rsidRPr="00905C2B" w:rsidRDefault="00B3416D" w:rsidP="00196851">
            <w:pPr>
              <w:jc w:val="both"/>
            </w:pPr>
            <w:r w:rsidRPr="00905C2B">
              <w:t xml:space="preserve">Иллюстрации к детским литературным произведениям, игрушки, изображающие сказочных животных. </w:t>
            </w:r>
          </w:p>
          <w:p w:rsidR="00B3416D" w:rsidRPr="00905C2B" w:rsidRDefault="00B3416D" w:rsidP="00196851">
            <w:r w:rsidRPr="00905C2B">
              <w:t xml:space="preserve">Схемы, модели слов и предложений, дидактические игры, мнемотаблицы. Наглядно-дидактические пособия «Рассказы по картинкам» (времена года, родная природа, в деревне и т.п.). </w:t>
            </w:r>
          </w:p>
          <w:p w:rsidR="00B3416D" w:rsidRPr="00905C2B" w:rsidRDefault="00B3416D" w:rsidP="00196851">
            <w:r w:rsidRPr="00905C2B">
              <w:t xml:space="preserve">Иллюстрации к детским литературным произведениям, игрушки, изображающие сказочных животных. </w:t>
            </w:r>
          </w:p>
          <w:p w:rsidR="00B3416D" w:rsidRPr="00905C2B" w:rsidRDefault="00B3416D" w:rsidP="00196851">
            <w:r w:rsidRPr="00905C2B">
              <w:t xml:space="preserve">Развивающая игра «Любимые сказки», </w:t>
            </w:r>
          </w:p>
          <w:p w:rsidR="00B3416D" w:rsidRPr="00905C2B" w:rsidRDefault="00B3416D" w:rsidP="00196851">
            <w:r w:rsidRPr="00905C2B">
              <w:t xml:space="preserve">Логопедическое лото «Говори правильно», </w:t>
            </w:r>
          </w:p>
          <w:p w:rsidR="00B3416D" w:rsidRPr="00905C2B" w:rsidRDefault="00B3416D" w:rsidP="00196851">
            <w:r w:rsidRPr="00905C2B">
              <w:t xml:space="preserve">Наглядный материал по артикуляционной гимнастике, </w:t>
            </w:r>
          </w:p>
          <w:p w:rsidR="00B3416D" w:rsidRPr="00905C2B" w:rsidRDefault="00B3416D" w:rsidP="00196851">
            <w:r w:rsidRPr="00905C2B">
              <w:t>Наглядно-дидактические пособия из серии «Рассказы по картинкам</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Творческая мастерская</w:t>
            </w:r>
          </w:p>
        </w:tc>
        <w:tc>
          <w:tcPr>
            <w:tcW w:w="7740" w:type="dxa"/>
          </w:tcPr>
          <w:p w:rsidR="00B3416D" w:rsidRPr="00905C2B" w:rsidRDefault="00B3416D" w:rsidP="00196851">
            <w:r w:rsidRPr="00905C2B">
              <w:t xml:space="preserve">Произведения народного декоративно-прикладного искусства: глиняные игрушки, игрушки из дерева, расписная посуда, матрёшки. </w:t>
            </w:r>
          </w:p>
          <w:p w:rsidR="00B3416D" w:rsidRPr="00905C2B" w:rsidRDefault="00B3416D" w:rsidP="00196851">
            <w:r w:rsidRPr="00905C2B">
              <w:t>Папка-передвижка с рисунками произведений декоративно-прикладного искусства.</w:t>
            </w:r>
          </w:p>
          <w:p w:rsidR="00B3416D" w:rsidRPr="00905C2B" w:rsidRDefault="00B3416D" w:rsidP="00196851">
            <w:r w:rsidRPr="00905C2B">
              <w:t xml:space="preserve">Принадлежности для рисования (кисти, акварельные краски, гуашь, трафареты, альбомные листы, цветные карандаши, восковые мелки, цветные маркеры для доски, салфетки, стаканчики-непроливайки для воды), лепки (пластилин, стеки, глина, клеёночки). </w:t>
            </w:r>
          </w:p>
          <w:p w:rsidR="00B3416D" w:rsidRPr="00905C2B" w:rsidRDefault="00B3416D" w:rsidP="00196851">
            <w:r w:rsidRPr="00905C2B">
              <w:t xml:space="preserve">Принадлежности для аппликации: салфетки  из ткани для осушивания кисти после промывания и приклеивания готовых форм. Готовые формы  для выкладывания и наклеивания, кисти для клея, розетки для клея. Ножницы.  Доски для лепки и аппликации, стеки. </w:t>
            </w:r>
          </w:p>
          <w:p w:rsidR="00B3416D" w:rsidRPr="00905C2B" w:rsidRDefault="00B3416D" w:rsidP="00196851">
            <w:r w:rsidRPr="00905C2B">
              <w:t xml:space="preserve">Рисунки иллюстрации, печатки, губки, ватные тампоны для нанесения узоров, трафареты, раскраски, фломастеры, </w:t>
            </w:r>
          </w:p>
          <w:p w:rsidR="00B3416D" w:rsidRPr="00905C2B" w:rsidRDefault="00B3416D" w:rsidP="00196851">
            <w:r w:rsidRPr="00905C2B">
              <w:t>Оборудование и принадлежности для нетрадиционных техник рисования</w:t>
            </w:r>
          </w:p>
          <w:p w:rsidR="00B3416D" w:rsidRPr="00905C2B" w:rsidRDefault="00B3416D" w:rsidP="00196851">
            <w:r w:rsidRPr="00905C2B">
              <w:t xml:space="preserve">Стенды для демонстрации детских работ. </w:t>
            </w:r>
          </w:p>
          <w:p w:rsidR="00B3416D" w:rsidRPr="00905C2B" w:rsidRDefault="00B3416D" w:rsidP="00196851"/>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 xml:space="preserve"> Центр конструирования</w:t>
            </w:r>
          </w:p>
        </w:tc>
        <w:tc>
          <w:tcPr>
            <w:tcW w:w="7740" w:type="dxa"/>
          </w:tcPr>
          <w:p w:rsidR="00B3416D" w:rsidRPr="00905C2B" w:rsidRDefault="00B3416D" w:rsidP="00196851">
            <w:r w:rsidRPr="00905C2B">
              <w:t>Строительный материал крупный</w:t>
            </w:r>
          </w:p>
          <w:p w:rsidR="00B3416D" w:rsidRPr="00905C2B" w:rsidRDefault="00B3416D" w:rsidP="00196851">
            <w:r w:rsidRPr="00905C2B">
              <w:t>Конструктор «Лего» крупный и мелкий.</w:t>
            </w:r>
          </w:p>
          <w:p w:rsidR="00B3416D" w:rsidRPr="00905C2B" w:rsidRDefault="00B3416D" w:rsidP="00196851">
            <w:r w:rsidRPr="00905C2B">
              <w:t>Конструкторы различного вида и размера</w:t>
            </w:r>
          </w:p>
          <w:p w:rsidR="00B3416D" w:rsidRPr="00905C2B" w:rsidRDefault="00B3416D" w:rsidP="00196851">
            <w:r w:rsidRPr="00905C2B">
              <w:t>Кубики деревянные «Томик»</w:t>
            </w:r>
          </w:p>
          <w:p w:rsidR="00B3416D" w:rsidRPr="00905C2B" w:rsidRDefault="00B3416D" w:rsidP="00196851">
            <w:r w:rsidRPr="00905C2B">
              <w:t xml:space="preserve">Крупные и мелкие объёмные формы (бруски, кирпичики, цилиндры, перекрытия). </w:t>
            </w:r>
          </w:p>
          <w:p w:rsidR="00B3416D" w:rsidRPr="00905C2B" w:rsidRDefault="00B3416D" w:rsidP="00196851">
            <w:r w:rsidRPr="00905C2B">
              <w:t>Транспортные игрушки (большие и маленькие).</w:t>
            </w:r>
          </w:p>
          <w:p w:rsidR="00B3416D" w:rsidRPr="00905C2B" w:rsidRDefault="00B3416D" w:rsidP="00196851">
            <w:r w:rsidRPr="00905C2B">
              <w:lastRenderedPageBreak/>
              <w:t>Природный материал: шишки; клей, пластилин, бумага.</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музыки</w:t>
            </w:r>
          </w:p>
          <w:p w:rsidR="00B3416D" w:rsidRPr="00905C2B" w:rsidRDefault="00B3416D" w:rsidP="00196851">
            <w:pPr>
              <w:jc w:val="both"/>
              <w:rPr>
                <w:b/>
              </w:rPr>
            </w:pPr>
          </w:p>
        </w:tc>
        <w:tc>
          <w:tcPr>
            <w:tcW w:w="7740" w:type="dxa"/>
          </w:tcPr>
          <w:p w:rsidR="00B3416D" w:rsidRPr="00905C2B" w:rsidRDefault="00B3416D" w:rsidP="00196851">
            <w:r w:rsidRPr="00905C2B">
              <w:t>Музыкальные инструменты: барабан, бубен, пианино, гитара, металлофон, различные дудочки, погремушки.</w:t>
            </w:r>
          </w:p>
          <w:p w:rsidR="00B3416D" w:rsidRPr="00905C2B" w:rsidRDefault="00B3416D" w:rsidP="00196851">
            <w:r w:rsidRPr="00905C2B">
              <w:t>Музыкальные игрушки: неваляшки, шумелки, стучалки.</w:t>
            </w:r>
          </w:p>
          <w:p w:rsidR="00B3416D" w:rsidRPr="00905C2B" w:rsidRDefault="00B3416D" w:rsidP="00196851">
            <w:r w:rsidRPr="00905C2B">
              <w:t xml:space="preserve">Магнитофон. Аудиозаписи детских песен, народных мелодий. </w:t>
            </w:r>
          </w:p>
          <w:p w:rsidR="00B3416D" w:rsidRPr="00905C2B" w:rsidRDefault="00B3416D" w:rsidP="00196851">
            <w:r w:rsidRPr="00905C2B">
              <w:t>Наглядно-дидактическое пособие «Музыкальные инструменты».</w:t>
            </w:r>
          </w:p>
          <w:p w:rsidR="00B3416D" w:rsidRPr="00905C2B" w:rsidRDefault="00B3416D" w:rsidP="00196851">
            <w:r w:rsidRPr="00905C2B">
              <w:t>Музыкально-дидактические игры: «Музыкальный кубик», «Отгадай инструмент», «Музыкальное лото».</w:t>
            </w:r>
          </w:p>
          <w:p w:rsidR="00B3416D" w:rsidRPr="00905C2B" w:rsidRDefault="00B3416D" w:rsidP="00196851">
            <w:r w:rsidRPr="00905C2B">
              <w:t>Пятиступенчатая музыкальная лесенка.</w:t>
            </w:r>
          </w:p>
          <w:p w:rsidR="00B3416D" w:rsidRPr="00905C2B" w:rsidRDefault="00B3416D" w:rsidP="00196851">
            <w:r w:rsidRPr="00905C2B">
              <w:t>Альбомы с изображением музыкальных инструментов</w:t>
            </w:r>
          </w:p>
        </w:tc>
      </w:tr>
      <w:tr w:rsidR="00B3416D" w:rsidRPr="00905C2B" w:rsidTr="00B3416D">
        <w:tc>
          <w:tcPr>
            <w:tcW w:w="2410" w:type="dxa"/>
          </w:tcPr>
          <w:p w:rsidR="00B3416D" w:rsidRPr="00905C2B" w:rsidRDefault="00B3416D" w:rsidP="00196851">
            <w:pPr>
              <w:pStyle w:val="ad"/>
              <w:spacing w:after="0" w:line="240" w:lineRule="auto"/>
              <w:ind w:left="0"/>
              <w:jc w:val="both"/>
              <w:rPr>
                <w:rFonts w:ascii="Times New Roman" w:hAnsi="Times New Roman"/>
                <w:b/>
                <w:sz w:val="24"/>
                <w:szCs w:val="24"/>
              </w:rPr>
            </w:pPr>
            <w:r w:rsidRPr="00905C2B">
              <w:rPr>
                <w:rFonts w:ascii="Times New Roman" w:hAnsi="Times New Roman"/>
                <w:b/>
                <w:sz w:val="24"/>
                <w:szCs w:val="24"/>
              </w:rPr>
              <w:t>Центр двигательной активности</w:t>
            </w:r>
          </w:p>
          <w:p w:rsidR="00B3416D" w:rsidRPr="00905C2B" w:rsidRDefault="00B3416D" w:rsidP="00196851">
            <w:pPr>
              <w:jc w:val="both"/>
              <w:rPr>
                <w:b/>
              </w:rPr>
            </w:pPr>
            <w:r w:rsidRPr="00905C2B">
              <w:rPr>
                <w:b/>
              </w:rPr>
              <w:t xml:space="preserve">  </w:t>
            </w:r>
          </w:p>
        </w:tc>
        <w:tc>
          <w:tcPr>
            <w:tcW w:w="7740" w:type="dxa"/>
          </w:tcPr>
          <w:p w:rsidR="00B3416D" w:rsidRPr="00905C2B" w:rsidRDefault="00B3416D" w:rsidP="00196851">
            <w:pPr>
              <w:jc w:val="both"/>
            </w:pPr>
            <w:r w:rsidRPr="00905C2B">
              <w:t>Альбом для рассматривания «Виды спорта», «Мама, папа, я - спортивная семья».</w:t>
            </w:r>
          </w:p>
          <w:p w:rsidR="00B3416D" w:rsidRPr="00905C2B" w:rsidRDefault="00B3416D" w:rsidP="00196851">
            <w:pPr>
              <w:jc w:val="both"/>
            </w:pPr>
            <w:r w:rsidRPr="00905C2B">
              <w:t>Пособия для дыхательной гимнастики, самомассажа, гимнастики для глаз</w:t>
            </w:r>
          </w:p>
          <w:p w:rsidR="00B3416D" w:rsidRPr="00905C2B" w:rsidRDefault="00B3416D" w:rsidP="00196851">
            <w:pPr>
              <w:jc w:val="both"/>
            </w:pPr>
            <w:r w:rsidRPr="00905C2B">
              <w:t>Дорожки массажные для профилактики плоскостопия, коврики для закаливания.</w:t>
            </w:r>
          </w:p>
          <w:p w:rsidR="00B3416D" w:rsidRPr="00905C2B" w:rsidRDefault="00B3416D" w:rsidP="00196851">
            <w:pPr>
              <w:jc w:val="both"/>
            </w:pPr>
            <w:r w:rsidRPr="00905C2B">
              <w:t xml:space="preserve">Обруч плоский, цветной. </w:t>
            </w:r>
          </w:p>
          <w:p w:rsidR="00B3416D" w:rsidRPr="00905C2B" w:rsidRDefault="00B3416D" w:rsidP="00196851">
            <w:pPr>
              <w:jc w:val="both"/>
            </w:pPr>
            <w:r w:rsidRPr="00905C2B">
              <w:t>Мяч резиновый, мяч надувной, обруч малый, набрасыватель колец. Кегли. Колечки с лентой, флажки, мешочки с песком для бросания вдаль, гантели.</w:t>
            </w:r>
          </w:p>
          <w:p w:rsidR="00B3416D" w:rsidRPr="00905C2B" w:rsidRDefault="00B3416D" w:rsidP="00196851">
            <w:pPr>
              <w:jc w:val="both"/>
            </w:pPr>
            <w:r w:rsidRPr="00905C2B">
              <w:t xml:space="preserve">Картотека подвижных игр в картинках. </w:t>
            </w:r>
          </w:p>
          <w:p w:rsidR="00B3416D" w:rsidRPr="00905C2B" w:rsidRDefault="00B3416D" w:rsidP="00196851">
            <w:pPr>
              <w:jc w:val="both"/>
            </w:pPr>
            <w:r w:rsidRPr="00905C2B">
              <w:t xml:space="preserve">Атрибуты для подвижных игр. </w:t>
            </w:r>
          </w:p>
          <w:p w:rsidR="00B3416D" w:rsidRPr="00905C2B" w:rsidRDefault="00B3416D" w:rsidP="00196851">
            <w:pPr>
              <w:jc w:val="both"/>
            </w:pPr>
            <w:r w:rsidRPr="00905C2B">
              <w:t>Спортивный инвентарь для физической активности детей на участке (мячи, обручи, скакалки).</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p w:rsidR="00B3416D" w:rsidRPr="00905C2B" w:rsidRDefault="00B3416D" w:rsidP="00196851">
            <w:pPr>
              <w:jc w:val="both"/>
              <w:rPr>
                <w:b/>
              </w:rPr>
            </w:pPr>
          </w:p>
        </w:tc>
        <w:tc>
          <w:tcPr>
            <w:tcW w:w="7740" w:type="dxa"/>
          </w:tcPr>
          <w:p w:rsidR="00B3416D" w:rsidRPr="00905C2B" w:rsidRDefault="00B3416D" w:rsidP="00196851">
            <w:r w:rsidRPr="00905C2B">
              <w:t xml:space="preserve">Сюжетно-ролевая  игра «Кафе» </w:t>
            </w:r>
          </w:p>
          <w:p w:rsidR="00B3416D" w:rsidRPr="00905C2B" w:rsidRDefault="00B3416D" w:rsidP="00196851">
            <w:r w:rsidRPr="00905C2B">
              <w:t>Кухонный шкаф с мойкой, стол, 4 стула, набор посуды, чайник, плита, подставка с кухонными принадлежностями, муляжи овощей и фруктов.</w:t>
            </w:r>
          </w:p>
          <w:p w:rsidR="00B3416D" w:rsidRPr="00905C2B" w:rsidRDefault="00B3416D" w:rsidP="00196851">
            <w:r w:rsidRPr="00905C2B">
              <w:t xml:space="preserve"> Сюжетно-ролевая игра «Больница»:</w:t>
            </w:r>
          </w:p>
          <w:p w:rsidR="00B3416D" w:rsidRPr="00905C2B" w:rsidRDefault="00B3416D" w:rsidP="00196851">
            <w:r w:rsidRPr="00905C2B">
              <w:t>Набор «Доктор», муляжи  фонендоскоп, «шприцы», горчичники, грелка, «таблетки», таблица для зрения, различные пузырьки и коробочки лекарств. Накидки и колпаки для доктора и медсестры.</w:t>
            </w:r>
          </w:p>
          <w:p w:rsidR="00B3416D" w:rsidRPr="00905C2B" w:rsidRDefault="00B3416D" w:rsidP="00196851">
            <w:r w:rsidRPr="00905C2B">
              <w:t xml:space="preserve"> Сюжетно-ролевая игра «Парикмахер»</w:t>
            </w:r>
          </w:p>
          <w:p w:rsidR="00B3416D" w:rsidRPr="00905C2B" w:rsidRDefault="00B3416D" w:rsidP="00196851">
            <w:r w:rsidRPr="00905C2B">
              <w:t>Игрушки инструменты для стрижки волос (фен, расчёски, зеркальце, ножницы, плойка). Оборудованный шкафчик с зеркалом, муляжи женской, мужской и детской косметики. Фартук и накидки.</w:t>
            </w:r>
          </w:p>
          <w:p w:rsidR="00B3416D" w:rsidRPr="00905C2B" w:rsidRDefault="00B3416D" w:rsidP="00196851">
            <w:r w:rsidRPr="00905C2B">
              <w:t xml:space="preserve"> Сюжетно-ролевая игра «Магазин» </w:t>
            </w:r>
          </w:p>
          <w:p w:rsidR="00B3416D" w:rsidRPr="00905C2B" w:rsidRDefault="00B3416D" w:rsidP="00196851">
            <w:r w:rsidRPr="00905C2B">
              <w:t xml:space="preserve">Накидка для продавца, касса, корзина, сумки для продуктов, ценники, деньги, кошельки. Предметы заместители продуктов питания: йогурт, сыр, морковь, огурец, муляжи фруктов, витрины для продуктов. </w:t>
            </w:r>
          </w:p>
          <w:p w:rsidR="00B3416D" w:rsidRPr="00905C2B" w:rsidRDefault="00B3416D" w:rsidP="00196851">
            <w:r w:rsidRPr="00905C2B">
              <w:t>Сюжетно-ролевая игра  «Гараж»</w:t>
            </w:r>
          </w:p>
          <w:p w:rsidR="00B3416D" w:rsidRPr="00905C2B" w:rsidRDefault="00B3416D" w:rsidP="00196851">
            <w:r w:rsidRPr="00905C2B">
              <w:t>Инструменты для ремонта машин. Грузовики, самосвалы, пожарная машина, машина скорой помощи.</w:t>
            </w:r>
          </w:p>
          <w:p w:rsidR="00B3416D" w:rsidRPr="00905C2B" w:rsidRDefault="00B3416D" w:rsidP="00196851">
            <w:r w:rsidRPr="00905C2B">
              <w:t>Сюжетно-ролевая игра «Зоопарк»</w:t>
            </w:r>
          </w:p>
          <w:p w:rsidR="00B3416D" w:rsidRPr="00905C2B" w:rsidRDefault="00B3416D" w:rsidP="00196851">
            <w:r w:rsidRPr="00905C2B">
              <w:t>Набор диких животных, Лего-конструктор «Зоопарк»</w:t>
            </w:r>
          </w:p>
          <w:p w:rsidR="00B3416D" w:rsidRPr="00905C2B" w:rsidRDefault="00B3416D" w:rsidP="00196851">
            <w:r w:rsidRPr="00905C2B">
              <w:t>Сюжетно-ролевая игра «Цирк»</w:t>
            </w:r>
          </w:p>
          <w:p w:rsidR="00B3416D" w:rsidRPr="00905C2B" w:rsidRDefault="00B3416D" w:rsidP="00196851">
            <w:r w:rsidRPr="00905C2B">
              <w:t>Афиши, колпачки и носики клоунские, билеты в цирк, парики, юбочки, набор для фокусов, платочки.</w:t>
            </w:r>
          </w:p>
          <w:p w:rsidR="00B3416D" w:rsidRPr="00905C2B" w:rsidRDefault="00B3416D" w:rsidP="00196851">
            <w:r w:rsidRPr="00905C2B">
              <w:t>Сюжетно-ролевая игра «Почта»</w:t>
            </w:r>
          </w:p>
          <w:p w:rsidR="00B3416D" w:rsidRPr="00905C2B" w:rsidRDefault="00B3416D" w:rsidP="00196851">
            <w:r w:rsidRPr="00905C2B">
              <w:t>Открытки, конверты, калькулятор, весы, посылки, журналы.</w:t>
            </w:r>
          </w:p>
          <w:p w:rsidR="00B3416D" w:rsidRPr="00905C2B" w:rsidRDefault="00B3416D" w:rsidP="00196851">
            <w:r w:rsidRPr="00905C2B">
              <w:t>Сюжетно-ролевая игра «Банк»</w:t>
            </w:r>
          </w:p>
          <w:p w:rsidR="00B3416D" w:rsidRPr="00905C2B" w:rsidRDefault="00B3416D" w:rsidP="00196851">
            <w:r w:rsidRPr="00905C2B">
              <w:t>Касса, калькулятор, клавиатура компьютера, модель банкомата, игрушечные банкноты, рекламные брошюры.</w:t>
            </w:r>
          </w:p>
          <w:p w:rsidR="00B3416D" w:rsidRPr="00905C2B" w:rsidRDefault="00B3416D" w:rsidP="00196851"/>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театрализации и ряжения</w:t>
            </w:r>
          </w:p>
          <w:p w:rsidR="00B3416D" w:rsidRPr="00905C2B" w:rsidRDefault="00B3416D" w:rsidP="00196851">
            <w:pPr>
              <w:jc w:val="both"/>
              <w:rPr>
                <w:b/>
              </w:rPr>
            </w:pPr>
          </w:p>
        </w:tc>
        <w:tc>
          <w:tcPr>
            <w:tcW w:w="7740" w:type="dxa"/>
          </w:tcPr>
          <w:p w:rsidR="00B3416D" w:rsidRPr="00905C2B" w:rsidRDefault="00B3416D" w:rsidP="00196851">
            <w:r w:rsidRPr="00905C2B">
              <w:t>Виды театров: Пальчиковый  «Красная шапочка», «Колобок». Настольный   Теремок»  «Репка»  « Курочка ряба». Перчаточный:  «Волк и семеро козлят»  «Три поросёнка». Теневой: «Репка», «Заюшкина избушка», «Колобок». Магнитный театр: «Три медведя», «Волк и семеро козлят», «Три поросёнка».</w:t>
            </w:r>
          </w:p>
          <w:p w:rsidR="00B3416D" w:rsidRPr="00905C2B" w:rsidRDefault="00B3416D" w:rsidP="00196851">
            <w:r w:rsidRPr="00905C2B">
              <w:t xml:space="preserve"> Сказки: «Репка», «Теремок», «Колобок». </w:t>
            </w:r>
          </w:p>
          <w:p w:rsidR="00B3416D" w:rsidRPr="00905C2B" w:rsidRDefault="00B3416D" w:rsidP="00196851">
            <w:r w:rsidRPr="00905C2B">
              <w:t xml:space="preserve">Игрушки-забавы, ширма. </w:t>
            </w:r>
          </w:p>
          <w:p w:rsidR="00B3416D" w:rsidRPr="00905C2B" w:rsidRDefault="00B3416D" w:rsidP="00196851">
            <w:r w:rsidRPr="00905C2B">
              <w:t>Оборудование для ряжения: одежда для надевания на себя, сундук для хранения одежды, бижутерия.</w:t>
            </w:r>
          </w:p>
          <w:p w:rsidR="00B3416D" w:rsidRPr="00905C2B" w:rsidRDefault="00B3416D" w:rsidP="00196851">
            <w:r w:rsidRPr="00905C2B">
              <w:t xml:space="preserve">Театр «Денежкин домик» </w:t>
            </w:r>
          </w:p>
          <w:p w:rsidR="00B3416D" w:rsidRPr="00905C2B" w:rsidRDefault="00B3416D" w:rsidP="00196851">
            <w:r w:rsidRPr="00905C2B">
              <w:t>Театрализованная игра «Что создается трудом. Как продукт труда превращается в товар»</w:t>
            </w:r>
          </w:p>
        </w:tc>
      </w:tr>
      <w:tr w:rsidR="00B3416D" w:rsidRPr="00905C2B" w:rsidTr="00B3416D">
        <w:tc>
          <w:tcPr>
            <w:tcW w:w="2410"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Уголок по реализации АОП ДО для детей-инвалидов</w:t>
            </w:r>
          </w:p>
        </w:tc>
        <w:tc>
          <w:tcPr>
            <w:tcW w:w="7740" w:type="dxa"/>
          </w:tcPr>
          <w:p w:rsidR="00B3416D" w:rsidRPr="00905C2B" w:rsidRDefault="00B3416D" w:rsidP="00196851">
            <w:r w:rsidRPr="00905C2B">
              <w:t xml:space="preserve">Развивающие игры: «Мозаика», «Кто быстрее свернёт ленту», «Волшебные рамки и вкладыши», «Пирамиды», «Классификации», «Матрёшки», «Игрушки-вкладыши», «Сравни и подбери», «Шнуровка», «Собери бусы», «Разрезные картинки», </w:t>
            </w:r>
          </w:p>
          <w:p w:rsidR="00B3416D" w:rsidRPr="00905C2B" w:rsidRDefault="00B3416D" w:rsidP="00196851">
            <w:r w:rsidRPr="00905C2B">
              <w:t>Дидактические игры «Что там?», «Кто там?», «Что внизу, что наверху», «Конструирование из палочек», «Запомни и найди», «Что изменилось», «Погремушки», «Шумящие коробочки», «Цвет и форма».</w:t>
            </w:r>
          </w:p>
          <w:p w:rsidR="00B3416D" w:rsidRPr="00905C2B" w:rsidRDefault="00B3416D" w:rsidP="00196851">
            <w:r w:rsidRPr="00905C2B">
              <w:t>Комплект звукоусиливающей аппаратуры.</w:t>
            </w:r>
          </w:p>
          <w:p w:rsidR="00B3416D" w:rsidRPr="00905C2B" w:rsidRDefault="00B3416D" w:rsidP="00196851">
            <w:r w:rsidRPr="00905C2B">
              <w:t>Мягкие панно по развитию мелкой моторики</w:t>
            </w:r>
          </w:p>
        </w:tc>
      </w:tr>
    </w:tbl>
    <w:p w:rsidR="00B3416D" w:rsidRPr="00905C2B" w:rsidRDefault="00B3416D" w:rsidP="00B33959">
      <w:pPr>
        <w:spacing w:line="288" w:lineRule="auto"/>
        <w:jc w:val="center"/>
        <w:rPr>
          <w:b/>
        </w:rPr>
      </w:pPr>
    </w:p>
    <w:p w:rsidR="009D7B03" w:rsidRPr="00905C2B" w:rsidRDefault="00B3416D" w:rsidP="009D7B03">
      <w:pPr>
        <w:spacing w:line="288" w:lineRule="auto"/>
        <w:jc w:val="center"/>
        <w:rPr>
          <w:b/>
        </w:rPr>
      </w:pPr>
      <w:r w:rsidRPr="00905C2B">
        <w:rPr>
          <w:b/>
        </w:rPr>
        <w:t>Подготовительная к школе группа комбинированной</w:t>
      </w:r>
      <w:r w:rsidR="009F7A6D" w:rsidRPr="00905C2B">
        <w:rPr>
          <w:b/>
        </w:rPr>
        <w:t xml:space="preserve"> направленности </w:t>
      </w:r>
      <w:r w:rsidR="009D7B03" w:rsidRPr="00905C2B">
        <w:rPr>
          <w:b/>
        </w:rPr>
        <w:t xml:space="preserve">№ </w:t>
      </w:r>
      <w:r w:rsidR="00246A71" w:rsidRPr="00905C2B">
        <w:rPr>
          <w:b/>
        </w:rPr>
        <w:t>9</w:t>
      </w:r>
    </w:p>
    <w:p w:rsidR="00B3416D" w:rsidRPr="00905C2B" w:rsidRDefault="00B3416D" w:rsidP="009D7B03">
      <w:pPr>
        <w:spacing w:line="288" w:lineRule="auto"/>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702"/>
      </w:tblGrid>
      <w:tr w:rsidR="00B3416D" w:rsidRPr="00905C2B" w:rsidTr="00B3416D">
        <w:tc>
          <w:tcPr>
            <w:tcW w:w="2363" w:type="dxa"/>
          </w:tcPr>
          <w:p w:rsidR="00B3416D" w:rsidRPr="00905C2B" w:rsidRDefault="00B3416D" w:rsidP="00196851">
            <w:pPr>
              <w:spacing w:line="288" w:lineRule="auto"/>
              <w:jc w:val="center"/>
              <w:rPr>
                <w:b/>
              </w:rPr>
            </w:pPr>
            <w:r w:rsidRPr="00905C2B">
              <w:rPr>
                <w:b/>
              </w:rPr>
              <w:t>Наименование Центра</w:t>
            </w:r>
          </w:p>
        </w:tc>
        <w:tc>
          <w:tcPr>
            <w:tcW w:w="7702" w:type="dxa"/>
          </w:tcPr>
          <w:p w:rsidR="00B3416D" w:rsidRPr="00905C2B" w:rsidRDefault="00B3416D" w:rsidP="00196851">
            <w:pPr>
              <w:spacing w:line="288" w:lineRule="auto"/>
              <w:jc w:val="center"/>
              <w:rPr>
                <w:b/>
              </w:rPr>
            </w:pPr>
            <w:r w:rsidRPr="00905C2B">
              <w:rPr>
                <w:b/>
              </w:rPr>
              <w:t>Наполнение Центра</w:t>
            </w:r>
          </w:p>
        </w:tc>
      </w:tr>
      <w:tr w:rsidR="00B3416D" w:rsidRPr="00905C2B" w:rsidTr="00B3416D">
        <w:trPr>
          <w:trHeight w:val="1822"/>
        </w:trPr>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B3416D" w:rsidRPr="00905C2B" w:rsidRDefault="00B3416D" w:rsidP="00196851">
            <w:pPr>
              <w:jc w:val="center"/>
              <w:rPr>
                <w:b/>
              </w:rPr>
            </w:pPr>
          </w:p>
        </w:tc>
        <w:tc>
          <w:tcPr>
            <w:tcW w:w="7702" w:type="dxa"/>
          </w:tcPr>
          <w:p w:rsidR="00B3416D" w:rsidRPr="00905C2B" w:rsidRDefault="00B3416D" w:rsidP="00B3416D">
            <w:pPr>
              <w:pStyle w:val="af7"/>
              <w:numPr>
                <w:ilvl w:val="0"/>
                <w:numId w:val="67"/>
              </w:numPr>
              <w:ind w:left="20"/>
              <w:rPr>
                <w:rFonts w:ascii="Times New Roman" w:hAnsi="Times New Roman"/>
                <w:sz w:val="24"/>
                <w:szCs w:val="24"/>
              </w:rPr>
            </w:pPr>
            <w:r w:rsidRPr="00905C2B">
              <w:rPr>
                <w:rFonts w:ascii="Times New Roman" w:hAnsi="Times New Roman"/>
                <w:sz w:val="24"/>
                <w:szCs w:val="24"/>
              </w:rPr>
              <w:t>Фотоальбом «Моя группа»,</w:t>
            </w:r>
            <w:r w:rsidRPr="00905C2B">
              <w:rPr>
                <w:sz w:val="24"/>
                <w:szCs w:val="24"/>
              </w:rPr>
              <w:t xml:space="preserve"> </w:t>
            </w:r>
            <w:r w:rsidRPr="00905C2B">
              <w:rPr>
                <w:rFonts w:ascii="Times New Roman" w:hAnsi="Times New Roman"/>
                <w:sz w:val="24"/>
                <w:szCs w:val="24"/>
              </w:rPr>
              <w:t>«Моя семья», «Мой город».</w:t>
            </w:r>
          </w:p>
          <w:p w:rsidR="00B3416D" w:rsidRPr="00905C2B" w:rsidRDefault="00B3416D" w:rsidP="00B3416D">
            <w:pPr>
              <w:pStyle w:val="af7"/>
              <w:numPr>
                <w:ilvl w:val="0"/>
                <w:numId w:val="67"/>
              </w:numPr>
              <w:ind w:left="20"/>
              <w:rPr>
                <w:rFonts w:ascii="Times New Roman" w:hAnsi="Times New Roman"/>
                <w:sz w:val="24"/>
                <w:szCs w:val="24"/>
              </w:rPr>
            </w:pPr>
            <w:r w:rsidRPr="00905C2B">
              <w:rPr>
                <w:rFonts w:ascii="Times New Roman" w:hAnsi="Times New Roman"/>
                <w:sz w:val="24"/>
                <w:szCs w:val="24"/>
              </w:rPr>
              <w:t>Д/и «Моя Семья», «Мой город».</w:t>
            </w:r>
          </w:p>
          <w:p w:rsidR="00B3416D" w:rsidRPr="00905C2B" w:rsidRDefault="00B3416D" w:rsidP="00B3416D">
            <w:pPr>
              <w:pStyle w:val="af7"/>
              <w:numPr>
                <w:ilvl w:val="0"/>
                <w:numId w:val="67"/>
              </w:numPr>
              <w:ind w:left="20"/>
              <w:rPr>
                <w:rFonts w:ascii="Times New Roman" w:hAnsi="Times New Roman"/>
                <w:sz w:val="24"/>
                <w:szCs w:val="24"/>
              </w:rPr>
            </w:pPr>
            <w:r w:rsidRPr="00905C2B">
              <w:rPr>
                <w:rFonts w:ascii="Times New Roman" w:hAnsi="Times New Roman"/>
                <w:sz w:val="24"/>
                <w:szCs w:val="24"/>
              </w:rPr>
              <w:t>Сюжетные картинки на тему профессии: врач, учитель, воспитатель, шофер, строитель, парикмахер, продавец.</w:t>
            </w:r>
          </w:p>
          <w:p w:rsidR="00B3416D" w:rsidRPr="00905C2B" w:rsidRDefault="00B3416D" w:rsidP="00B3416D">
            <w:pPr>
              <w:pStyle w:val="af7"/>
              <w:numPr>
                <w:ilvl w:val="0"/>
                <w:numId w:val="67"/>
              </w:numPr>
              <w:ind w:left="20"/>
              <w:rPr>
                <w:rFonts w:ascii="Times New Roman" w:hAnsi="Times New Roman"/>
                <w:sz w:val="24"/>
                <w:szCs w:val="24"/>
              </w:rPr>
            </w:pPr>
            <w:r w:rsidRPr="00905C2B">
              <w:rPr>
                <w:rFonts w:ascii="Times New Roman" w:hAnsi="Times New Roman"/>
                <w:sz w:val="24"/>
                <w:szCs w:val="24"/>
              </w:rPr>
              <w:t>Символика Российской Федерации</w:t>
            </w:r>
          </w:p>
          <w:p w:rsidR="00B3416D" w:rsidRPr="00905C2B" w:rsidRDefault="00B3416D" w:rsidP="00B3416D">
            <w:pPr>
              <w:pStyle w:val="af7"/>
              <w:numPr>
                <w:ilvl w:val="0"/>
                <w:numId w:val="67"/>
              </w:numPr>
              <w:ind w:left="20"/>
              <w:rPr>
                <w:rFonts w:ascii="Times New Roman" w:hAnsi="Times New Roman"/>
                <w:sz w:val="24"/>
                <w:szCs w:val="24"/>
              </w:rPr>
            </w:pPr>
            <w:r w:rsidRPr="00905C2B">
              <w:rPr>
                <w:rFonts w:ascii="Times New Roman" w:hAnsi="Times New Roman"/>
                <w:sz w:val="24"/>
                <w:szCs w:val="24"/>
              </w:rPr>
              <w:t>Фотоальбомы достопримечательностей Новотроицка, история возникновения города, известные земляки.</w:t>
            </w:r>
          </w:p>
          <w:p w:rsidR="00B3416D" w:rsidRPr="00905C2B" w:rsidRDefault="00B3416D" w:rsidP="00B3416D">
            <w:pPr>
              <w:pStyle w:val="af7"/>
              <w:numPr>
                <w:ilvl w:val="0"/>
                <w:numId w:val="67"/>
              </w:numPr>
              <w:ind w:left="20"/>
              <w:rPr>
                <w:rFonts w:ascii="Times New Roman" w:hAnsi="Times New Roman"/>
                <w:sz w:val="24"/>
                <w:szCs w:val="24"/>
              </w:rPr>
            </w:pPr>
            <w:r w:rsidRPr="00905C2B">
              <w:rPr>
                <w:rFonts w:ascii="Times New Roman" w:hAnsi="Times New Roman"/>
                <w:sz w:val="24"/>
                <w:szCs w:val="24"/>
              </w:rPr>
              <w:t>Альбом картинок «Эмоции»</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p w:rsidR="00B3416D" w:rsidRPr="00905C2B" w:rsidRDefault="00B3416D" w:rsidP="00196851">
            <w:pPr>
              <w:jc w:val="both"/>
              <w:rPr>
                <w:b/>
              </w:rPr>
            </w:pPr>
          </w:p>
        </w:tc>
        <w:tc>
          <w:tcPr>
            <w:tcW w:w="7702" w:type="dxa"/>
          </w:tcPr>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Макет проезжей части, микрорайона.</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Машины: служба спасения, железнодорожный транспорт – поезд, такси, пожарная, скорая, ДПС.</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Шлемы пожарного, спасателя, автозаправка.</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Атрибуты к сюжетно-ролевой игре «Транспорт» (разноцветные рули, шапочки разных видов машин, нагрудные знаки), одежда полицейского, пожарного.</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Дидактические игры «Собери машину», «Светофор», «Дорожные знаки».</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Картинки «Опасности дома», «Опасности в лесу», «Огонь – дуг или враг», «Спички детям не игрушка», «Безопасность на дороге».</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Пожарный щит самодельный.</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Лэпбук по пожарной безопасности.</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tc>
        <w:tc>
          <w:tcPr>
            <w:tcW w:w="7702" w:type="dxa"/>
          </w:tcPr>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t xml:space="preserve">Книжки, подушка, погремушка, пирамидка, баночка «злости», телефон, музыкальная свинка, </w:t>
            </w:r>
          </w:p>
          <w:p w:rsidR="00B3416D" w:rsidRPr="00905C2B" w:rsidRDefault="00B3416D" w:rsidP="00B3416D">
            <w:pPr>
              <w:pStyle w:val="af7"/>
              <w:numPr>
                <w:ilvl w:val="0"/>
                <w:numId w:val="68"/>
              </w:numPr>
              <w:ind w:left="0"/>
              <w:rPr>
                <w:rFonts w:ascii="Times New Roman" w:hAnsi="Times New Roman"/>
                <w:sz w:val="24"/>
                <w:szCs w:val="24"/>
              </w:rPr>
            </w:pPr>
            <w:r w:rsidRPr="00905C2B">
              <w:rPr>
                <w:rFonts w:ascii="Times New Roman" w:hAnsi="Times New Roman"/>
                <w:sz w:val="24"/>
                <w:szCs w:val="24"/>
              </w:rPr>
              <w:lastRenderedPageBreak/>
              <w:t>Кресло, столик, ширма.</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 xml:space="preserve">Исследовательский центр </w:t>
            </w:r>
          </w:p>
        </w:tc>
        <w:tc>
          <w:tcPr>
            <w:tcW w:w="7702" w:type="dxa"/>
          </w:tcPr>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Природный материал для создания поделок, аппликаций (шишки, жёлуди, семена, опилки и перья птиц).</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Бросовый материал (пенопласт, пуговицы, пробки, пластиковые стаканчики.</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Приспособления и инструменты для рисования в нетрадиционной технике (поролон, ватные палочки, зубные щётки, штампы, трубочки для коктейля).</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Раскраски на тему: зима, весна, транспорт, овощи, фрукты, костюмы разных народов мира, спорт, животные жарких стран, мебель, цветы, насекомые, трафареты с изображением животных, растений, фруктов, овощей, автомобилей.</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Материал для лепки: пластилин, доски, стеки.</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Фартучки и нарукавники для дошкольников.</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tc>
        <w:tc>
          <w:tcPr>
            <w:tcW w:w="7702" w:type="dxa"/>
          </w:tcPr>
          <w:p w:rsidR="00B3416D" w:rsidRPr="00905C2B" w:rsidRDefault="00B3416D" w:rsidP="00B3416D">
            <w:pPr>
              <w:pStyle w:val="af7"/>
              <w:numPr>
                <w:ilvl w:val="0"/>
                <w:numId w:val="77"/>
              </w:numPr>
              <w:ind w:left="20"/>
              <w:rPr>
                <w:rFonts w:ascii="Times New Roman" w:hAnsi="Times New Roman"/>
                <w:sz w:val="24"/>
                <w:szCs w:val="24"/>
              </w:rPr>
            </w:pPr>
            <w:r w:rsidRPr="00905C2B">
              <w:rPr>
                <w:rFonts w:ascii="Times New Roman" w:hAnsi="Times New Roman"/>
                <w:sz w:val="24"/>
                <w:szCs w:val="24"/>
              </w:rPr>
              <w:t>Ящик 60*20 мм с песком, мерные чашки, ведерки 3 шт., совки, ложки пластиковые, воронка, сито, дуршлаг, формочки для печения, плоские тарелки, палочки и бруски, весы, стаканчики, пластмассовые бутылки.</w:t>
            </w:r>
          </w:p>
          <w:p w:rsidR="00B3416D" w:rsidRPr="00905C2B" w:rsidRDefault="00B3416D" w:rsidP="00B3416D">
            <w:pPr>
              <w:pStyle w:val="af7"/>
              <w:numPr>
                <w:ilvl w:val="0"/>
                <w:numId w:val="77"/>
              </w:numPr>
              <w:ind w:left="20"/>
              <w:rPr>
                <w:rFonts w:ascii="Times New Roman" w:hAnsi="Times New Roman"/>
                <w:sz w:val="24"/>
                <w:szCs w:val="24"/>
              </w:rPr>
            </w:pPr>
            <w:r w:rsidRPr="00905C2B">
              <w:rPr>
                <w:rFonts w:ascii="Times New Roman" w:hAnsi="Times New Roman"/>
                <w:sz w:val="24"/>
                <w:szCs w:val="24"/>
              </w:rPr>
              <w:t xml:space="preserve">Маленькие игрушки - киндер (машины, животные) </w:t>
            </w:r>
          </w:p>
          <w:p w:rsidR="00B3416D" w:rsidRPr="00905C2B" w:rsidRDefault="00B3416D" w:rsidP="00B3416D">
            <w:pPr>
              <w:pStyle w:val="af7"/>
              <w:numPr>
                <w:ilvl w:val="0"/>
                <w:numId w:val="77"/>
              </w:numPr>
              <w:ind w:left="20"/>
              <w:rPr>
                <w:rFonts w:ascii="Times New Roman" w:hAnsi="Times New Roman"/>
                <w:sz w:val="24"/>
                <w:szCs w:val="24"/>
              </w:rPr>
            </w:pPr>
            <w:r w:rsidRPr="00905C2B">
              <w:rPr>
                <w:rFonts w:ascii="Times New Roman" w:hAnsi="Times New Roman"/>
                <w:sz w:val="24"/>
                <w:szCs w:val="24"/>
              </w:rPr>
              <w:t>Метелки, пробки, мыло, щетки, губки, кораблики, пипетки.</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Муляжи овощей и фруктов, реалистические игрушки-животные.</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Д/ игры: «Животные и их детеныши», «Кто, где живет», «Времена года», «Что растет на огороде, что на дереве».</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Дидактическая кукла, к которой пошиты наборы одежды по временам года.</w:t>
            </w:r>
            <w:r w:rsidRPr="00905C2B">
              <w:rPr>
                <w:sz w:val="24"/>
                <w:szCs w:val="24"/>
              </w:rPr>
              <w:t xml:space="preserve"> </w:t>
            </w:r>
            <w:r w:rsidRPr="00905C2B">
              <w:rPr>
                <w:rFonts w:ascii="Times New Roman" w:hAnsi="Times New Roman"/>
                <w:sz w:val="24"/>
                <w:szCs w:val="24"/>
              </w:rPr>
              <w:t>Коллекция камней, ракушек, семян.</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Для обогащения представления детей о животном мире и мире рыб сделаны макеты «Скотный двор», «Аквариум».</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Собраны коллекции камней, ракушек, семян.</w:t>
            </w:r>
          </w:p>
          <w:p w:rsidR="00B3416D" w:rsidRPr="00905C2B" w:rsidRDefault="00B3416D" w:rsidP="00196851">
            <w:pPr>
              <w:pStyle w:val="af7"/>
              <w:rPr>
                <w:rFonts w:ascii="Times New Roman" w:hAnsi="Times New Roman"/>
                <w:sz w:val="24"/>
                <w:szCs w:val="24"/>
              </w:rPr>
            </w:pPr>
            <w:r w:rsidRPr="00905C2B">
              <w:rPr>
                <w:rFonts w:ascii="Times New Roman" w:hAnsi="Times New Roman"/>
                <w:sz w:val="24"/>
                <w:szCs w:val="24"/>
              </w:rPr>
              <w:t>Тазик для мытья игрушек, тряпочки для протирания листьев, тазики для воды, фартуки, метелки с совочками, брызгалки, лейки для полива цветов.</w:t>
            </w:r>
          </w:p>
          <w:p w:rsidR="00B3416D" w:rsidRPr="00905C2B" w:rsidRDefault="00B3416D" w:rsidP="00B3416D">
            <w:pPr>
              <w:pStyle w:val="af7"/>
              <w:numPr>
                <w:ilvl w:val="0"/>
                <w:numId w:val="76"/>
              </w:numPr>
              <w:ind w:left="0"/>
              <w:rPr>
                <w:rFonts w:ascii="Times New Roman" w:hAnsi="Times New Roman"/>
                <w:sz w:val="24"/>
                <w:szCs w:val="24"/>
              </w:rPr>
            </w:pPr>
            <w:r w:rsidRPr="00905C2B">
              <w:rPr>
                <w:rFonts w:ascii="Times New Roman" w:hAnsi="Times New Roman"/>
                <w:sz w:val="24"/>
                <w:szCs w:val="24"/>
              </w:rPr>
              <w:t>Лопатки для уборки снега на веранде, пластмассовые ведерки.</w:t>
            </w:r>
          </w:p>
          <w:p w:rsidR="00B3416D" w:rsidRPr="00905C2B" w:rsidRDefault="00B3416D" w:rsidP="00196851">
            <w:r w:rsidRPr="00905C2B">
              <w:t>Комнатные растения: Цветы: Драцена, традесканция, хлорофитум, бегония, аспидистра, колеус.</w:t>
            </w:r>
          </w:p>
        </w:tc>
      </w:tr>
      <w:tr w:rsidR="00B3416D" w:rsidRPr="00905C2B" w:rsidTr="00B3416D">
        <w:tc>
          <w:tcPr>
            <w:tcW w:w="2363" w:type="dxa"/>
          </w:tcPr>
          <w:p w:rsidR="00B3416D" w:rsidRPr="00905C2B" w:rsidRDefault="00B3416D" w:rsidP="00196851">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Интеллектуальный центр</w:t>
            </w:r>
          </w:p>
          <w:p w:rsidR="00B3416D" w:rsidRPr="00905C2B" w:rsidRDefault="00B3416D" w:rsidP="00196851">
            <w:pPr>
              <w:pStyle w:val="ad"/>
              <w:ind w:left="0"/>
              <w:jc w:val="both"/>
              <w:rPr>
                <w:rFonts w:ascii="Times New Roman" w:hAnsi="Times New Roman"/>
                <w:b/>
                <w:sz w:val="24"/>
                <w:szCs w:val="24"/>
              </w:rPr>
            </w:pPr>
          </w:p>
        </w:tc>
        <w:tc>
          <w:tcPr>
            <w:tcW w:w="7702" w:type="dxa"/>
          </w:tcPr>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Геометрические фигуры и тела</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Игрушки-шнуровки «Божья коровка», «Цветы»</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6 мозаик, счётные палочки.</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 xml:space="preserve">Настольные игры, игры с прищепками «Ёжик, солнышко, цветы». </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 xml:space="preserve">Счетные палочки, клеенчатые полоски разной ширины и длины, </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Пособия: «Разноцветные резинки», «Бусы», «Веселые мячики», «Ракета».</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Дидактические игры: «Найди такую же картинку», «Украсим тарелочку», «Выложи узор», «Неваляшки - яркие рубашки».</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Шкатулка с мелкими игрушками;</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Настольные цифры на магнитной основе;</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 xml:space="preserve">Лото, домино </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Блоки Дьенеша, палочки Кюизенера</w:t>
            </w:r>
          </w:p>
          <w:p w:rsidR="00B3416D" w:rsidRPr="00905C2B" w:rsidRDefault="00B3416D" w:rsidP="00B3416D">
            <w:pPr>
              <w:pStyle w:val="af7"/>
              <w:numPr>
                <w:ilvl w:val="0"/>
                <w:numId w:val="69"/>
              </w:numPr>
              <w:ind w:left="-57"/>
              <w:rPr>
                <w:rFonts w:ascii="Times New Roman" w:hAnsi="Times New Roman"/>
                <w:sz w:val="24"/>
                <w:szCs w:val="24"/>
              </w:rPr>
            </w:pPr>
            <w:r w:rsidRPr="00905C2B">
              <w:rPr>
                <w:rFonts w:ascii="Times New Roman" w:hAnsi="Times New Roman"/>
                <w:sz w:val="24"/>
                <w:szCs w:val="24"/>
              </w:rPr>
              <w:t>Пирамиды разной высоты.</w:t>
            </w:r>
          </w:p>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t>Энциклопедии: «Всё обо всём», «Приключения колеса», «История открытии», «Мир и человек».</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книги и развития речи</w:t>
            </w:r>
          </w:p>
          <w:p w:rsidR="00B3416D" w:rsidRPr="00905C2B" w:rsidRDefault="00B3416D" w:rsidP="00196851">
            <w:pPr>
              <w:jc w:val="both"/>
              <w:rPr>
                <w:b/>
              </w:rPr>
            </w:pPr>
            <w:r w:rsidRPr="00905C2B">
              <w:rPr>
                <w:b/>
              </w:rPr>
              <w:t xml:space="preserve"> </w:t>
            </w:r>
          </w:p>
          <w:p w:rsidR="00B3416D" w:rsidRPr="00905C2B" w:rsidRDefault="00B3416D" w:rsidP="00196851">
            <w:pPr>
              <w:jc w:val="both"/>
              <w:rPr>
                <w:b/>
              </w:rPr>
            </w:pPr>
          </w:p>
        </w:tc>
        <w:tc>
          <w:tcPr>
            <w:tcW w:w="7702" w:type="dxa"/>
          </w:tcPr>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lastRenderedPageBreak/>
              <w:t xml:space="preserve">Русские народные потешки: «Ладушки, ладушки!..», «Петушок, петушок…», «Большие ноги…», «Водичка, водичка…», «Баю-бай, баю-бай…», «Киска, киска, киска, брысь!..», «Как у нашего кота…», </w:t>
            </w:r>
            <w:r w:rsidRPr="00905C2B">
              <w:rPr>
                <w:rFonts w:ascii="Times New Roman" w:hAnsi="Times New Roman"/>
                <w:sz w:val="24"/>
                <w:szCs w:val="24"/>
              </w:rPr>
              <w:lastRenderedPageBreak/>
              <w:t>«Пошел, кот под мосток...,».Сказки с иллюстрациями «Курочка Ряба», «Репка» (обр. К. Ушинского); «Как коза избушку построила» (обр. М. Булатова)</w:t>
            </w:r>
          </w:p>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t>Стихи Александрова «Прятки»; А. Барто «Бычок», «Мячик», «Слон» (из цикла «Игрушки»); В. Берестов «Курица с цыплятами»; В. Жуковский «Птичка», С. Маршак «Слон», «Тигренок», «Совята» (из цикла «Детки в клетке»).Т. Александрова «Хрюшка и Чушка» (в сокр.); Л. Пантелеев «Как поросенок говорить научился».В. Сутеев «Цыпленок и утенок»; Е. Чарушин «Курочка» (из цикла «Большие и маленькие»); К. Чуковский «Цыпленок».</w:t>
            </w:r>
          </w:p>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t xml:space="preserve">Пиктограммы: «Найди лишнего персонажа», «Кого не хватает»; домино «Раздай героям их волшебные предметы»; «Найди пару», «Чья это тень?» </w:t>
            </w:r>
          </w:p>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t>Альбомы: «Портреты писателей», поэтов; «Художники – оформители детских книг».</w:t>
            </w:r>
          </w:p>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t>Картины русских художников», «Глиняные игрушки», «Матрешки», «Деревянные игрушки».</w:t>
            </w:r>
          </w:p>
          <w:p w:rsidR="00B3416D" w:rsidRPr="00905C2B" w:rsidRDefault="00B3416D" w:rsidP="00B3416D">
            <w:pPr>
              <w:pStyle w:val="af7"/>
              <w:numPr>
                <w:ilvl w:val="0"/>
                <w:numId w:val="75"/>
              </w:numPr>
              <w:ind w:left="0"/>
              <w:rPr>
                <w:rFonts w:ascii="Times New Roman" w:hAnsi="Times New Roman"/>
                <w:sz w:val="24"/>
                <w:szCs w:val="24"/>
              </w:rPr>
            </w:pPr>
            <w:r w:rsidRPr="00905C2B">
              <w:rPr>
                <w:rFonts w:ascii="Times New Roman" w:hAnsi="Times New Roman"/>
                <w:sz w:val="24"/>
                <w:szCs w:val="24"/>
              </w:rPr>
              <w:t>Тематические альбомы: «Сказки», «Сказочные животные», «Сказочные предметы».</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Творческая мастерская</w:t>
            </w:r>
          </w:p>
          <w:p w:rsidR="00B3416D" w:rsidRPr="00905C2B" w:rsidRDefault="00B3416D" w:rsidP="00196851">
            <w:pPr>
              <w:jc w:val="both"/>
              <w:rPr>
                <w:b/>
              </w:rPr>
            </w:pPr>
          </w:p>
        </w:tc>
        <w:tc>
          <w:tcPr>
            <w:tcW w:w="7702" w:type="dxa"/>
          </w:tcPr>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Бумага различной текстуры (глянцевая, гофрированная, картон), наклейки.</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Бумага двухцветная (голубой верх листа — небо и зелёный — трава).</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Кусочки ткани разной фактуры, нитки, тонкие ленточки (для аппликации).</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Цветные карандаши, восковые мелки, цветные маркеры для доски.</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Гуашевые и акварельные краски, кисти разной толщины, палитры, стаканчики-непроливайки.</w:t>
            </w:r>
          </w:p>
          <w:p w:rsidR="00B3416D" w:rsidRPr="00905C2B" w:rsidRDefault="00B3416D" w:rsidP="00B3416D">
            <w:pPr>
              <w:pStyle w:val="af7"/>
              <w:numPr>
                <w:ilvl w:val="0"/>
                <w:numId w:val="78"/>
              </w:numPr>
              <w:ind w:left="0"/>
              <w:rPr>
                <w:rFonts w:ascii="Times New Roman" w:hAnsi="Times New Roman"/>
                <w:sz w:val="24"/>
                <w:szCs w:val="24"/>
              </w:rPr>
            </w:pPr>
            <w:r w:rsidRPr="00905C2B">
              <w:rPr>
                <w:rFonts w:ascii="Times New Roman" w:hAnsi="Times New Roman"/>
                <w:sz w:val="24"/>
                <w:szCs w:val="24"/>
              </w:rPr>
              <w:t xml:space="preserve">Ножницы, клей, клеёнки, тряпочки. </w:t>
            </w:r>
          </w:p>
          <w:p w:rsidR="00B3416D" w:rsidRPr="00905C2B" w:rsidRDefault="00B3416D" w:rsidP="00196851">
            <w:r w:rsidRPr="00905C2B">
              <w:t xml:space="preserve">Произведения народного декоративно-прикладного искусства: глиняные игрушки, игрушки из дерева, расписные доски «Городец», подносы «Жостова», расписная посуда. </w:t>
            </w:r>
          </w:p>
          <w:p w:rsidR="00B3416D" w:rsidRPr="00905C2B" w:rsidRDefault="00B3416D" w:rsidP="00196851">
            <w:r w:rsidRPr="00905C2B">
              <w:t>Папка-передвижка с рисунками произведений декоративно-прикладного искусства.</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конструирования</w:t>
            </w:r>
          </w:p>
          <w:p w:rsidR="00B3416D" w:rsidRPr="00905C2B" w:rsidRDefault="00B3416D" w:rsidP="00196851">
            <w:pPr>
              <w:jc w:val="both"/>
              <w:rPr>
                <w:b/>
              </w:rPr>
            </w:pPr>
          </w:p>
        </w:tc>
        <w:tc>
          <w:tcPr>
            <w:tcW w:w="7702" w:type="dxa"/>
          </w:tcPr>
          <w:p w:rsidR="00B3416D" w:rsidRPr="00905C2B" w:rsidRDefault="00B3416D" w:rsidP="00B3416D">
            <w:pPr>
              <w:pStyle w:val="af7"/>
              <w:numPr>
                <w:ilvl w:val="0"/>
                <w:numId w:val="74"/>
              </w:numPr>
              <w:ind w:left="0"/>
              <w:rPr>
                <w:rFonts w:ascii="Times New Roman" w:hAnsi="Times New Roman"/>
                <w:sz w:val="24"/>
                <w:szCs w:val="24"/>
              </w:rPr>
            </w:pPr>
            <w:r w:rsidRPr="00905C2B">
              <w:rPr>
                <w:rFonts w:ascii="Times New Roman" w:hAnsi="Times New Roman"/>
                <w:sz w:val="24"/>
                <w:szCs w:val="24"/>
              </w:rPr>
              <w:t>Крупный напольный конструктор.</w:t>
            </w:r>
          </w:p>
          <w:p w:rsidR="00B3416D" w:rsidRPr="00905C2B" w:rsidRDefault="00B3416D" w:rsidP="00B3416D">
            <w:pPr>
              <w:pStyle w:val="af7"/>
              <w:numPr>
                <w:ilvl w:val="0"/>
                <w:numId w:val="74"/>
              </w:numPr>
              <w:ind w:left="0"/>
              <w:rPr>
                <w:rFonts w:ascii="Times New Roman" w:hAnsi="Times New Roman"/>
                <w:sz w:val="24"/>
                <w:szCs w:val="24"/>
              </w:rPr>
            </w:pPr>
            <w:r w:rsidRPr="00905C2B">
              <w:rPr>
                <w:rFonts w:ascii="Times New Roman" w:hAnsi="Times New Roman"/>
                <w:sz w:val="24"/>
                <w:szCs w:val="24"/>
              </w:rPr>
              <w:t>Набор кубиков, кирпичиков, цилиндров для сооружения построек на столах в контейнерах.</w:t>
            </w:r>
          </w:p>
          <w:p w:rsidR="00B3416D" w:rsidRPr="00905C2B" w:rsidRDefault="00B3416D" w:rsidP="00B3416D">
            <w:pPr>
              <w:pStyle w:val="af7"/>
              <w:numPr>
                <w:ilvl w:val="0"/>
                <w:numId w:val="74"/>
              </w:numPr>
              <w:ind w:left="0"/>
              <w:rPr>
                <w:rFonts w:ascii="Times New Roman" w:hAnsi="Times New Roman"/>
                <w:sz w:val="24"/>
                <w:szCs w:val="24"/>
              </w:rPr>
            </w:pPr>
            <w:r w:rsidRPr="00905C2B">
              <w:rPr>
                <w:rFonts w:ascii="Times New Roman" w:hAnsi="Times New Roman"/>
                <w:sz w:val="24"/>
                <w:szCs w:val="24"/>
              </w:rPr>
              <w:t>Пазовый конструктор «Лего» (крупный или среднего размера).</w:t>
            </w:r>
          </w:p>
          <w:p w:rsidR="00B3416D" w:rsidRPr="00905C2B" w:rsidRDefault="00B3416D" w:rsidP="00B3416D">
            <w:pPr>
              <w:pStyle w:val="af7"/>
              <w:numPr>
                <w:ilvl w:val="0"/>
                <w:numId w:val="74"/>
              </w:numPr>
              <w:ind w:left="0"/>
              <w:rPr>
                <w:rFonts w:ascii="Times New Roman" w:hAnsi="Times New Roman"/>
                <w:sz w:val="24"/>
                <w:szCs w:val="24"/>
              </w:rPr>
            </w:pPr>
            <w:r w:rsidRPr="00905C2B">
              <w:rPr>
                <w:rFonts w:ascii="Times New Roman" w:hAnsi="Times New Roman"/>
                <w:sz w:val="24"/>
                <w:szCs w:val="24"/>
              </w:rPr>
              <w:t>Наборы геометрических фигур разного цвета для плоскостного конструирования.</w:t>
            </w:r>
          </w:p>
          <w:p w:rsidR="00B3416D" w:rsidRPr="00905C2B" w:rsidRDefault="00B3416D" w:rsidP="00B3416D">
            <w:pPr>
              <w:pStyle w:val="af7"/>
              <w:numPr>
                <w:ilvl w:val="0"/>
                <w:numId w:val="74"/>
              </w:numPr>
              <w:ind w:left="0"/>
              <w:rPr>
                <w:rFonts w:ascii="Times New Roman" w:hAnsi="Times New Roman"/>
                <w:sz w:val="24"/>
                <w:szCs w:val="24"/>
              </w:rPr>
            </w:pPr>
            <w:r w:rsidRPr="00905C2B">
              <w:rPr>
                <w:rFonts w:ascii="Times New Roman" w:hAnsi="Times New Roman"/>
                <w:sz w:val="24"/>
                <w:szCs w:val="24"/>
              </w:rPr>
              <w:t>Игрушки небольшого размера для обыгрывания построек и организации сюжетной игры (куклы, фигурки животных, транспорт).</w:t>
            </w:r>
          </w:p>
          <w:p w:rsidR="00B3416D" w:rsidRPr="00905C2B" w:rsidRDefault="00B3416D" w:rsidP="00196851">
            <w:pPr>
              <w:jc w:val="both"/>
            </w:pPr>
            <w:r w:rsidRPr="00905C2B">
              <w:t>Бумага разной фактуры, плотности, толщины: ватман; картон; гофрированная.</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p w:rsidR="00B3416D" w:rsidRPr="00905C2B" w:rsidRDefault="00B3416D" w:rsidP="00196851">
            <w:pPr>
              <w:jc w:val="both"/>
              <w:rPr>
                <w:b/>
              </w:rPr>
            </w:pPr>
          </w:p>
        </w:tc>
        <w:tc>
          <w:tcPr>
            <w:tcW w:w="7702" w:type="dxa"/>
          </w:tcPr>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Музыкальные инструменты: бубен, металлофон, дудочки, ксилофон, шумовые инструменты – самодельные, барабан, бубен.</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Портреты композиторов</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Атрибуты: платочки, ленточки, султанчики, маски.</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Картотека «Всё о музыке» /стихи, загадки/</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Картинки «Виды музыкальных инструментов»</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Музыкально-дидактические игр игры: «Угадай, на чём играю», «Повтори за мной», «Долгие и короткие звуки».</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t>Пятиступенчатая лесенка с матрешкой.</w:t>
            </w:r>
          </w:p>
          <w:p w:rsidR="00B3416D" w:rsidRPr="00905C2B" w:rsidRDefault="00B3416D" w:rsidP="00B3416D">
            <w:pPr>
              <w:pStyle w:val="af7"/>
              <w:numPr>
                <w:ilvl w:val="0"/>
                <w:numId w:val="70"/>
              </w:numPr>
              <w:ind w:left="0"/>
              <w:rPr>
                <w:rFonts w:ascii="Times New Roman" w:hAnsi="Times New Roman"/>
                <w:sz w:val="24"/>
                <w:szCs w:val="24"/>
              </w:rPr>
            </w:pPr>
            <w:r w:rsidRPr="00905C2B">
              <w:rPr>
                <w:rFonts w:ascii="Times New Roman" w:hAnsi="Times New Roman"/>
                <w:sz w:val="24"/>
                <w:szCs w:val="24"/>
              </w:rPr>
              <w:lastRenderedPageBreak/>
              <w:t>Магнитофон, Аудиозаписи: классическая, инструментальная музыка, музыка для релаксации.</w:t>
            </w:r>
          </w:p>
        </w:tc>
      </w:tr>
      <w:tr w:rsidR="00B3416D" w:rsidRPr="00905C2B" w:rsidTr="00B3416D">
        <w:tc>
          <w:tcPr>
            <w:tcW w:w="2363" w:type="dxa"/>
          </w:tcPr>
          <w:p w:rsidR="00B3416D" w:rsidRPr="00905C2B" w:rsidRDefault="00B3416D" w:rsidP="00196851">
            <w:pPr>
              <w:pStyle w:val="ad"/>
              <w:spacing w:after="0" w:line="240" w:lineRule="auto"/>
              <w:ind w:left="0"/>
              <w:jc w:val="both"/>
              <w:rPr>
                <w:rFonts w:ascii="Times New Roman" w:hAnsi="Times New Roman"/>
                <w:b/>
                <w:sz w:val="24"/>
                <w:szCs w:val="24"/>
              </w:rPr>
            </w:pPr>
            <w:r w:rsidRPr="00905C2B">
              <w:rPr>
                <w:rFonts w:ascii="Times New Roman" w:hAnsi="Times New Roman"/>
                <w:b/>
                <w:sz w:val="24"/>
                <w:szCs w:val="24"/>
              </w:rPr>
              <w:lastRenderedPageBreak/>
              <w:t>Центр двигательной активности</w:t>
            </w:r>
          </w:p>
          <w:p w:rsidR="00B3416D" w:rsidRPr="00905C2B" w:rsidRDefault="00B3416D" w:rsidP="00196851">
            <w:pPr>
              <w:jc w:val="both"/>
              <w:rPr>
                <w:b/>
              </w:rPr>
            </w:pPr>
            <w:r w:rsidRPr="00905C2B">
              <w:rPr>
                <w:b/>
              </w:rPr>
              <w:t xml:space="preserve"> </w:t>
            </w:r>
          </w:p>
        </w:tc>
        <w:tc>
          <w:tcPr>
            <w:tcW w:w="7702" w:type="dxa"/>
          </w:tcPr>
          <w:p w:rsidR="00B3416D" w:rsidRPr="00905C2B" w:rsidRDefault="00B3416D" w:rsidP="00196851">
            <w:pPr>
              <w:pStyle w:val="af7"/>
              <w:rPr>
                <w:rFonts w:ascii="Times New Roman" w:hAnsi="Times New Roman"/>
                <w:sz w:val="24"/>
                <w:szCs w:val="24"/>
              </w:rPr>
            </w:pPr>
            <w:r w:rsidRPr="00905C2B">
              <w:rPr>
                <w:rFonts w:ascii="Times New Roman" w:hAnsi="Times New Roman"/>
                <w:sz w:val="24"/>
                <w:szCs w:val="24"/>
              </w:rPr>
              <w:t>Оборудование: кегли, обручи, мячи (резиновый, надувной), набрасыватель колец ленты, скакалки, воротца, кубики, погремушки, коврики массажные со следами.</w:t>
            </w:r>
          </w:p>
          <w:p w:rsidR="00B3416D" w:rsidRPr="00905C2B" w:rsidRDefault="00B3416D" w:rsidP="00B3416D">
            <w:pPr>
              <w:pStyle w:val="af7"/>
              <w:numPr>
                <w:ilvl w:val="0"/>
                <w:numId w:val="73"/>
              </w:numPr>
              <w:ind w:left="0"/>
              <w:rPr>
                <w:rFonts w:ascii="Times New Roman" w:hAnsi="Times New Roman"/>
                <w:sz w:val="24"/>
                <w:szCs w:val="24"/>
              </w:rPr>
            </w:pPr>
            <w:r w:rsidRPr="00905C2B">
              <w:rPr>
                <w:rFonts w:ascii="Times New Roman" w:hAnsi="Times New Roman"/>
                <w:sz w:val="24"/>
                <w:szCs w:val="24"/>
              </w:rPr>
              <w:t>Альбомы для рассматривания: «Виды спорта», составлен альбом «Мама, папа, я – спортивная семья», «Мужские и женские виды спорта», «Портреты спортсменов мужчин и женщин», «Спортивная одежда для мальчиков и девочек в разные сезоны».</w:t>
            </w:r>
          </w:p>
          <w:p w:rsidR="00B3416D" w:rsidRPr="00905C2B" w:rsidRDefault="00B3416D" w:rsidP="00B3416D">
            <w:pPr>
              <w:pStyle w:val="af7"/>
              <w:numPr>
                <w:ilvl w:val="0"/>
                <w:numId w:val="73"/>
              </w:numPr>
              <w:ind w:left="0"/>
              <w:rPr>
                <w:rFonts w:ascii="Times New Roman" w:hAnsi="Times New Roman"/>
                <w:sz w:val="24"/>
                <w:szCs w:val="24"/>
              </w:rPr>
            </w:pPr>
            <w:r w:rsidRPr="00905C2B">
              <w:rPr>
                <w:rFonts w:ascii="Times New Roman" w:hAnsi="Times New Roman"/>
                <w:sz w:val="24"/>
                <w:szCs w:val="24"/>
              </w:rPr>
              <w:t>Оборудование для закаливания: дорожки для массажа стоп ног, коврики для закаливания.</w:t>
            </w:r>
          </w:p>
          <w:p w:rsidR="00B3416D" w:rsidRPr="00905C2B" w:rsidRDefault="00B3416D" w:rsidP="00B3416D">
            <w:pPr>
              <w:pStyle w:val="af7"/>
              <w:numPr>
                <w:ilvl w:val="0"/>
                <w:numId w:val="73"/>
              </w:numPr>
              <w:ind w:left="0"/>
              <w:rPr>
                <w:rFonts w:ascii="Times New Roman" w:hAnsi="Times New Roman"/>
                <w:sz w:val="24"/>
                <w:szCs w:val="24"/>
              </w:rPr>
            </w:pPr>
            <w:r w:rsidRPr="00905C2B">
              <w:rPr>
                <w:rFonts w:ascii="Times New Roman" w:hAnsi="Times New Roman"/>
                <w:sz w:val="24"/>
                <w:szCs w:val="24"/>
              </w:rPr>
              <w:t>2 мяча для футбола, пластмассовые мячи – сетка.</w:t>
            </w:r>
          </w:p>
        </w:tc>
      </w:tr>
      <w:tr w:rsidR="00B3416D" w:rsidRPr="00905C2B" w:rsidTr="00B3416D">
        <w:tc>
          <w:tcPr>
            <w:tcW w:w="2363" w:type="dxa"/>
          </w:tcPr>
          <w:p w:rsidR="00B3416D" w:rsidRPr="00905C2B" w:rsidRDefault="00B3416D" w:rsidP="00196851">
            <w:pPr>
              <w:pStyle w:val="ad"/>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p w:rsidR="00B3416D" w:rsidRPr="00905C2B" w:rsidRDefault="00B3416D" w:rsidP="00196851">
            <w:pPr>
              <w:jc w:val="both"/>
              <w:rPr>
                <w:b/>
              </w:rPr>
            </w:pPr>
          </w:p>
        </w:tc>
        <w:tc>
          <w:tcPr>
            <w:tcW w:w="7702" w:type="dxa"/>
          </w:tcPr>
          <w:p w:rsidR="00B3416D" w:rsidRPr="00905C2B" w:rsidRDefault="00B3416D" w:rsidP="00196851">
            <w:pPr>
              <w:jc w:val="both"/>
            </w:pPr>
            <w:r w:rsidRPr="00905C2B">
              <w:t>Сюжетно-ролевая игра «Кафе»</w:t>
            </w:r>
          </w:p>
          <w:p w:rsidR="00B3416D" w:rsidRPr="00905C2B" w:rsidRDefault="00B3416D" w:rsidP="00196851">
            <w:pPr>
              <w:jc w:val="both"/>
            </w:pPr>
            <w:r w:rsidRPr="00905C2B">
              <w:t>«Кухня» - чайная посуда 2 комплекта, муляжи овощей и фруктов, столовый набор, набор ножей и вилок, колпак повара, 2 фартука;</w:t>
            </w:r>
          </w:p>
          <w:p w:rsidR="00B3416D" w:rsidRPr="00905C2B" w:rsidRDefault="00B3416D" w:rsidP="00196851">
            <w:pPr>
              <w:jc w:val="both"/>
            </w:pPr>
            <w:r w:rsidRPr="00905C2B">
              <w:t>Муляжи овощей и фруктов, продуктов питания, сумки, корзинки, весы, калькулятор.</w:t>
            </w:r>
          </w:p>
          <w:p w:rsidR="00B3416D" w:rsidRPr="00905C2B" w:rsidRDefault="00B3416D" w:rsidP="00196851">
            <w:pPr>
              <w:jc w:val="both"/>
            </w:pPr>
            <w:r w:rsidRPr="00905C2B">
              <w:t>Сюжетно-ролевая игра «Медик»</w:t>
            </w:r>
          </w:p>
          <w:p w:rsidR="00B3416D" w:rsidRPr="00905C2B" w:rsidRDefault="00B3416D" w:rsidP="00196851">
            <w:r w:rsidRPr="00905C2B">
              <w:t>Градусник, таблетки - муляжи, микстуры, бинт, лейкопластырь, вата, рентгеновские снимки, фонендоскоп, шприцы, Накидки и колпаки для доктора и медсестры.</w:t>
            </w:r>
          </w:p>
          <w:p w:rsidR="00B3416D" w:rsidRPr="00905C2B" w:rsidRDefault="00B3416D" w:rsidP="00196851">
            <w:pPr>
              <w:jc w:val="both"/>
            </w:pPr>
            <w:r w:rsidRPr="00905C2B">
              <w:t>Сюжетно-ролевая игра «Парикмахерская»</w:t>
            </w:r>
          </w:p>
          <w:p w:rsidR="00B3416D" w:rsidRPr="00905C2B" w:rsidRDefault="00B3416D" w:rsidP="00196851">
            <w:pPr>
              <w:jc w:val="both"/>
            </w:pPr>
            <w:r w:rsidRPr="00905C2B">
              <w:t>Муляжи женской, мужской, детской косметики, игрушки - инструменты для стрижки волос (ножницы, плойка, фен, расческа – зеркальце, фартук – стилист),</w:t>
            </w:r>
          </w:p>
          <w:p w:rsidR="00B3416D" w:rsidRPr="00905C2B" w:rsidRDefault="00B3416D" w:rsidP="00196851">
            <w:r w:rsidRPr="00905C2B">
              <w:t>Сюжетно-ролевая игра «Зоопарк»</w:t>
            </w:r>
          </w:p>
          <w:p w:rsidR="00B3416D" w:rsidRPr="00905C2B" w:rsidRDefault="00B3416D" w:rsidP="00196851">
            <w:r w:rsidRPr="00905C2B">
              <w:t>Набор диких животных, Лего-конструктор «Зоопарк»</w:t>
            </w:r>
          </w:p>
          <w:p w:rsidR="00B3416D" w:rsidRPr="00905C2B" w:rsidRDefault="00B3416D" w:rsidP="00196851">
            <w:r w:rsidRPr="00905C2B">
              <w:t>Сюжетно-ролевая игра «Цирк»</w:t>
            </w:r>
          </w:p>
          <w:p w:rsidR="00B3416D" w:rsidRPr="00905C2B" w:rsidRDefault="00B3416D" w:rsidP="00196851">
            <w:r w:rsidRPr="00905C2B">
              <w:t>Афиши, колпачки и носики клоунские, билеты в цирк, парики, юбочки, набор для фокусов, платочки.</w:t>
            </w:r>
          </w:p>
          <w:p w:rsidR="00B3416D" w:rsidRPr="00905C2B" w:rsidRDefault="00B3416D" w:rsidP="00196851">
            <w:r w:rsidRPr="00905C2B">
              <w:t>Сюжетно-ролевая игра «Почта»</w:t>
            </w:r>
          </w:p>
          <w:p w:rsidR="00B3416D" w:rsidRPr="00905C2B" w:rsidRDefault="00B3416D" w:rsidP="00196851">
            <w:r w:rsidRPr="00905C2B">
              <w:t>Открытки, конверты, калькулятор, весы, посылки, журналы.</w:t>
            </w:r>
          </w:p>
          <w:p w:rsidR="00B3416D" w:rsidRPr="00905C2B" w:rsidRDefault="00B3416D" w:rsidP="00196851">
            <w:r w:rsidRPr="00905C2B">
              <w:t>Сюжетно-ролевая игра «Банк»</w:t>
            </w:r>
          </w:p>
          <w:p w:rsidR="00B3416D" w:rsidRPr="00905C2B" w:rsidRDefault="00B3416D" w:rsidP="00196851">
            <w:r w:rsidRPr="00905C2B">
              <w:t>Касса, калькулятор, клавиатура компьютера, модель банкомата, игрушечные банкноты, рекламные брошюры.</w:t>
            </w:r>
          </w:p>
          <w:p w:rsidR="00B3416D" w:rsidRPr="00905C2B" w:rsidRDefault="00B3416D" w:rsidP="00196851">
            <w:pPr>
              <w:jc w:val="both"/>
            </w:pPr>
            <w:r w:rsidRPr="00905C2B">
              <w:t>Сюжетно-ролевая игра «Автомойка»</w:t>
            </w:r>
          </w:p>
          <w:p w:rsidR="00B3416D" w:rsidRPr="00905C2B" w:rsidRDefault="00B3416D" w:rsidP="00196851">
            <w:pPr>
              <w:jc w:val="both"/>
              <w:rPr>
                <w:b/>
                <w:sz w:val="28"/>
                <w:szCs w:val="28"/>
              </w:rPr>
            </w:pPr>
            <w:r w:rsidRPr="00905C2B">
              <w:t>Самосвалы, грузовики, машина скорой помощи, пожарная машина, машина ДПС. Детский набор инструментов: отвертки, плоскогубцы, очки для работы, каска, гаечные ключи,</w:t>
            </w:r>
          </w:p>
        </w:tc>
      </w:tr>
      <w:tr w:rsidR="00B3416D" w:rsidRPr="00905C2B" w:rsidTr="00B3416D">
        <w:tc>
          <w:tcPr>
            <w:tcW w:w="2363" w:type="dxa"/>
          </w:tcPr>
          <w:p w:rsidR="00B3416D" w:rsidRPr="00905C2B" w:rsidRDefault="00B3416D" w:rsidP="00196851">
            <w:pPr>
              <w:pStyle w:val="ad"/>
              <w:spacing w:after="0" w:line="240" w:lineRule="auto"/>
              <w:ind w:left="0"/>
              <w:rPr>
                <w:b/>
              </w:rPr>
            </w:pPr>
            <w:r w:rsidRPr="00905C2B">
              <w:rPr>
                <w:rFonts w:ascii="Times New Roman" w:hAnsi="Times New Roman"/>
                <w:b/>
                <w:sz w:val="24"/>
                <w:szCs w:val="24"/>
              </w:rPr>
              <w:t xml:space="preserve">Центр театрализации </w:t>
            </w:r>
          </w:p>
        </w:tc>
        <w:tc>
          <w:tcPr>
            <w:tcW w:w="7702" w:type="dxa"/>
          </w:tcPr>
          <w:p w:rsidR="00B3416D" w:rsidRPr="00905C2B" w:rsidRDefault="00B3416D" w:rsidP="00B3416D">
            <w:pPr>
              <w:pStyle w:val="af7"/>
              <w:numPr>
                <w:ilvl w:val="0"/>
                <w:numId w:val="72"/>
              </w:numPr>
              <w:ind w:left="0"/>
              <w:rPr>
                <w:rFonts w:ascii="Times New Roman" w:hAnsi="Times New Roman"/>
                <w:sz w:val="24"/>
                <w:szCs w:val="24"/>
              </w:rPr>
            </w:pPr>
            <w:r w:rsidRPr="00905C2B">
              <w:rPr>
                <w:rFonts w:ascii="Times New Roman" w:hAnsi="Times New Roman"/>
                <w:sz w:val="24"/>
                <w:szCs w:val="24"/>
              </w:rPr>
              <w:t>Сундук для хранения одежды, цветные воротники, юбки, платья, кофточки, ленты, косички.</w:t>
            </w:r>
          </w:p>
          <w:p w:rsidR="00B3416D" w:rsidRPr="00905C2B" w:rsidRDefault="00B3416D" w:rsidP="00B3416D">
            <w:pPr>
              <w:pStyle w:val="af7"/>
              <w:numPr>
                <w:ilvl w:val="0"/>
                <w:numId w:val="72"/>
              </w:numPr>
              <w:ind w:left="0"/>
              <w:rPr>
                <w:rFonts w:ascii="Times New Roman" w:hAnsi="Times New Roman"/>
                <w:sz w:val="24"/>
                <w:szCs w:val="24"/>
              </w:rPr>
            </w:pPr>
            <w:r w:rsidRPr="00905C2B">
              <w:rPr>
                <w:rFonts w:ascii="Times New Roman" w:hAnsi="Times New Roman"/>
                <w:sz w:val="24"/>
                <w:szCs w:val="24"/>
              </w:rPr>
              <w:t xml:space="preserve">Ширма, Декорации  для обыгрывания сказок (лес, поле, домики, избушки, забор, кустарники, деревья, цветы) </w:t>
            </w:r>
          </w:p>
          <w:p w:rsidR="00B3416D" w:rsidRPr="00905C2B" w:rsidRDefault="00B3416D" w:rsidP="00B3416D">
            <w:pPr>
              <w:pStyle w:val="af7"/>
              <w:numPr>
                <w:ilvl w:val="0"/>
                <w:numId w:val="72"/>
              </w:numPr>
              <w:ind w:left="0"/>
              <w:rPr>
                <w:rFonts w:ascii="Times New Roman" w:hAnsi="Times New Roman"/>
                <w:sz w:val="24"/>
                <w:szCs w:val="24"/>
              </w:rPr>
            </w:pPr>
            <w:r w:rsidRPr="00905C2B">
              <w:rPr>
                <w:rFonts w:ascii="Times New Roman" w:hAnsi="Times New Roman"/>
                <w:sz w:val="24"/>
                <w:szCs w:val="24"/>
              </w:rPr>
              <w:t>Аксессуары сказочных персонажей, шапочки, рисунки – эмблемы на ободках, бижутерия из различных (не опасных для здоровья ребенка) материалов.</w:t>
            </w:r>
          </w:p>
          <w:p w:rsidR="00B3416D" w:rsidRPr="00905C2B" w:rsidRDefault="00B3416D" w:rsidP="00B3416D">
            <w:pPr>
              <w:pStyle w:val="af7"/>
              <w:numPr>
                <w:ilvl w:val="0"/>
                <w:numId w:val="72"/>
              </w:numPr>
              <w:ind w:left="0"/>
              <w:rPr>
                <w:rFonts w:ascii="Times New Roman" w:hAnsi="Times New Roman"/>
                <w:sz w:val="24"/>
                <w:szCs w:val="24"/>
              </w:rPr>
            </w:pPr>
            <w:r w:rsidRPr="00905C2B">
              <w:rPr>
                <w:rFonts w:ascii="Times New Roman" w:hAnsi="Times New Roman"/>
                <w:sz w:val="24"/>
                <w:szCs w:val="24"/>
              </w:rPr>
              <w:t>Бумажный театр на руке, театр теней, театр на тарелках, масочный театр, театр на фланелеграфе.</w:t>
            </w:r>
          </w:p>
          <w:p w:rsidR="00B3416D" w:rsidRPr="00905C2B" w:rsidRDefault="00B3416D" w:rsidP="00B3416D">
            <w:pPr>
              <w:pStyle w:val="af7"/>
              <w:numPr>
                <w:ilvl w:val="0"/>
                <w:numId w:val="72"/>
              </w:numPr>
              <w:ind w:left="0"/>
              <w:rPr>
                <w:rFonts w:ascii="Times New Roman" w:hAnsi="Times New Roman"/>
                <w:sz w:val="24"/>
                <w:szCs w:val="24"/>
              </w:rPr>
            </w:pPr>
            <w:r w:rsidRPr="00905C2B">
              <w:rPr>
                <w:rFonts w:ascii="Times New Roman" w:hAnsi="Times New Roman"/>
                <w:sz w:val="24"/>
                <w:szCs w:val="24"/>
              </w:rPr>
              <w:t>Иллюстрации к сказкам: «Три медведя», «Лисичка сестричка и серый волк», «Два жадных медвежонка», «Курочка Ряба, «Волк и семеро козлят», «Маша и медведь»</w:t>
            </w:r>
          </w:p>
        </w:tc>
      </w:tr>
    </w:tbl>
    <w:p w:rsidR="00B3416D" w:rsidRPr="00905C2B" w:rsidRDefault="00B3416D" w:rsidP="009D7B03">
      <w:pPr>
        <w:spacing w:line="288" w:lineRule="auto"/>
        <w:jc w:val="center"/>
        <w:rPr>
          <w:b/>
        </w:rPr>
      </w:pPr>
    </w:p>
    <w:p w:rsidR="00B3416D" w:rsidRDefault="00B3416D" w:rsidP="009D7B03">
      <w:pPr>
        <w:spacing w:line="288" w:lineRule="auto"/>
        <w:jc w:val="center"/>
        <w:rPr>
          <w:b/>
        </w:rPr>
      </w:pPr>
    </w:p>
    <w:p w:rsidR="003B045C" w:rsidRDefault="001B24F8" w:rsidP="003B045C">
      <w:pPr>
        <w:jc w:val="center"/>
        <w:rPr>
          <w:b/>
        </w:rPr>
      </w:pPr>
      <w:r w:rsidRPr="003B045C">
        <w:rPr>
          <w:b/>
        </w:rPr>
        <w:lastRenderedPageBreak/>
        <w:t>Часть, формируемая участниками образовательных отношений</w:t>
      </w:r>
    </w:p>
    <w:p w:rsidR="003B045C" w:rsidRPr="003B045C" w:rsidRDefault="003B045C" w:rsidP="003B045C">
      <w:pPr>
        <w:jc w:val="center"/>
        <w:rPr>
          <w:b/>
        </w:rPr>
      </w:pPr>
    </w:p>
    <w:p w:rsidR="00325EEE" w:rsidRDefault="001B24F8" w:rsidP="001B24F8">
      <w:pPr>
        <w:ind w:firstLine="708"/>
        <w:jc w:val="both"/>
        <w:rPr>
          <w:b/>
        </w:rPr>
      </w:pPr>
      <w:r>
        <w:t xml:space="preserve"> 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Материально-техническое обеспечение Части, формируемой участниками образовательных отношений такое же</w:t>
      </w:r>
      <w:r w:rsidR="00580773">
        <w:t>,</w:t>
      </w:r>
      <w:r>
        <w:t xml:space="preserve"> как и для обязательной части. Оснащение групп игрушками, дидактическими играми, пособиями, материалами</w:t>
      </w:r>
      <w:r w:rsidR="003B045C">
        <w:t>.</w:t>
      </w:r>
    </w:p>
    <w:p w:rsidR="003B045C" w:rsidRDefault="003B045C" w:rsidP="003B045C">
      <w:pPr>
        <w:rPr>
          <w:b/>
        </w:rPr>
      </w:pPr>
    </w:p>
    <w:p w:rsidR="00325EEE" w:rsidRPr="003B045C" w:rsidRDefault="003B045C" w:rsidP="003B045C">
      <w:pPr>
        <w:jc w:val="center"/>
        <w:rPr>
          <w:b/>
        </w:rPr>
      </w:pPr>
      <w:r w:rsidRPr="003B045C">
        <w:rPr>
          <w:b/>
        </w:rPr>
        <w:t>Программа «Мой родной город», разработанная авторским коллективом педагогов, ориентированная на специфику национальных и культурных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3B045C" w:rsidTr="00441D31">
        <w:tc>
          <w:tcPr>
            <w:tcW w:w="2235" w:type="dxa"/>
          </w:tcPr>
          <w:p w:rsidR="003B045C" w:rsidRDefault="003B045C" w:rsidP="006C2D88">
            <w:pPr>
              <w:jc w:val="center"/>
            </w:pPr>
            <w:r>
              <w:t>Помещение ДОУ</w:t>
            </w:r>
          </w:p>
        </w:tc>
        <w:tc>
          <w:tcPr>
            <w:tcW w:w="7796" w:type="dxa"/>
          </w:tcPr>
          <w:p w:rsidR="003B045C" w:rsidRDefault="003B045C" w:rsidP="006C2D88">
            <w:pPr>
              <w:jc w:val="center"/>
            </w:pPr>
            <w:r>
              <w:t>Перечень игр и пособий по реализации Программы</w:t>
            </w:r>
          </w:p>
        </w:tc>
      </w:tr>
      <w:tr w:rsidR="003B045C" w:rsidTr="00441D31">
        <w:tc>
          <w:tcPr>
            <w:tcW w:w="2235" w:type="dxa"/>
          </w:tcPr>
          <w:p w:rsidR="003B045C" w:rsidRDefault="003B045C" w:rsidP="006C2D88">
            <w:pPr>
              <w:jc w:val="center"/>
            </w:pPr>
            <w:r>
              <w:t>Мини-музей</w:t>
            </w:r>
          </w:p>
          <w:p w:rsidR="003B045C" w:rsidRDefault="003B045C" w:rsidP="006C2D88">
            <w:pPr>
              <w:jc w:val="center"/>
            </w:pPr>
            <w:r>
              <w:t xml:space="preserve"> «Наш город»</w:t>
            </w:r>
          </w:p>
        </w:tc>
        <w:tc>
          <w:tcPr>
            <w:tcW w:w="7796" w:type="dxa"/>
          </w:tcPr>
          <w:p w:rsidR="003B045C" w:rsidRDefault="003B045C" w:rsidP="006C2D88">
            <w:pPr>
              <w:jc w:val="both"/>
            </w:pPr>
            <w:r>
              <w:t>Символика города Новотроицка и Оренбургской области;</w:t>
            </w:r>
          </w:p>
          <w:p w:rsidR="003B045C" w:rsidRDefault="003B045C" w:rsidP="006C2D88">
            <w:pPr>
              <w:jc w:val="both"/>
            </w:pPr>
            <w:r>
              <w:t xml:space="preserve">Карта г. Новотроицка </w:t>
            </w:r>
          </w:p>
          <w:p w:rsidR="003B045C" w:rsidRDefault="003B045C" w:rsidP="006C2D88">
            <w:pPr>
              <w:jc w:val="both"/>
            </w:pPr>
            <w:r>
              <w:t>Коллекция кукол в костюмах народов Оренбуржья;</w:t>
            </w:r>
          </w:p>
          <w:p w:rsidR="003B045C" w:rsidRDefault="003B045C" w:rsidP="006C2D88">
            <w:pPr>
              <w:jc w:val="both"/>
            </w:pPr>
            <w:r>
              <w:t>Стенды с фотографиями достопримечательностей города;</w:t>
            </w:r>
          </w:p>
          <w:p w:rsidR="003B045C" w:rsidRDefault="003B045C" w:rsidP="006C2D88">
            <w:pPr>
              <w:jc w:val="both"/>
            </w:pPr>
            <w:r>
              <w:t>Коллекция минералов;</w:t>
            </w:r>
          </w:p>
          <w:p w:rsidR="003B045C" w:rsidRDefault="003B045C" w:rsidP="006C2D88">
            <w:pPr>
              <w:jc w:val="both"/>
            </w:pPr>
            <w:r>
              <w:t>Коллекция значков о г. Новотроицке;</w:t>
            </w:r>
          </w:p>
          <w:p w:rsidR="003B045C" w:rsidRDefault="003B045C" w:rsidP="006C2D88">
            <w:pPr>
              <w:jc w:val="both"/>
            </w:pPr>
            <w:r>
              <w:t>Макеты достопримечательностей Новотроицка (памятник «Вечно живым», памятник воинам-интернационалистам, церковь);</w:t>
            </w:r>
          </w:p>
          <w:p w:rsidR="003B045C" w:rsidRDefault="003B045C" w:rsidP="006C2D88">
            <w:pPr>
              <w:jc w:val="both"/>
            </w:pPr>
            <w:r>
              <w:t>Макет микрорайона, где находится детский сад;</w:t>
            </w:r>
          </w:p>
          <w:p w:rsidR="003B045C" w:rsidRDefault="003B045C" w:rsidP="006C2D88">
            <w:pPr>
              <w:jc w:val="both"/>
            </w:pPr>
            <w:r>
              <w:t>Выставка, посвященная ОАО «Уральская сталь» (книги и альбомы с иллюстрациями, символика предприятия);</w:t>
            </w:r>
          </w:p>
          <w:p w:rsidR="003B045C" w:rsidRDefault="003B045C" w:rsidP="006C2D88">
            <w:pPr>
              <w:jc w:val="both"/>
            </w:pPr>
            <w:r>
              <w:t>Выставка книг местных писателей и поэтов;</w:t>
            </w:r>
          </w:p>
          <w:p w:rsidR="003B045C" w:rsidRDefault="003B045C" w:rsidP="006C2D88">
            <w:pPr>
              <w:jc w:val="both"/>
            </w:pPr>
            <w:r>
              <w:t>Выставка картин местн</w:t>
            </w:r>
            <w:r w:rsidR="00E91D4A">
              <w:t>ых</w:t>
            </w:r>
            <w:r>
              <w:t xml:space="preserve"> художник</w:t>
            </w:r>
            <w:r w:rsidR="00E91D4A">
              <w:t>ов</w:t>
            </w:r>
          </w:p>
          <w:p w:rsidR="00E91D4A" w:rsidRDefault="00E91D4A" w:rsidP="006C2D88">
            <w:pPr>
              <w:jc w:val="both"/>
            </w:pPr>
          </w:p>
        </w:tc>
      </w:tr>
      <w:tr w:rsidR="003B045C" w:rsidTr="00441D31">
        <w:tc>
          <w:tcPr>
            <w:tcW w:w="2235" w:type="dxa"/>
          </w:tcPr>
          <w:p w:rsidR="003B045C" w:rsidRDefault="003B045C" w:rsidP="006C2D88">
            <w:pPr>
              <w:jc w:val="center"/>
            </w:pPr>
            <w:r>
              <w:t>Мини-музей «Русская горница»</w:t>
            </w:r>
          </w:p>
        </w:tc>
        <w:tc>
          <w:tcPr>
            <w:tcW w:w="7796" w:type="dxa"/>
          </w:tcPr>
          <w:p w:rsidR="003B045C" w:rsidRDefault="003B045C" w:rsidP="006C2D88">
            <w:pPr>
              <w:jc w:val="both"/>
            </w:pPr>
            <w:r>
              <w:t>Выставка старинных предметов русского быта (железные гвоздь, крючок, сечка, форма для валяния валенков  и.тд.);</w:t>
            </w:r>
          </w:p>
          <w:p w:rsidR="003B045C" w:rsidRDefault="003B045C" w:rsidP="006C2D88">
            <w:pPr>
              <w:jc w:val="both"/>
            </w:pPr>
            <w:r>
              <w:t>Декорация «Печка» с настоящими чугунками, ухватами, глиняной посудой, березовыми дровами, лоскутными одеялами, вышитыми полотенцами, игрушками «Дед», «Кошка», муляжами связок лука, чеснока, горького перца;</w:t>
            </w:r>
          </w:p>
          <w:p w:rsidR="003B045C" w:rsidRDefault="003B045C" w:rsidP="006C2D88">
            <w:pPr>
              <w:jc w:val="both"/>
            </w:pPr>
            <w:r>
              <w:t>Умывальник металлический, коромысло, «деревянные ведра»;</w:t>
            </w:r>
          </w:p>
          <w:p w:rsidR="003B045C" w:rsidRDefault="003B045C" w:rsidP="006C2D88">
            <w:pPr>
              <w:jc w:val="both"/>
            </w:pPr>
            <w:r>
              <w:t>Набор деревянных изделий для кухни (ложка, вилка, лопаточка);</w:t>
            </w:r>
          </w:p>
          <w:p w:rsidR="003B045C" w:rsidRDefault="003B045C" w:rsidP="006C2D88">
            <w:pPr>
              <w:jc w:val="both"/>
            </w:pPr>
            <w:r>
              <w:t>Набор деревянных предметов с росписью «Хохлома» (хлебница, солонка, набор разделочных досок, вешалка для полотенец);</w:t>
            </w:r>
          </w:p>
          <w:p w:rsidR="003B045C" w:rsidRDefault="003B045C" w:rsidP="006C2D88">
            <w:pPr>
              <w:jc w:val="both"/>
            </w:pPr>
            <w:r>
              <w:t>Музыкальные инструменты (гармошка, баян, балалайка, дудочка);</w:t>
            </w:r>
          </w:p>
          <w:p w:rsidR="003B045C" w:rsidRDefault="003B045C" w:rsidP="006C2D88">
            <w:pPr>
              <w:jc w:val="both"/>
            </w:pPr>
            <w:r>
              <w:t>Прялка с набором веретен, ростовая кукла «Бабушка»;</w:t>
            </w:r>
          </w:p>
          <w:p w:rsidR="003B045C" w:rsidRDefault="003B045C" w:rsidP="006C2D88">
            <w:pPr>
              <w:jc w:val="both"/>
            </w:pPr>
            <w:r>
              <w:t>Сундук с текстильными изделиями;</w:t>
            </w:r>
          </w:p>
          <w:p w:rsidR="003B045C" w:rsidRDefault="003B045C" w:rsidP="006C2D88">
            <w:pPr>
              <w:jc w:val="both"/>
            </w:pPr>
            <w:r>
              <w:t>Люлька с куклой-малышом;</w:t>
            </w:r>
          </w:p>
          <w:p w:rsidR="003B045C" w:rsidRDefault="003B045C" w:rsidP="006C2D88">
            <w:pPr>
              <w:jc w:val="both"/>
            </w:pPr>
            <w:r>
              <w:t>Деревянный стол и в лавки, набор вязанных из ниток салфеток;</w:t>
            </w:r>
          </w:p>
          <w:p w:rsidR="003B045C" w:rsidRDefault="003B045C" w:rsidP="006C2D88">
            <w:pPr>
              <w:jc w:val="both"/>
            </w:pPr>
            <w:r>
              <w:t>Витрины с образцами глиняной посуды, расписанной в стиле «Гжель», с деревянными игрушками;</w:t>
            </w:r>
          </w:p>
          <w:p w:rsidR="003B045C" w:rsidRDefault="003B045C" w:rsidP="006C2D88">
            <w:pPr>
              <w:jc w:val="both"/>
            </w:pPr>
            <w:r>
              <w:t>Старинные настенные часы с кукушкой;</w:t>
            </w:r>
          </w:p>
          <w:p w:rsidR="003B045C" w:rsidRDefault="003B045C" w:rsidP="006C2D88">
            <w:pPr>
              <w:jc w:val="both"/>
            </w:pPr>
            <w:r>
              <w:t>Керосиновая лампа;</w:t>
            </w:r>
          </w:p>
          <w:p w:rsidR="003B045C" w:rsidRDefault="003B045C" w:rsidP="006C2D88">
            <w:pPr>
              <w:jc w:val="both"/>
            </w:pPr>
            <w:r>
              <w:t>Салфетки и полотенца, вышитые  гладью и крестиком;</w:t>
            </w:r>
          </w:p>
          <w:p w:rsidR="003B045C" w:rsidRDefault="003B045C" w:rsidP="006C2D88">
            <w:pPr>
              <w:jc w:val="both"/>
            </w:pPr>
            <w:r>
              <w:t>Папки-раскладушки с образцами вязания, пуховых изделий;</w:t>
            </w:r>
          </w:p>
          <w:p w:rsidR="003B045C" w:rsidRDefault="003B045C" w:rsidP="006C2D88">
            <w:pPr>
              <w:jc w:val="both"/>
            </w:pPr>
            <w:r>
              <w:t xml:space="preserve">Образцы пшеницы и ржи в вазах, </w:t>
            </w:r>
          </w:p>
          <w:p w:rsidR="003B045C" w:rsidRDefault="003B045C" w:rsidP="006C2D88">
            <w:pPr>
              <w:jc w:val="both"/>
            </w:pPr>
            <w:r>
              <w:t>Самотканые дорожки на полу</w:t>
            </w:r>
          </w:p>
          <w:p w:rsidR="00FD4881" w:rsidRDefault="00FD4881" w:rsidP="006C2D88">
            <w:pPr>
              <w:jc w:val="both"/>
            </w:pPr>
          </w:p>
        </w:tc>
      </w:tr>
      <w:tr w:rsidR="003B045C" w:rsidTr="00441D31">
        <w:tc>
          <w:tcPr>
            <w:tcW w:w="2235" w:type="dxa"/>
          </w:tcPr>
          <w:p w:rsidR="003B045C" w:rsidRDefault="003B045C" w:rsidP="006C2D88">
            <w:pPr>
              <w:jc w:val="center"/>
            </w:pPr>
            <w:r>
              <w:t>Музыкальный зал</w:t>
            </w:r>
          </w:p>
        </w:tc>
        <w:tc>
          <w:tcPr>
            <w:tcW w:w="7796" w:type="dxa"/>
          </w:tcPr>
          <w:p w:rsidR="003B045C" w:rsidRDefault="003B045C" w:rsidP="006C2D88">
            <w:pPr>
              <w:jc w:val="both"/>
            </w:pPr>
            <w:r>
              <w:t>Альбом «Культурные центры г. Новотроицка»;</w:t>
            </w:r>
          </w:p>
          <w:p w:rsidR="003B045C" w:rsidRDefault="003B045C" w:rsidP="006C2D88">
            <w:pPr>
              <w:jc w:val="both"/>
            </w:pPr>
            <w:r>
              <w:t>Карта-схема г. Новотроицка;</w:t>
            </w:r>
          </w:p>
          <w:p w:rsidR="003B045C" w:rsidRDefault="003B045C" w:rsidP="006C2D88">
            <w:pPr>
              <w:jc w:val="both"/>
            </w:pPr>
            <w:r>
              <w:t>А</w:t>
            </w:r>
            <w:r w:rsidRPr="005E697D">
              <w:t>удиозаписи композиторов-песенников г.</w:t>
            </w:r>
            <w:r>
              <w:t xml:space="preserve"> </w:t>
            </w:r>
            <w:r w:rsidRPr="005E697D">
              <w:t>Новотроицка</w:t>
            </w:r>
          </w:p>
          <w:p w:rsidR="00FD4881" w:rsidRDefault="00FD4881" w:rsidP="006C2D88">
            <w:pPr>
              <w:jc w:val="both"/>
            </w:pPr>
          </w:p>
        </w:tc>
      </w:tr>
      <w:tr w:rsidR="003B045C" w:rsidTr="00441D31">
        <w:tc>
          <w:tcPr>
            <w:tcW w:w="2235" w:type="dxa"/>
          </w:tcPr>
          <w:p w:rsidR="003B045C" w:rsidRDefault="003B045C" w:rsidP="00B3416D">
            <w:pPr>
              <w:jc w:val="center"/>
            </w:pPr>
            <w:r>
              <w:lastRenderedPageBreak/>
              <w:t xml:space="preserve">Центр социализации в группах № </w:t>
            </w:r>
            <w:r w:rsidR="005D16C1">
              <w:t>8</w:t>
            </w:r>
            <w:r>
              <w:t xml:space="preserve">, </w:t>
            </w:r>
            <w:r w:rsidR="005D16C1">
              <w:t>9</w:t>
            </w:r>
            <w:r>
              <w:t xml:space="preserve">, </w:t>
            </w:r>
            <w:r w:rsidR="00B3416D">
              <w:t>3</w:t>
            </w:r>
            <w:r w:rsidR="00156754">
              <w:t>,</w:t>
            </w:r>
            <w:r>
              <w:t xml:space="preserve"> </w:t>
            </w:r>
            <w:r w:rsidR="00B3416D">
              <w:t>4</w:t>
            </w:r>
          </w:p>
        </w:tc>
        <w:tc>
          <w:tcPr>
            <w:tcW w:w="7796" w:type="dxa"/>
          </w:tcPr>
          <w:p w:rsidR="003B045C" w:rsidRDefault="003B045C" w:rsidP="006C2D88">
            <w:pPr>
              <w:jc w:val="both"/>
            </w:pPr>
            <w:r>
              <w:t>К</w:t>
            </w:r>
            <w:r w:rsidRPr="005E697D">
              <w:t xml:space="preserve">оллекция бумажных кукол в народных костюмах (русский, татарский, башкирский, украинский, казахский); </w:t>
            </w:r>
          </w:p>
          <w:p w:rsidR="003B045C" w:rsidRDefault="003B045C" w:rsidP="006C2D88">
            <w:pPr>
              <w:jc w:val="both"/>
            </w:pPr>
            <w:r w:rsidRPr="005E697D">
              <w:t>Красная книга Оренбуржья</w:t>
            </w:r>
            <w:r>
              <w:t xml:space="preserve"> руками детей;</w:t>
            </w:r>
            <w:r w:rsidRPr="005E697D">
              <w:t xml:space="preserve"> </w:t>
            </w:r>
          </w:p>
          <w:p w:rsidR="003B045C" w:rsidRDefault="003B045C" w:rsidP="006C2D88">
            <w:pPr>
              <w:jc w:val="both"/>
            </w:pPr>
            <w:r>
              <w:t>А</w:t>
            </w:r>
            <w:r w:rsidRPr="005E697D">
              <w:t xml:space="preserve">льбомы </w:t>
            </w:r>
            <w:r>
              <w:t xml:space="preserve">и лэпбуки </w:t>
            </w:r>
            <w:r w:rsidRPr="005E697D">
              <w:t>«</w:t>
            </w:r>
            <w:r>
              <w:t>Наш любимый город</w:t>
            </w:r>
            <w:r w:rsidRPr="005E697D">
              <w:t xml:space="preserve">», «Достопримечательности города Новотроицка»; </w:t>
            </w:r>
          </w:p>
          <w:p w:rsidR="003B045C" w:rsidRDefault="003B045C" w:rsidP="006C2D88">
            <w:pPr>
              <w:jc w:val="both"/>
            </w:pPr>
            <w:r>
              <w:t>Альбом «Костюмы народов России»;</w:t>
            </w:r>
          </w:p>
          <w:p w:rsidR="003B045C" w:rsidRDefault="003B045C" w:rsidP="006C2D88">
            <w:r>
              <w:t>Д/игры «Где что растет», «Собери картинку», «Кем работают наши родители?», «Как доехать?» «Кто живет в лесу?», «Кто живет в степи?», «Кто живет в городе?», «Зимуют или улетают?», «Что нужно для пуховязания», «Одень куклу в национальный костюм», «Угадай, кто живет в реке»;</w:t>
            </w:r>
          </w:p>
          <w:p w:rsidR="003B045C" w:rsidRDefault="003B045C" w:rsidP="006C2D88">
            <w:pPr>
              <w:jc w:val="both"/>
            </w:pPr>
            <w:r>
              <w:t>Л</w:t>
            </w:r>
            <w:r w:rsidRPr="005E697D">
              <w:t>ото, пазлы  «Обитатели степей и водоемов города», «Растения в нашем городе», «Где это?»</w:t>
            </w:r>
            <w:r>
              <w:t>, «Символика нашего города»</w:t>
            </w:r>
            <w:r w:rsidRPr="005E697D">
              <w:t xml:space="preserve"> и т.п.; </w:t>
            </w:r>
          </w:p>
          <w:p w:rsidR="003B045C" w:rsidRDefault="003B045C" w:rsidP="006C2D88">
            <w:pPr>
              <w:jc w:val="both"/>
            </w:pPr>
            <w:r>
              <w:t>Диски с видеоэкскурсиями и презентациями по темам программы</w:t>
            </w:r>
          </w:p>
        </w:tc>
      </w:tr>
      <w:tr w:rsidR="003B045C" w:rsidTr="00441D31">
        <w:tc>
          <w:tcPr>
            <w:tcW w:w="2235" w:type="dxa"/>
          </w:tcPr>
          <w:p w:rsidR="003B045C" w:rsidRDefault="003B045C" w:rsidP="006C2D88">
            <w:pPr>
              <w:jc w:val="center"/>
            </w:pPr>
            <w:r>
              <w:t>Творческая мастерская</w:t>
            </w:r>
          </w:p>
        </w:tc>
        <w:tc>
          <w:tcPr>
            <w:tcW w:w="7796" w:type="dxa"/>
          </w:tcPr>
          <w:p w:rsidR="003B045C" w:rsidRDefault="003B045C" w:rsidP="006C2D88">
            <w:pPr>
              <w:jc w:val="both"/>
            </w:pPr>
            <w:r>
              <w:t>Д/игры «Угадай, что за роспись?», «Собери узор»</w:t>
            </w:r>
          </w:p>
          <w:p w:rsidR="003B045C" w:rsidRDefault="003B045C" w:rsidP="006C2D88">
            <w:pPr>
              <w:jc w:val="both"/>
            </w:pPr>
            <w:r>
              <w:t>Альбом с образцами уральской росписи</w:t>
            </w:r>
          </w:p>
          <w:p w:rsidR="00FD4881" w:rsidRDefault="00FD4881" w:rsidP="006C2D88">
            <w:pPr>
              <w:jc w:val="both"/>
            </w:pPr>
          </w:p>
        </w:tc>
      </w:tr>
      <w:tr w:rsidR="003B045C" w:rsidTr="00441D31">
        <w:tc>
          <w:tcPr>
            <w:tcW w:w="2235" w:type="dxa"/>
          </w:tcPr>
          <w:p w:rsidR="003B045C" w:rsidRDefault="003B045C" w:rsidP="003B045C">
            <w:pPr>
              <w:jc w:val="center"/>
            </w:pPr>
            <w:r>
              <w:t xml:space="preserve">Центр двигательной активности в группах № </w:t>
            </w:r>
            <w:r w:rsidR="00B3416D">
              <w:t>8, 9, 3, 4</w:t>
            </w:r>
          </w:p>
        </w:tc>
        <w:tc>
          <w:tcPr>
            <w:tcW w:w="7796" w:type="dxa"/>
          </w:tcPr>
          <w:p w:rsidR="003B045C" w:rsidRDefault="003B045C" w:rsidP="006C2D88">
            <w:pPr>
              <w:jc w:val="both"/>
            </w:pPr>
            <w:r>
              <w:t>Подвижные игры народов Оренбуржья в картинках;</w:t>
            </w:r>
          </w:p>
          <w:p w:rsidR="003B045C" w:rsidRDefault="003B045C" w:rsidP="006C2D88">
            <w:pPr>
              <w:jc w:val="both"/>
            </w:pPr>
            <w:r>
              <w:t>Атрибуты для народных игр;</w:t>
            </w:r>
          </w:p>
          <w:p w:rsidR="003B045C" w:rsidRDefault="003B045C" w:rsidP="006C2D88">
            <w:pPr>
              <w:jc w:val="both"/>
            </w:pPr>
            <w:r>
              <w:t>Альбомы с фотографиями лучших спортсменов Новотроицка, спортивных учреждений</w:t>
            </w:r>
          </w:p>
        </w:tc>
      </w:tr>
    </w:tbl>
    <w:p w:rsidR="00580773" w:rsidRDefault="00580773" w:rsidP="00AE0078">
      <w:pPr>
        <w:jc w:val="center"/>
        <w:rPr>
          <w:b/>
        </w:rPr>
      </w:pPr>
    </w:p>
    <w:p w:rsidR="003B045C" w:rsidRDefault="003B045C" w:rsidP="00AE0078">
      <w:pPr>
        <w:jc w:val="center"/>
        <w:rPr>
          <w:b/>
        </w:rPr>
      </w:pPr>
      <w:r w:rsidRPr="003B045C">
        <w:rPr>
          <w:b/>
        </w:rPr>
        <w:t>Программа «Учимся общаться»,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FD4881" w:rsidRPr="00AE0078" w:rsidRDefault="00FD4881" w:rsidP="00AE00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3B045C" w:rsidTr="00441D31">
        <w:tc>
          <w:tcPr>
            <w:tcW w:w="2235" w:type="dxa"/>
          </w:tcPr>
          <w:p w:rsidR="003B045C" w:rsidRPr="00FD4881" w:rsidRDefault="003B045C" w:rsidP="006C2D88">
            <w:pPr>
              <w:jc w:val="center"/>
              <w:rPr>
                <w:b/>
              </w:rPr>
            </w:pPr>
            <w:r w:rsidRPr="00FD4881">
              <w:rPr>
                <w:b/>
              </w:rPr>
              <w:t>Центр</w:t>
            </w:r>
          </w:p>
        </w:tc>
        <w:tc>
          <w:tcPr>
            <w:tcW w:w="7796" w:type="dxa"/>
          </w:tcPr>
          <w:p w:rsidR="003B045C" w:rsidRPr="00FD4881" w:rsidRDefault="003B045C" w:rsidP="006C2D88">
            <w:pPr>
              <w:jc w:val="center"/>
              <w:rPr>
                <w:b/>
              </w:rPr>
            </w:pPr>
            <w:r w:rsidRPr="00FD4881">
              <w:rPr>
                <w:b/>
              </w:rPr>
              <w:t>Перечень игр и пособий по реализации Программы</w:t>
            </w:r>
          </w:p>
        </w:tc>
      </w:tr>
      <w:tr w:rsidR="003B045C" w:rsidTr="00441D31">
        <w:tc>
          <w:tcPr>
            <w:tcW w:w="2235" w:type="dxa"/>
          </w:tcPr>
          <w:p w:rsidR="003B045C" w:rsidRDefault="003B045C" w:rsidP="006C2D88">
            <w:r>
              <w:t xml:space="preserve">Центр социализации в группах № </w:t>
            </w:r>
            <w:r w:rsidR="00B3416D">
              <w:t>8, 9, 3, 4</w:t>
            </w:r>
          </w:p>
        </w:tc>
        <w:tc>
          <w:tcPr>
            <w:tcW w:w="7796" w:type="dxa"/>
          </w:tcPr>
          <w:p w:rsidR="003B045C" w:rsidRDefault="003B045C" w:rsidP="006C2D88">
            <w:r>
              <w:t xml:space="preserve">Дидактические игры: </w:t>
            </w:r>
            <w:r w:rsidRPr="00A9659E">
              <w:t xml:space="preserve"> «Рассказ про себя»  «Обидные слова», «Мне грустно когда..» , «</w:t>
            </w:r>
            <w:r>
              <w:t>Что делать, если стало грустно?»</w:t>
            </w:r>
            <w:r w:rsidRPr="00A9659E">
              <w:t xml:space="preserve"> ,</w:t>
            </w:r>
            <w:r>
              <w:t xml:space="preserve"> «Сюрприз»</w:t>
            </w:r>
            <w:r w:rsidRPr="00A9659E">
              <w:t>, «Вода, земля, воздух», «Кричащая трубочка», «Решение проблемы», «Чего мы боимся», «Комплимент».</w:t>
            </w:r>
          </w:p>
          <w:p w:rsidR="003B045C" w:rsidRDefault="003B045C" w:rsidP="006C2D88">
            <w:r>
              <w:t>Альбом «Эмоции»</w:t>
            </w:r>
          </w:p>
          <w:p w:rsidR="005950E6" w:rsidRDefault="003B045C" w:rsidP="006C2D88">
            <w:r>
              <w:t>Н</w:t>
            </w:r>
            <w:r w:rsidRPr="00564B02">
              <w:t>абор</w:t>
            </w:r>
            <w:r>
              <w:t>ы</w:t>
            </w:r>
            <w:r w:rsidRPr="00564B02">
              <w:t xml:space="preserve"> картинок с сюжетами </w:t>
            </w:r>
            <w:r>
              <w:t>на определение эмоций</w:t>
            </w:r>
            <w:r w:rsidRPr="00564B02">
              <w:t xml:space="preserve">. </w:t>
            </w:r>
            <w:r>
              <w:t>П</w:t>
            </w:r>
            <w:r w:rsidRPr="00564B02">
              <w:t>иктограмм</w:t>
            </w:r>
            <w:r>
              <w:t>ы.</w:t>
            </w:r>
          </w:p>
        </w:tc>
      </w:tr>
      <w:tr w:rsidR="003B045C" w:rsidTr="00441D31">
        <w:tc>
          <w:tcPr>
            <w:tcW w:w="2235" w:type="dxa"/>
          </w:tcPr>
          <w:p w:rsidR="003B045C" w:rsidRDefault="003B045C" w:rsidP="006C2D88">
            <w:r>
              <w:t xml:space="preserve">Центр книги, развития и коррекции речи в группах № </w:t>
            </w:r>
            <w:r w:rsidR="005950E6">
              <w:t>8, 9, 10, 11</w:t>
            </w:r>
          </w:p>
        </w:tc>
        <w:tc>
          <w:tcPr>
            <w:tcW w:w="7796" w:type="dxa"/>
          </w:tcPr>
          <w:p w:rsidR="003B045C" w:rsidRDefault="003B045C" w:rsidP="006C2D88">
            <w:r>
              <w:t xml:space="preserve">Большое зеркало, </w:t>
            </w:r>
          </w:p>
          <w:p w:rsidR="003B045C" w:rsidRDefault="003B045C" w:rsidP="006C2D88">
            <w:r>
              <w:t>Маленькие зеркала</w:t>
            </w:r>
          </w:p>
          <w:p w:rsidR="003B045C" w:rsidRDefault="003B045C" w:rsidP="006C2D88">
            <w:r w:rsidRPr="00A9659E">
              <w:t>Нравственные сказки и рассказы «Кот-психолог»,  «Обида»,  «Друзья»,  «Как злость Танечку и Ванечку в плен поймала»,</w:t>
            </w:r>
            <w:r>
              <w:t xml:space="preserve"> </w:t>
            </w:r>
            <w:r w:rsidRPr="00A9659E">
              <w:t xml:space="preserve">«О мальчике Степа», «Про грустного кота» ,«Про девочку Галю» «Как котенок потерялся»,«Умка», «А просто так» ,«Я радуюсь когда», «История про мальчика Толю». </w:t>
            </w:r>
          </w:p>
          <w:p w:rsidR="003B045C" w:rsidRDefault="003B045C" w:rsidP="006C2D88">
            <w:r>
              <w:t xml:space="preserve">Дидактические игры и настольно-печатные игры по развитию речи </w:t>
            </w:r>
          </w:p>
          <w:p w:rsidR="003B045C" w:rsidRDefault="003B045C" w:rsidP="006C2D88">
            <w:r>
              <w:t>Альбом пальчиковой гимнастики</w:t>
            </w:r>
          </w:p>
          <w:p w:rsidR="003B045C" w:rsidRDefault="003B045C" w:rsidP="006C2D88">
            <w:r>
              <w:t>Альбомы артикуляционной гимнастики</w:t>
            </w:r>
          </w:p>
          <w:p w:rsidR="003B045C" w:rsidRDefault="003B045C" w:rsidP="006C2D88">
            <w:pPr>
              <w:jc w:val="both"/>
            </w:pPr>
            <w:r>
              <w:t xml:space="preserve">Игры и пособия на развитие мелкой моторики </w:t>
            </w:r>
            <w:r w:rsidRPr="00564B02">
              <w:t>(контейнеры с пуговицами, шишками, палочками, желудями и т.д.).</w:t>
            </w:r>
            <w:r>
              <w:t xml:space="preserve"> </w:t>
            </w:r>
          </w:p>
          <w:p w:rsidR="00156754" w:rsidRDefault="003B045C" w:rsidP="006C2D88">
            <w:pPr>
              <w:jc w:val="both"/>
            </w:pPr>
            <w:r>
              <w:t>Н</w:t>
            </w:r>
            <w:r w:rsidRPr="00564B02">
              <w:t>аглядный материал</w:t>
            </w:r>
            <w:r>
              <w:t>:</w:t>
            </w:r>
            <w:r w:rsidRPr="00564B02">
              <w:t xml:space="preserve"> </w:t>
            </w:r>
            <w:r>
              <w:t>множество</w:t>
            </w:r>
            <w:r w:rsidRPr="00564B02">
              <w:t xml:space="preserve"> ярких иллюстраций литературных произведений, сюжетны</w:t>
            </w:r>
            <w:r>
              <w:t>е картинк</w:t>
            </w:r>
            <w:r w:rsidRPr="00564B02">
              <w:t xml:space="preserve">и, </w:t>
            </w:r>
            <w:r>
              <w:t>карточк</w:t>
            </w:r>
            <w:r w:rsidRPr="00564B02">
              <w:t>и для составлени</w:t>
            </w:r>
            <w:r>
              <w:t>я рассказов.</w:t>
            </w:r>
          </w:p>
        </w:tc>
      </w:tr>
      <w:tr w:rsidR="003B045C" w:rsidTr="00441D31">
        <w:tc>
          <w:tcPr>
            <w:tcW w:w="2235" w:type="dxa"/>
          </w:tcPr>
          <w:p w:rsidR="003B045C" w:rsidRDefault="003B045C" w:rsidP="006C2D88">
            <w:r>
              <w:t xml:space="preserve">Центр театрализации в группах № </w:t>
            </w:r>
            <w:r w:rsidR="00B3416D">
              <w:t>8, 9, 3, 4</w:t>
            </w:r>
          </w:p>
        </w:tc>
        <w:tc>
          <w:tcPr>
            <w:tcW w:w="7796" w:type="dxa"/>
          </w:tcPr>
          <w:p w:rsidR="003B045C" w:rsidRDefault="003B045C" w:rsidP="006C2D88">
            <w:r>
              <w:t>Различные виды театров</w:t>
            </w:r>
          </w:p>
          <w:p w:rsidR="003B045C" w:rsidRDefault="003B045C" w:rsidP="006C2D88">
            <w:r>
              <w:t xml:space="preserve">Костюмы и атрибуты для игр-драматизаций </w:t>
            </w:r>
          </w:p>
        </w:tc>
      </w:tr>
    </w:tbl>
    <w:p w:rsidR="003B045C" w:rsidRDefault="003B045C" w:rsidP="003B045C">
      <w:pPr>
        <w:spacing w:line="288" w:lineRule="auto"/>
        <w:jc w:val="both"/>
        <w:rPr>
          <w:b/>
        </w:rPr>
      </w:pPr>
    </w:p>
    <w:p w:rsidR="003B045C" w:rsidRDefault="003B045C" w:rsidP="00AE0078">
      <w:pPr>
        <w:jc w:val="center"/>
        <w:rPr>
          <w:b/>
        </w:rPr>
      </w:pPr>
      <w:r>
        <w:rPr>
          <w:b/>
        </w:rPr>
        <w:lastRenderedPageBreak/>
        <w:t xml:space="preserve">Программа «Дельфин», </w:t>
      </w:r>
      <w:r w:rsidRPr="003B045C">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gridCol w:w="3191"/>
      </w:tblGrid>
      <w:tr w:rsidR="003B045C" w:rsidTr="00441D31">
        <w:tc>
          <w:tcPr>
            <w:tcW w:w="6771" w:type="dxa"/>
            <w:gridSpan w:val="2"/>
          </w:tcPr>
          <w:p w:rsidR="003B045C" w:rsidRDefault="003B045C" w:rsidP="006C2D88">
            <w:pPr>
              <w:jc w:val="center"/>
            </w:pPr>
            <w:r>
              <w:t>Помещение: бассейн детского сада</w:t>
            </w:r>
          </w:p>
        </w:tc>
        <w:tc>
          <w:tcPr>
            <w:tcW w:w="3191" w:type="dxa"/>
          </w:tcPr>
          <w:p w:rsidR="003B045C" w:rsidRDefault="003B045C" w:rsidP="006C2D88">
            <w:pPr>
              <w:jc w:val="center"/>
            </w:pPr>
          </w:p>
        </w:tc>
      </w:tr>
      <w:tr w:rsidR="003B045C" w:rsidTr="00441D31">
        <w:tc>
          <w:tcPr>
            <w:tcW w:w="1101" w:type="dxa"/>
          </w:tcPr>
          <w:p w:rsidR="003B045C" w:rsidRDefault="003B045C" w:rsidP="006C2D88">
            <w:pPr>
              <w:jc w:val="center"/>
            </w:pPr>
            <w:r>
              <w:t>№ п/п</w:t>
            </w:r>
          </w:p>
        </w:tc>
        <w:tc>
          <w:tcPr>
            <w:tcW w:w="5670" w:type="dxa"/>
          </w:tcPr>
          <w:p w:rsidR="003B045C" w:rsidRDefault="003B045C" w:rsidP="006C2D88">
            <w:pPr>
              <w:jc w:val="center"/>
            </w:pPr>
            <w:r>
              <w:t>Наименование</w:t>
            </w:r>
          </w:p>
        </w:tc>
        <w:tc>
          <w:tcPr>
            <w:tcW w:w="3191" w:type="dxa"/>
          </w:tcPr>
          <w:p w:rsidR="003B045C" w:rsidRDefault="003B045C" w:rsidP="006C2D88">
            <w:pPr>
              <w:jc w:val="center"/>
            </w:pPr>
            <w:r>
              <w:t>Количество</w:t>
            </w:r>
          </w:p>
        </w:tc>
      </w:tr>
      <w:tr w:rsidR="003B045C" w:rsidTr="00441D31">
        <w:tc>
          <w:tcPr>
            <w:tcW w:w="1101" w:type="dxa"/>
          </w:tcPr>
          <w:p w:rsidR="003B045C" w:rsidRDefault="003B045C" w:rsidP="006C2D88">
            <w:pPr>
              <w:jc w:val="center"/>
            </w:pPr>
            <w:r>
              <w:t>1</w:t>
            </w:r>
          </w:p>
        </w:tc>
        <w:tc>
          <w:tcPr>
            <w:tcW w:w="5670" w:type="dxa"/>
          </w:tcPr>
          <w:p w:rsidR="003B045C" w:rsidRDefault="003B045C" w:rsidP="006C2D88">
            <w:r w:rsidRPr="00001DA4">
              <w:t>Ширмы для переодевания</w:t>
            </w:r>
          </w:p>
        </w:tc>
        <w:tc>
          <w:tcPr>
            <w:tcW w:w="3191" w:type="dxa"/>
          </w:tcPr>
          <w:p w:rsidR="003B045C" w:rsidRDefault="003B045C" w:rsidP="006C2D88">
            <w:pPr>
              <w:jc w:val="center"/>
            </w:pPr>
            <w:r w:rsidRPr="00001DA4">
              <w:t>2</w:t>
            </w:r>
          </w:p>
        </w:tc>
      </w:tr>
      <w:tr w:rsidR="003B045C" w:rsidTr="00441D31">
        <w:tc>
          <w:tcPr>
            <w:tcW w:w="1101" w:type="dxa"/>
          </w:tcPr>
          <w:p w:rsidR="003B045C" w:rsidRDefault="003B045C" w:rsidP="006C2D88">
            <w:pPr>
              <w:jc w:val="center"/>
            </w:pPr>
            <w:r>
              <w:t>2</w:t>
            </w:r>
          </w:p>
        </w:tc>
        <w:tc>
          <w:tcPr>
            <w:tcW w:w="5670" w:type="dxa"/>
          </w:tcPr>
          <w:p w:rsidR="003B045C" w:rsidRDefault="003B045C" w:rsidP="006C2D88">
            <w:r w:rsidRPr="00001DA4">
              <w:t>Скамейки</w:t>
            </w:r>
          </w:p>
        </w:tc>
        <w:tc>
          <w:tcPr>
            <w:tcW w:w="3191" w:type="dxa"/>
          </w:tcPr>
          <w:p w:rsidR="003B045C" w:rsidRDefault="003B045C" w:rsidP="006C2D88">
            <w:pPr>
              <w:jc w:val="center"/>
            </w:pPr>
            <w:r w:rsidRPr="00001DA4">
              <w:t>4</w:t>
            </w:r>
          </w:p>
        </w:tc>
      </w:tr>
      <w:tr w:rsidR="003B045C" w:rsidTr="00441D31">
        <w:tc>
          <w:tcPr>
            <w:tcW w:w="1101" w:type="dxa"/>
          </w:tcPr>
          <w:p w:rsidR="003B045C" w:rsidRDefault="003B045C" w:rsidP="006C2D88">
            <w:pPr>
              <w:jc w:val="center"/>
            </w:pPr>
            <w:r>
              <w:t>3</w:t>
            </w:r>
          </w:p>
        </w:tc>
        <w:tc>
          <w:tcPr>
            <w:tcW w:w="5670" w:type="dxa"/>
          </w:tcPr>
          <w:p w:rsidR="003B045C" w:rsidRDefault="003B045C" w:rsidP="006C2D88">
            <w:r w:rsidRPr="00001DA4">
              <w:t xml:space="preserve">Сушилки для волос  </w:t>
            </w:r>
          </w:p>
        </w:tc>
        <w:tc>
          <w:tcPr>
            <w:tcW w:w="3191" w:type="dxa"/>
          </w:tcPr>
          <w:p w:rsidR="003B045C" w:rsidRDefault="003B045C" w:rsidP="006C2D88">
            <w:pPr>
              <w:jc w:val="center"/>
            </w:pPr>
            <w:r w:rsidRPr="00001DA4">
              <w:t>2</w:t>
            </w:r>
          </w:p>
        </w:tc>
      </w:tr>
      <w:tr w:rsidR="003B045C" w:rsidTr="00441D31">
        <w:tc>
          <w:tcPr>
            <w:tcW w:w="1101" w:type="dxa"/>
          </w:tcPr>
          <w:p w:rsidR="003B045C" w:rsidRDefault="003B045C" w:rsidP="006C2D88">
            <w:pPr>
              <w:jc w:val="center"/>
            </w:pPr>
            <w:r>
              <w:t>4</w:t>
            </w:r>
          </w:p>
        </w:tc>
        <w:tc>
          <w:tcPr>
            <w:tcW w:w="5670" w:type="dxa"/>
          </w:tcPr>
          <w:p w:rsidR="003B045C" w:rsidRDefault="003B045C" w:rsidP="006C2D88">
            <w:r w:rsidRPr="00001DA4">
              <w:t>Резиновые коврики</w:t>
            </w:r>
          </w:p>
        </w:tc>
        <w:tc>
          <w:tcPr>
            <w:tcW w:w="3191" w:type="dxa"/>
          </w:tcPr>
          <w:p w:rsidR="003B045C" w:rsidRDefault="003B045C" w:rsidP="006C2D88">
            <w:pPr>
              <w:jc w:val="center"/>
            </w:pPr>
            <w:r>
              <w:t>12</w:t>
            </w:r>
          </w:p>
        </w:tc>
      </w:tr>
      <w:tr w:rsidR="003B045C" w:rsidTr="00441D31">
        <w:tc>
          <w:tcPr>
            <w:tcW w:w="1101" w:type="dxa"/>
          </w:tcPr>
          <w:p w:rsidR="003B045C" w:rsidRDefault="003B045C" w:rsidP="006C2D88">
            <w:pPr>
              <w:jc w:val="center"/>
            </w:pPr>
            <w:r>
              <w:t>5</w:t>
            </w:r>
          </w:p>
        </w:tc>
        <w:tc>
          <w:tcPr>
            <w:tcW w:w="5670" w:type="dxa"/>
          </w:tcPr>
          <w:p w:rsidR="003B045C" w:rsidRDefault="003B045C" w:rsidP="006C2D88">
            <w:r w:rsidRPr="00001DA4">
              <w:t>Деревянные решетки для душа</w:t>
            </w:r>
          </w:p>
        </w:tc>
        <w:tc>
          <w:tcPr>
            <w:tcW w:w="3191" w:type="dxa"/>
          </w:tcPr>
          <w:p w:rsidR="003B045C" w:rsidRDefault="003B045C" w:rsidP="006C2D88">
            <w:pPr>
              <w:jc w:val="center"/>
            </w:pPr>
            <w:r>
              <w:t>5</w:t>
            </w:r>
          </w:p>
        </w:tc>
      </w:tr>
      <w:tr w:rsidR="003B045C" w:rsidTr="00441D31">
        <w:tc>
          <w:tcPr>
            <w:tcW w:w="1101" w:type="dxa"/>
          </w:tcPr>
          <w:p w:rsidR="003B045C" w:rsidRDefault="003B045C" w:rsidP="006C2D88">
            <w:pPr>
              <w:jc w:val="center"/>
            </w:pPr>
            <w:r>
              <w:t>6</w:t>
            </w:r>
          </w:p>
        </w:tc>
        <w:tc>
          <w:tcPr>
            <w:tcW w:w="5670" w:type="dxa"/>
          </w:tcPr>
          <w:p w:rsidR="003B045C" w:rsidRDefault="003B045C" w:rsidP="006C2D88">
            <w:r w:rsidRPr="00001DA4">
              <w:t>Массажная дорожка</w:t>
            </w:r>
          </w:p>
        </w:tc>
        <w:tc>
          <w:tcPr>
            <w:tcW w:w="3191" w:type="dxa"/>
          </w:tcPr>
          <w:p w:rsidR="003B045C" w:rsidRDefault="003B045C" w:rsidP="006C2D88">
            <w:pPr>
              <w:jc w:val="center"/>
            </w:pPr>
            <w:r>
              <w:t>1</w:t>
            </w:r>
          </w:p>
        </w:tc>
      </w:tr>
      <w:tr w:rsidR="003B045C" w:rsidTr="00441D31">
        <w:tc>
          <w:tcPr>
            <w:tcW w:w="1101" w:type="dxa"/>
          </w:tcPr>
          <w:p w:rsidR="003B045C" w:rsidRDefault="003B045C" w:rsidP="006C2D88">
            <w:pPr>
              <w:jc w:val="center"/>
            </w:pPr>
            <w:r>
              <w:t>7</w:t>
            </w:r>
          </w:p>
        </w:tc>
        <w:tc>
          <w:tcPr>
            <w:tcW w:w="5670" w:type="dxa"/>
          </w:tcPr>
          <w:p w:rsidR="003B045C" w:rsidRDefault="003B045C" w:rsidP="006C2D88">
            <w:r w:rsidRPr="00001DA4">
              <w:t xml:space="preserve">Разделительные дорожки </w:t>
            </w:r>
          </w:p>
        </w:tc>
        <w:tc>
          <w:tcPr>
            <w:tcW w:w="3191" w:type="dxa"/>
          </w:tcPr>
          <w:p w:rsidR="003B045C" w:rsidRDefault="003B045C" w:rsidP="006C2D88">
            <w:pPr>
              <w:jc w:val="center"/>
            </w:pPr>
            <w:r>
              <w:t>3</w:t>
            </w:r>
          </w:p>
        </w:tc>
      </w:tr>
      <w:tr w:rsidR="003B045C" w:rsidTr="00441D31">
        <w:tc>
          <w:tcPr>
            <w:tcW w:w="1101" w:type="dxa"/>
          </w:tcPr>
          <w:p w:rsidR="003B045C" w:rsidRDefault="003B045C" w:rsidP="006C2D88">
            <w:pPr>
              <w:jc w:val="center"/>
            </w:pPr>
            <w:r>
              <w:t>8</w:t>
            </w:r>
          </w:p>
        </w:tc>
        <w:tc>
          <w:tcPr>
            <w:tcW w:w="5670" w:type="dxa"/>
          </w:tcPr>
          <w:p w:rsidR="003B045C" w:rsidRPr="00001DA4" w:rsidRDefault="003B045C" w:rsidP="006C2D88">
            <w:r w:rsidRPr="00066F2E">
              <w:t>длинный шест (2-</w:t>
            </w:r>
            <w:smartTag w:uri="urn:schemas-microsoft-com:office:smarttags" w:element="metricconverter">
              <w:smartTagPr>
                <w:attr w:name="ProductID" w:val="2,5 м"/>
              </w:smartTagPr>
              <w:r w:rsidRPr="00066F2E">
                <w:t>2,5 м</w:t>
              </w:r>
            </w:smartTag>
            <w:r w:rsidRPr="00066F2E">
              <w:t>) для поддержки и страховки</w:t>
            </w:r>
          </w:p>
        </w:tc>
        <w:tc>
          <w:tcPr>
            <w:tcW w:w="3191" w:type="dxa"/>
          </w:tcPr>
          <w:p w:rsidR="003B045C" w:rsidRDefault="003B045C" w:rsidP="006C2D88">
            <w:pPr>
              <w:jc w:val="center"/>
            </w:pPr>
            <w:r>
              <w:t>1</w:t>
            </w:r>
          </w:p>
        </w:tc>
      </w:tr>
      <w:tr w:rsidR="003B045C" w:rsidTr="00441D31">
        <w:tc>
          <w:tcPr>
            <w:tcW w:w="1101" w:type="dxa"/>
          </w:tcPr>
          <w:p w:rsidR="003B045C" w:rsidRDefault="003B045C" w:rsidP="006C2D88">
            <w:pPr>
              <w:jc w:val="center"/>
            </w:pPr>
            <w:r>
              <w:t>9</w:t>
            </w:r>
          </w:p>
        </w:tc>
        <w:tc>
          <w:tcPr>
            <w:tcW w:w="5670" w:type="dxa"/>
          </w:tcPr>
          <w:p w:rsidR="003B045C" w:rsidRPr="00001DA4" w:rsidRDefault="003B045C" w:rsidP="006C2D88">
            <w:r w:rsidRPr="00001DA4">
              <w:t>Стеллажи для оборудования для плавания</w:t>
            </w:r>
          </w:p>
        </w:tc>
        <w:tc>
          <w:tcPr>
            <w:tcW w:w="3191" w:type="dxa"/>
          </w:tcPr>
          <w:p w:rsidR="003B045C" w:rsidRDefault="003B045C" w:rsidP="006C2D88">
            <w:pPr>
              <w:jc w:val="center"/>
            </w:pPr>
            <w:r>
              <w:t>5</w:t>
            </w:r>
          </w:p>
        </w:tc>
      </w:tr>
      <w:tr w:rsidR="003B045C" w:rsidTr="00441D31">
        <w:tc>
          <w:tcPr>
            <w:tcW w:w="1101" w:type="dxa"/>
          </w:tcPr>
          <w:p w:rsidR="003B045C" w:rsidRDefault="003B045C" w:rsidP="006C2D88">
            <w:pPr>
              <w:jc w:val="center"/>
            </w:pPr>
            <w:r>
              <w:t>10</w:t>
            </w:r>
          </w:p>
        </w:tc>
        <w:tc>
          <w:tcPr>
            <w:tcW w:w="5670" w:type="dxa"/>
          </w:tcPr>
          <w:p w:rsidR="003B045C" w:rsidRPr="00001DA4" w:rsidRDefault="003B045C" w:rsidP="006C2D88">
            <w:r w:rsidRPr="00001DA4">
              <w:t>Круги надувные различных размеров</w:t>
            </w:r>
          </w:p>
        </w:tc>
        <w:tc>
          <w:tcPr>
            <w:tcW w:w="3191" w:type="dxa"/>
          </w:tcPr>
          <w:p w:rsidR="003B045C" w:rsidRDefault="003B045C" w:rsidP="006C2D88">
            <w:pPr>
              <w:jc w:val="center"/>
            </w:pPr>
            <w:r>
              <w:t>20</w:t>
            </w:r>
          </w:p>
        </w:tc>
      </w:tr>
      <w:tr w:rsidR="003B045C" w:rsidTr="00441D31">
        <w:tc>
          <w:tcPr>
            <w:tcW w:w="1101" w:type="dxa"/>
          </w:tcPr>
          <w:p w:rsidR="003B045C" w:rsidRDefault="003B045C" w:rsidP="006C2D88">
            <w:pPr>
              <w:jc w:val="center"/>
            </w:pPr>
            <w:r>
              <w:t>11</w:t>
            </w:r>
          </w:p>
        </w:tc>
        <w:tc>
          <w:tcPr>
            <w:tcW w:w="5670" w:type="dxa"/>
          </w:tcPr>
          <w:p w:rsidR="003B045C" w:rsidRPr="00001DA4" w:rsidRDefault="003B045C" w:rsidP="006C2D88">
            <w:r w:rsidRPr="00001DA4">
              <w:t>Игрушки плавающие (кораблики, рыбки)</w:t>
            </w:r>
          </w:p>
        </w:tc>
        <w:tc>
          <w:tcPr>
            <w:tcW w:w="3191" w:type="dxa"/>
          </w:tcPr>
          <w:p w:rsidR="003B045C" w:rsidRDefault="003B045C" w:rsidP="006C2D88">
            <w:pPr>
              <w:jc w:val="center"/>
            </w:pPr>
            <w:r>
              <w:t>20</w:t>
            </w:r>
          </w:p>
        </w:tc>
      </w:tr>
      <w:tr w:rsidR="003B045C" w:rsidTr="00441D31">
        <w:tc>
          <w:tcPr>
            <w:tcW w:w="1101" w:type="dxa"/>
          </w:tcPr>
          <w:p w:rsidR="003B045C" w:rsidRDefault="003B045C" w:rsidP="006C2D88">
            <w:pPr>
              <w:jc w:val="center"/>
            </w:pPr>
            <w:r>
              <w:t>12</w:t>
            </w:r>
          </w:p>
        </w:tc>
        <w:tc>
          <w:tcPr>
            <w:tcW w:w="5670" w:type="dxa"/>
          </w:tcPr>
          <w:p w:rsidR="003B045C" w:rsidRPr="00001DA4" w:rsidRDefault="003B045C" w:rsidP="006C2D88">
            <w:r w:rsidRPr="00001DA4">
              <w:t>Игрушки для ныряния</w:t>
            </w:r>
          </w:p>
        </w:tc>
        <w:tc>
          <w:tcPr>
            <w:tcW w:w="3191" w:type="dxa"/>
          </w:tcPr>
          <w:p w:rsidR="003B045C" w:rsidRDefault="003B045C" w:rsidP="006C2D88">
            <w:pPr>
              <w:jc w:val="center"/>
            </w:pPr>
            <w:r>
              <w:t>15</w:t>
            </w:r>
          </w:p>
        </w:tc>
      </w:tr>
      <w:tr w:rsidR="003B045C" w:rsidTr="00441D31">
        <w:tc>
          <w:tcPr>
            <w:tcW w:w="1101" w:type="dxa"/>
          </w:tcPr>
          <w:p w:rsidR="003B045C" w:rsidRDefault="003B045C" w:rsidP="006C2D88">
            <w:pPr>
              <w:jc w:val="center"/>
            </w:pPr>
            <w:r>
              <w:t>13</w:t>
            </w:r>
          </w:p>
        </w:tc>
        <w:tc>
          <w:tcPr>
            <w:tcW w:w="5670" w:type="dxa"/>
          </w:tcPr>
          <w:p w:rsidR="003B045C" w:rsidRPr="00001DA4" w:rsidRDefault="003B045C" w:rsidP="006C2D88">
            <w:r w:rsidRPr="00001DA4">
              <w:t>Доски для плавания</w:t>
            </w:r>
          </w:p>
        </w:tc>
        <w:tc>
          <w:tcPr>
            <w:tcW w:w="3191" w:type="dxa"/>
          </w:tcPr>
          <w:p w:rsidR="003B045C" w:rsidRDefault="003B045C" w:rsidP="006C2D88">
            <w:pPr>
              <w:jc w:val="center"/>
            </w:pPr>
            <w:r>
              <w:t>20</w:t>
            </w:r>
          </w:p>
        </w:tc>
      </w:tr>
      <w:tr w:rsidR="003B045C" w:rsidTr="00441D31">
        <w:tc>
          <w:tcPr>
            <w:tcW w:w="1101" w:type="dxa"/>
          </w:tcPr>
          <w:p w:rsidR="003B045C" w:rsidRDefault="003B045C" w:rsidP="006C2D88">
            <w:pPr>
              <w:jc w:val="center"/>
            </w:pPr>
            <w:r>
              <w:t>14</w:t>
            </w:r>
          </w:p>
        </w:tc>
        <w:tc>
          <w:tcPr>
            <w:tcW w:w="5670" w:type="dxa"/>
          </w:tcPr>
          <w:p w:rsidR="003B045C" w:rsidRPr="00001DA4" w:rsidRDefault="003B045C" w:rsidP="006C2D88">
            <w:r w:rsidRPr="00001DA4">
              <w:t>Мячи различных размеров</w:t>
            </w:r>
          </w:p>
        </w:tc>
        <w:tc>
          <w:tcPr>
            <w:tcW w:w="3191" w:type="dxa"/>
          </w:tcPr>
          <w:p w:rsidR="003B045C" w:rsidRDefault="003B045C" w:rsidP="006C2D88">
            <w:pPr>
              <w:jc w:val="center"/>
            </w:pPr>
            <w:r>
              <w:t>20</w:t>
            </w:r>
          </w:p>
        </w:tc>
      </w:tr>
    </w:tbl>
    <w:p w:rsidR="00FD4881" w:rsidRDefault="00FD4881" w:rsidP="003B045C">
      <w:pPr>
        <w:spacing w:line="288" w:lineRule="auto"/>
        <w:jc w:val="both"/>
        <w:rPr>
          <w:b/>
        </w:rPr>
      </w:pPr>
    </w:p>
    <w:p w:rsidR="00AE0078" w:rsidRPr="00AE0078" w:rsidRDefault="00AE0078" w:rsidP="00AE0078">
      <w:pPr>
        <w:ind w:firstLine="708"/>
        <w:jc w:val="both"/>
        <w:rPr>
          <w:b/>
          <w:sz w:val="28"/>
          <w:szCs w:val="28"/>
        </w:rPr>
      </w:pPr>
      <w:r w:rsidRPr="00AE0078">
        <w:rPr>
          <w:b/>
          <w:sz w:val="28"/>
          <w:szCs w:val="28"/>
        </w:rPr>
        <w:t xml:space="preserve">3.2 Описание обеспеченности методическими материалами и средствами обучения и воспитания </w:t>
      </w:r>
    </w:p>
    <w:p w:rsidR="00AE0078" w:rsidRDefault="00AE0078" w:rsidP="00AE0078">
      <w:pPr>
        <w:spacing w:line="288" w:lineRule="auto"/>
        <w:jc w:val="center"/>
        <w:rPr>
          <w:b/>
        </w:rPr>
      </w:pPr>
    </w:p>
    <w:p w:rsidR="00AE0078" w:rsidRPr="00AE0078" w:rsidRDefault="00AE0078" w:rsidP="00AE0078">
      <w:pPr>
        <w:spacing w:line="288" w:lineRule="auto"/>
        <w:jc w:val="center"/>
        <w:rPr>
          <w:b/>
        </w:rPr>
      </w:pPr>
      <w:r w:rsidRPr="00AE0078">
        <w:rPr>
          <w:b/>
        </w:rPr>
        <w:t>Методические пособия</w:t>
      </w:r>
    </w:p>
    <w:p w:rsidR="00AE0078" w:rsidRDefault="00AE0078" w:rsidP="00AE0078">
      <w:pPr>
        <w:spacing w:line="288" w:lineRule="auto"/>
        <w:jc w:val="center"/>
        <w:rPr>
          <w:b/>
        </w:rPr>
      </w:pPr>
      <w:r w:rsidRPr="00AE0078">
        <w:rPr>
          <w:b/>
        </w:rPr>
        <w:t>Образовательная область «Социально-коммуникативное развитие»</w:t>
      </w:r>
    </w:p>
    <w:p w:rsidR="00AE0078" w:rsidRDefault="00AE0078" w:rsidP="000541C9">
      <w:pPr>
        <w:numPr>
          <w:ilvl w:val="0"/>
          <w:numId w:val="79"/>
        </w:numPr>
        <w:jc w:val="both"/>
      </w:pPr>
      <w:r>
        <w:t xml:space="preserve">Буре Р.С. Социально-нравственное воспитание дошкольников. Для занятий с детьми 3-7 лет. - М.: МОЗАИКА-СИНТЕЗ, 2014. </w:t>
      </w:r>
    </w:p>
    <w:p w:rsidR="00AE0078" w:rsidRDefault="00AE0078" w:rsidP="000541C9">
      <w:pPr>
        <w:numPr>
          <w:ilvl w:val="0"/>
          <w:numId w:val="79"/>
        </w:numPr>
        <w:jc w:val="both"/>
      </w:pPr>
      <w:r>
        <w:t xml:space="preserve">Белая К.Ю. Формирование основ безопасности у дошкольников. Пособие для педагогов дошкольных учреждений и родителей.- М.:МОЗАИКА-СИНТЕЗ, 2014, 2016. </w:t>
      </w:r>
    </w:p>
    <w:p w:rsidR="00AE0078" w:rsidRDefault="00AE0078" w:rsidP="000541C9">
      <w:pPr>
        <w:numPr>
          <w:ilvl w:val="0"/>
          <w:numId w:val="79"/>
        </w:numPr>
        <w:jc w:val="both"/>
      </w:pPr>
      <w:r>
        <w:t>Абрамова И. А. Социально-коммуникативное развитие дошкольников.</w:t>
      </w:r>
      <w:r w:rsidR="00BC13B9">
        <w:t xml:space="preserve"> Младшая группа</w:t>
      </w:r>
      <w:r>
        <w:t xml:space="preserve"> -</w:t>
      </w:r>
      <w:r w:rsidRPr="00AE0078">
        <w:t xml:space="preserve"> </w:t>
      </w:r>
      <w:r w:rsidRPr="009753A9">
        <w:t>М.: Мозаика-Синтез,</w:t>
      </w:r>
      <w:r>
        <w:t xml:space="preserve"> </w:t>
      </w:r>
      <w:r w:rsidRPr="009753A9">
        <w:t>20</w:t>
      </w:r>
      <w:r>
        <w:t>17</w:t>
      </w:r>
    </w:p>
    <w:p w:rsidR="00BC13B9" w:rsidRDefault="00BC13B9" w:rsidP="000541C9">
      <w:pPr>
        <w:numPr>
          <w:ilvl w:val="0"/>
          <w:numId w:val="79"/>
        </w:numPr>
        <w:jc w:val="both"/>
      </w:pPr>
      <w:r>
        <w:t>Абрамова Л.В., Слепцова И.Ф. Социально-коммуникативное развитие дошкольников: группа раннего возраста .-М.: МОЗАИКА-СИНТЕЗ, 2017</w:t>
      </w:r>
    </w:p>
    <w:p w:rsidR="00AE0078" w:rsidRDefault="00AE0078" w:rsidP="000541C9">
      <w:pPr>
        <w:numPr>
          <w:ilvl w:val="0"/>
          <w:numId w:val="79"/>
        </w:numPr>
        <w:jc w:val="both"/>
      </w:pPr>
      <w:r>
        <w:t xml:space="preserve">Губанова Н.Ф. Развитие игровой деятельности: Группа раннего возраста. - М.:МОЗАИКА-СИНТЕЗ, 2016. </w:t>
      </w:r>
    </w:p>
    <w:p w:rsidR="00AE0078" w:rsidRDefault="00AE0078" w:rsidP="000541C9">
      <w:pPr>
        <w:numPr>
          <w:ilvl w:val="0"/>
          <w:numId w:val="79"/>
        </w:numPr>
        <w:jc w:val="both"/>
      </w:pPr>
      <w:r>
        <w:t xml:space="preserve">Губанова Н.Ф. Развитие игровой деятельности: Вторая младшая группа. - М.:МОЗАИКА-СИНТЕЗ, 2016. </w:t>
      </w:r>
    </w:p>
    <w:p w:rsidR="00AE0078" w:rsidRDefault="00AE0078" w:rsidP="000541C9">
      <w:pPr>
        <w:numPr>
          <w:ilvl w:val="0"/>
          <w:numId w:val="79"/>
        </w:numPr>
        <w:jc w:val="both"/>
      </w:pPr>
      <w:r>
        <w:t xml:space="preserve"> Губанова Н.Ф. Развитие игровой деятельности: Средняя группа. - М.:МОЗАИКАСИНТЕЗ, 2016. </w:t>
      </w:r>
    </w:p>
    <w:p w:rsidR="00AE0078" w:rsidRDefault="00AE0078" w:rsidP="000541C9">
      <w:pPr>
        <w:numPr>
          <w:ilvl w:val="0"/>
          <w:numId w:val="79"/>
        </w:numPr>
        <w:jc w:val="both"/>
      </w:pPr>
      <w:r>
        <w:t xml:space="preserve">Губанова Н.Ф. Развитие игровой деятельности: Старшая группа. - М.:МОЗАИКА-СИНТЕЗ, 2016. </w:t>
      </w:r>
    </w:p>
    <w:p w:rsidR="00AE0078" w:rsidRDefault="00AE0078" w:rsidP="000541C9">
      <w:pPr>
        <w:numPr>
          <w:ilvl w:val="0"/>
          <w:numId w:val="79"/>
        </w:numPr>
        <w:jc w:val="both"/>
      </w:pPr>
      <w:r>
        <w:t xml:space="preserve">Губанова Н.Ф. Развитие игровой деятельности: Подготовительная к школе группа. - М.:МОЗАИКА-СИНТЕЗ, 2016. </w:t>
      </w:r>
    </w:p>
    <w:p w:rsidR="00AE0078" w:rsidRDefault="00AE0078" w:rsidP="000541C9">
      <w:pPr>
        <w:numPr>
          <w:ilvl w:val="0"/>
          <w:numId w:val="79"/>
        </w:numPr>
        <w:jc w:val="both"/>
      </w:pPr>
      <w:r>
        <w:t xml:space="preserve">Куцакова Л.В. Трудовое воспитание в детском саду: Для занятий с детьми 3-7 лет. - М.:МОЗАИКА-СИНТЕЗ, 2016. </w:t>
      </w:r>
    </w:p>
    <w:p w:rsidR="00AE0078" w:rsidRDefault="00AE0078" w:rsidP="000541C9">
      <w:pPr>
        <w:numPr>
          <w:ilvl w:val="0"/>
          <w:numId w:val="79"/>
        </w:numPr>
        <w:jc w:val="both"/>
      </w:pPr>
      <w:r>
        <w:t xml:space="preserve"> Саулина Т.Ф. Знакомим дошкольников с правилами дорожного движения: Для занятий с детьми 3-7 лет. - М.:МОЗАИКА-СИНТЕЗ, 2016. </w:t>
      </w:r>
    </w:p>
    <w:p w:rsidR="00AE0078" w:rsidRDefault="00BC13B9" w:rsidP="000541C9">
      <w:pPr>
        <w:numPr>
          <w:ilvl w:val="0"/>
          <w:numId w:val="79"/>
        </w:numPr>
        <w:jc w:val="both"/>
      </w:pPr>
      <w:r>
        <w:t>Арсеневская О. Н. Учимся общаться. – Волгоград: Учитель, 2017</w:t>
      </w:r>
    </w:p>
    <w:p w:rsidR="00BC13B9" w:rsidRDefault="00BC13B9" w:rsidP="00BC13B9">
      <w:pPr>
        <w:jc w:val="both"/>
      </w:pPr>
    </w:p>
    <w:p w:rsidR="00BC13B9" w:rsidRPr="00BC13B9" w:rsidRDefault="00BC13B9" w:rsidP="00BC13B9">
      <w:pPr>
        <w:jc w:val="center"/>
        <w:rPr>
          <w:b/>
        </w:rPr>
      </w:pPr>
      <w:r w:rsidRPr="00BC13B9">
        <w:rPr>
          <w:b/>
        </w:rPr>
        <w:t>Образовательная область «Познавательное развитие»</w:t>
      </w:r>
    </w:p>
    <w:p w:rsidR="00BC13B9" w:rsidRDefault="00BC13B9" w:rsidP="000541C9">
      <w:pPr>
        <w:numPr>
          <w:ilvl w:val="0"/>
          <w:numId w:val="80"/>
        </w:numPr>
        <w:jc w:val="both"/>
      </w:pPr>
      <w:r>
        <w:t xml:space="preserve">Веракса Н.Е., Галимов О.Р. Познавательно-исследовательская деятельность дошкольников. Для занятий с детьми 4-7 лет. - М.:МОЗАИКА-СИНТЕЗ, 2016. </w:t>
      </w:r>
    </w:p>
    <w:p w:rsidR="00BC13B9" w:rsidRDefault="00BC13B9" w:rsidP="000541C9">
      <w:pPr>
        <w:numPr>
          <w:ilvl w:val="0"/>
          <w:numId w:val="80"/>
        </w:numPr>
        <w:jc w:val="both"/>
      </w:pPr>
      <w:r>
        <w:lastRenderedPageBreak/>
        <w:t xml:space="preserve">Дыбина О.В. Ознакомление с предметным и социальным окружением. Вторая младшая группа. - М.:МОЗАИКА-СИНТЕЗ, 2016. </w:t>
      </w:r>
    </w:p>
    <w:p w:rsidR="00BC13B9" w:rsidRDefault="00BC13B9" w:rsidP="000541C9">
      <w:pPr>
        <w:numPr>
          <w:ilvl w:val="0"/>
          <w:numId w:val="80"/>
        </w:numPr>
        <w:jc w:val="both"/>
      </w:pPr>
      <w:r>
        <w:t xml:space="preserve">Дыбина О.В. Ознакомление с предметным и социальным окружением. Средняя группа. - М.:МОЗАИКА-СИНТЕЗ, 2016. </w:t>
      </w:r>
    </w:p>
    <w:p w:rsidR="00BC13B9" w:rsidRDefault="00BC13B9" w:rsidP="000541C9">
      <w:pPr>
        <w:numPr>
          <w:ilvl w:val="0"/>
          <w:numId w:val="80"/>
        </w:numPr>
        <w:jc w:val="both"/>
      </w:pPr>
      <w:r>
        <w:t xml:space="preserve">Дыбина О.В. Ознакомление с предметным и социальным окружением. Старшая группа. - М.:МОЗАИКА-СИНТЕЗ, 2016. </w:t>
      </w:r>
    </w:p>
    <w:p w:rsidR="00BC13B9" w:rsidRDefault="00BC13B9" w:rsidP="000541C9">
      <w:pPr>
        <w:numPr>
          <w:ilvl w:val="0"/>
          <w:numId w:val="80"/>
        </w:numPr>
        <w:jc w:val="both"/>
      </w:pPr>
      <w:r>
        <w:t xml:space="preserve"> Дыбина О.В. Ознакомление с предметным и социальным окружением. Подготовительная к школе группа. - М.:МОЗАИКА-СИНТЕЗ, 2016. 2</w:t>
      </w:r>
    </w:p>
    <w:p w:rsidR="00BC13B9" w:rsidRDefault="00BC13B9" w:rsidP="000541C9">
      <w:pPr>
        <w:numPr>
          <w:ilvl w:val="0"/>
          <w:numId w:val="80"/>
        </w:numPr>
        <w:jc w:val="both"/>
      </w:pPr>
      <w:r>
        <w:t xml:space="preserve">Помораева И.А., Позина В.А. Формирование элементарных математических представлений: Вторая младшая группа. - М.:МОЗАИКА-СИНТЕЗ, 2016. </w:t>
      </w:r>
    </w:p>
    <w:p w:rsidR="00BC13B9" w:rsidRDefault="00BC13B9" w:rsidP="000541C9">
      <w:pPr>
        <w:numPr>
          <w:ilvl w:val="0"/>
          <w:numId w:val="80"/>
        </w:numPr>
        <w:jc w:val="both"/>
      </w:pPr>
      <w:r>
        <w:t xml:space="preserve">Помораева И.А., Позина В.А. Формирование элементарных математических представлений: Средняя группа. - М.:МОЗАИКА-СИНТЕЗ, 2016. </w:t>
      </w:r>
    </w:p>
    <w:p w:rsidR="00BC13B9" w:rsidRDefault="00BC13B9" w:rsidP="000541C9">
      <w:pPr>
        <w:numPr>
          <w:ilvl w:val="0"/>
          <w:numId w:val="80"/>
        </w:numPr>
        <w:jc w:val="both"/>
      </w:pPr>
      <w:r>
        <w:t xml:space="preserve"> Помораева И.А., Позина В.А. Формирование элементарных математических представлений: Старшая группа. - М.:МОЗАИКА-СИНТЕЗ, 2016. </w:t>
      </w:r>
    </w:p>
    <w:p w:rsidR="00BC13B9" w:rsidRDefault="00BC13B9" w:rsidP="000541C9">
      <w:pPr>
        <w:numPr>
          <w:ilvl w:val="0"/>
          <w:numId w:val="80"/>
        </w:numPr>
        <w:jc w:val="both"/>
      </w:pPr>
      <w:r>
        <w:t xml:space="preserve">Помораева И.А., Позина В.А. Формирование элементарных математических представлений: Подготовительная к школе группа. - М.:МОЗАИКА-СИНТЕЗ, 2016. </w:t>
      </w:r>
    </w:p>
    <w:p w:rsidR="00BC13B9" w:rsidRDefault="00BC13B9" w:rsidP="000541C9">
      <w:pPr>
        <w:numPr>
          <w:ilvl w:val="0"/>
          <w:numId w:val="80"/>
        </w:numPr>
        <w:jc w:val="both"/>
      </w:pPr>
      <w:r>
        <w:t xml:space="preserve">Соломенникова О.А. Ознакомление с природой. Младшая группа.- М.:МОЗАИКАСИНТЕЗ, 2015. </w:t>
      </w:r>
    </w:p>
    <w:p w:rsidR="00BC13B9" w:rsidRDefault="00BC13B9" w:rsidP="000541C9">
      <w:pPr>
        <w:numPr>
          <w:ilvl w:val="0"/>
          <w:numId w:val="80"/>
        </w:numPr>
        <w:jc w:val="both"/>
      </w:pPr>
      <w:r>
        <w:t xml:space="preserve"> Соломенникова О.А. Ознакомление с природой. Средняя группа - М.:МОЗАИКА-СИНТЕЗ, 2016. </w:t>
      </w:r>
    </w:p>
    <w:p w:rsidR="00BC13B9" w:rsidRDefault="00BC13B9" w:rsidP="000541C9">
      <w:pPr>
        <w:numPr>
          <w:ilvl w:val="0"/>
          <w:numId w:val="80"/>
        </w:numPr>
        <w:jc w:val="both"/>
      </w:pPr>
      <w:r>
        <w:t xml:space="preserve">Соломенникова О.А. Ознакомление с природой. Старшая группа - М.:МОЗАИКА-СИНТЕЗ, 2016. </w:t>
      </w:r>
    </w:p>
    <w:p w:rsidR="00BC13B9" w:rsidRDefault="00BC13B9" w:rsidP="000541C9">
      <w:pPr>
        <w:numPr>
          <w:ilvl w:val="0"/>
          <w:numId w:val="80"/>
        </w:numPr>
        <w:jc w:val="both"/>
      </w:pPr>
      <w:r>
        <w:t>Соломенникова О.А. Ознакомление с природой. Подготовительная группа - М.:МОЗАИКА-СИНТЕЗ, 2017</w:t>
      </w:r>
    </w:p>
    <w:p w:rsidR="00BC13B9" w:rsidRDefault="00BC13B9" w:rsidP="00BC13B9">
      <w:pPr>
        <w:jc w:val="both"/>
      </w:pPr>
    </w:p>
    <w:p w:rsidR="00BC13B9" w:rsidRPr="00BC13B9" w:rsidRDefault="00BC13B9" w:rsidP="00BC13B9">
      <w:pPr>
        <w:jc w:val="center"/>
        <w:rPr>
          <w:b/>
        </w:rPr>
      </w:pPr>
      <w:r w:rsidRPr="00BC13B9">
        <w:rPr>
          <w:b/>
        </w:rPr>
        <w:t>Образовательная область «Речевое развитие»</w:t>
      </w:r>
    </w:p>
    <w:p w:rsidR="00BC13B9" w:rsidRDefault="00BC13B9" w:rsidP="000541C9">
      <w:pPr>
        <w:numPr>
          <w:ilvl w:val="0"/>
          <w:numId w:val="81"/>
        </w:numPr>
        <w:jc w:val="both"/>
      </w:pPr>
      <w:r>
        <w:t xml:space="preserve">Гербова В.В. Развитие речи в детском саду. Группа раннего возраста. – М.:МОЗАИКА-СИНТЕЗ, 2016. </w:t>
      </w:r>
    </w:p>
    <w:p w:rsidR="00BC13B9" w:rsidRDefault="00BC13B9" w:rsidP="000541C9">
      <w:pPr>
        <w:numPr>
          <w:ilvl w:val="0"/>
          <w:numId w:val="81"/>
        </w:numPr>
        <w:jc w:val="both"/>
      </w:pPr>
      <w:r>
        <w:t xml:space="preserve">Гербова В.В. Развитие речи в детском саду. Младшая группа. – М.:МОЗАИКА-СИНТЕЗ, 2015. </w:t>
      </w:r>
    </w:p>
    <w:p w:rsidR="00BC13B9" w:rsidRDefault="00BC13B9" w:rsidP="000541C9">
      <w:pPr>
        <w:numPr>
          <w:ilvl w:val="0"/>
          <w:numId w:val="81"/>
        </w:numPr>
        <w:jc w:val="both"/>
      </w:pPr>
      <w:r>
        <w:t xml:space="preserve">Гербова В.В. Развитие речи в детском саду. Средняя группа. - М. МОЗАИКАСИНТЕЗ, 2014. </w:t>
      </w:r>
    </w:p>
    <w:p w:rsidR="00BC13B9" w:rsidRDefault="00BC13B9" w:rsidP="000541C9">
      <w:pPr>
        <w:numPr>
          <w:ilvl w:val="0"/>
          <w:numId w:val="81"/>
        </w:numPr>
        <w:jc w:val="both"/>
      </w:pPr>
      <w:r>
        <w:t xml:space="preserve">Гербова В.В. Развитие речи в детском саду. Старшая группа. - М.:МОЗАИКА-СИНТЕЗ, 2014. </w:t>
      </w:r>
    </w:p>
    <w:p w:rsidR="00BC13B9" w:rsidRDefault="00BC13B9" w:rsidP="000541C9">
      <w:pPr>
        <w:numPr>
          <w:ilvl w:val="0"/>
          <w:numId w:val="81"/>
        </w:numPr>
        <w:jc w:val="both"/>
      </w:pPr>
      <w:r>
        <w:t xml:space="preserve">Гербова В.В. Развитие речи в детском саду. Подготовительная к школе группа. - М.:МОЗАИКА-СИНТЕЗ, 2014. </w:t>
      </w:r>
    </w:p>
    <w:p w:rsidR="00580773" w:rsidRDefault="00580773" w:rsidP="00BC13B9">
      <w:pPr>
        <w:jc w:val="center"/>
        <w:rPr>
          <w:b/>
        </w:rPr>
      </w:pPr>
    </w:p>
    <w:p w:rsidR="00BC13B9" w:rsidRPr="00BC13B9" w:rsidRDefault="00BC13B9" w:rsidP="00BC13B9">
      <w:pPr>
        <w:jc w:val="center"/>
        <w:rPr>
          <w:b/>
        </w:rPr>
      </w:pPr>
      <w:r w:rsidRPr="00BC13B9">
        <w:rPr>
          <w:b/>
        </w:rPr>
        <w:t>Образовательная область «Художественно-эстетическое развитие»</w:t>
      </w:r>
    </w:p>
    <w:p w:rsidR="00BC13B9" w:rsidRDefault="00BC13B9" w:rsidP="000541C9">
      <w:pPr>
        <w:numPr>
          <w:ilvl w:val="0"/>
          <w:numId w:val="82"/>
        </w:numPr>
        <w:jc w:val="both"/>
      </w:pPr>
      <w:r>
        <w:t xml:space="preserve">Комарова Т.С. Изобразительная деятельность в детском саду: Вторая младшая группа. - М.:МОЗАИКА-СИНТЕЗ, 2014. </w:t>
      </w:r>
    </w:p>
    <w:p w:rsidR="00BC13B9" w:rsidRDefault="00BC13B9" w:rsidP="000541C9">
      <w:pPr>
        <w:numPr>
          <w:ilvl w:val="0"/>
          <w:numId w:val="82"/>
        </w:numPr>
        <w:jc w:val="both"/>
      </w:pPr>
      <w:r>
        <w:t xml:space="preserve">Комарова Т.С. Изобразительная деятельность в детском саду: Средняя группа. -  М.:МОЗАИКА-СИНТЕЗ, 2014. </w:t>
      </w:r>
    </w:p>
    <w:p w:rsidR="00BC13B9" w:rsidRDefault="00BC13B9" w:rsidP="000541C9">
      <w:pPr>
        <w:numPr>
          <w:ilvl w:val="0"/>
          <w:numId w:val="82"/>
        </w:numPr>
        <w:jc w:val="both"/>
      </w:pPr>
      <w:r>
        <w:t xml:space="preserve">Комарова Т.С. Изобразительная деятельность в детском саду: Старшая группа. - М.:МОЗАИКА-СИНТЕЗ, 2014. </w:t>
      </w:r>
    </w:p>
    <w:p w:rsidR="00BC13B9" w:rsidRDefault="00BC13B9" w:rsidP="000541C9">
      <w:pPr>
        <w:numPr>
          <w:ilvl w:val="0"/>
          <w:numId w:val="82"/>
        </w:numPr>
        <w:jc w:val="both"/>
      </w:pPr>
      <w:r>
        <w:t xml:space="preserve">Комарова Т.С. Изобразительная деятельность в детском саду: Подготовительная к школе группа. - М.:МОЗАИКА-СИНТЕЗ, 2014. </w:t>
      </w:r>
    </w:p>
    <w:p w:rsidR="00E5199F" w:rsidRDefault="00BC13B9" w:rsidP="000541C9">
      <w:pPr>
        <w:numPr>
          <w:ilvl w:val="0"/>
          <w:numId w:val="82"/>
        </w:numPr>
        <w:jc w:val="both"/>
      </w:pPr>
      <w:r>
        <w:t xml:space="preserve"> Куцакова Л.В. Художественное творчество и конструирование. Сценарии занятий с детьми 3- 4 лет.- М.:МОЗАИКА-СИНТЕЗ, 2016. </w:t>
      </w:r>
    </w:p>
    <w:p w:rsidR="00E5199F" w:rsidRDefault="00BC13B9" w:rsidP="000541C9">
      <w:pPr>
        <w:numPr>
          <w:ilvl w:val="0"/>
          <w:numId w:val="82"/>
        </w:numPr>
        <w:jc w:val="both"/>
      </w:pPr>
      <w:r>
        <w:t xml:space="preserve">Куцакова Л.В. Конструирование из строительного материала. Средняя группа. - М.:МОЗАИКА-СИНТЕЗ, 2014, 2016. </w:t>
      </w:r>
    </w:p>
    <w:p w:rsidR="00E5199F" w:rsidRDefault="00BC13B9" w:rsidP="000541C9">
      <w:pPr>
        <w:numPr>
          <w:ilvl w:val="0"/>
          <w:numId w:val="82"/>
        </w:numPr>
        <w:jc w:val="both"/>
      </w:pPr>
      <w:r>
        <w:t xml:space="preserve">Куцакова Л.В. Конструирование из строительного материала: Старшая группа. - М.:МОЗАИКА-СИНТЕЗ, 2014, 2016. </w:t>
      </w:r>
    </w:p>
    <w:p w:rsidR="00E5199F" w:rsidRDefault="00BC13B9" w:rsidP="000541C9">
      <w:pPr>
        <w:numPr>
          <w:ilvl w:val="0"/>
          <w:numId w:val="82"/>
        </w:numPr>
        <w:jc w:val="both"/>
      </w:pPr>
      <w:r>
        <w:t xml:space="preserve">Куцакова Л.В. Конструирование из строительного материала: Подготовительная к школе группа. - М.:МОЗАИКА-СИНТЕЗ, 2014. </w:t>
      </w:r>
    </w:p>
    <w:p w:rsidR="00E5199F" w:rsidRDefault="00BC13B9" w:rsidP="000541C9">
      <w:pPr>
        <w:numPr>
          <w:ilvl w:val="0"/>
          <w:numId w:val="82"/>
        </w:numPr>
        <w:jc w:val="both"/>
      </w:pPr>
      <w:r>
        <w:lastRenderedPageBreak/>
        <w:t xml:space="preserve"> М Б. Зацепина Музыкальное воспитание в детском саду. Для занятий с детьми 2-7 лет- М.:МОЗАИКА-СИНТЕЗ, 2015. </w:t>
      </w:r>
    </w:p>
    <w:p w:rsidR="00580773" w:rsidRDefault="00580773" w:rsidP="00E5199F">
      <w:pPr>
        <w:jc w:val="center"/>
        <w:rPr>
          <w:b/>
        </w:rPr>
      </w:pPr>
    </w:p>
    <w:p w:rsidR="00E5199F" w:rsidRPr="00E5199F" w:rsidRDefault="00BC13B9" w:rsidP="00E5199F">
      <w:pPr>
        <w:jc w:val="center"/>
        <w:rPr>
          <w:b/>
        </w:rPr>
      </w:pPr>
      <w:r w:rsidRPr="00E5199F">
        <w:rPr>
          <w:b/>
        </w:rPr>
        <w:t>Образовательная область «Физическое развитие»</w:t>
      </w:r>
    </w:p>
    <w:p w:rsidR="00E5199F" w:rsidRDefault="00BC13B9" w:rsidP="000541C9">
      <w:pPr>
        <w:numPr>
          <w:ilvl w:val="0"/>
          <w:numId w:val="83"/>
        </w:numPr>
        <w:jc w:val="both"/>
      </w:pPr>
      <w:r>
        <w:t xml:space="preserve">Пензулаева Л.И. Физическая культура в детском саду: Вторая младшая группа. - М.:МОЗАИКА-СИНТЕЗ, 2014. </w:t>
      </w:r>
    </w:p>
    <w:p w:rsidR="00E5199F" w:rsidRDefault="00BC13B9" w:rsidP="000541C9">
      <w:pPr>
        <w:numPr>
          <w:ilvl w:val="0"/>
          <w:numId w:val="83"/>
        </w:numPr>
        <w:jc w:val="both"/>
      </w:pPr>
      <w:r>
        <w:t xml:space="preserve">Пензулаева Л.И. Физическая культура в детском саду: Средняя группа. - М.:МОЗАИКА-СИНТЕЗ, 2014. </w:t>
      </w:r>
    </w:p>
    <w:p w:rsidR="00E5199F" w:rsidRDefault="00BC13B9" w:rsidP="000541C9">
      <w:pPr>
        <w:numPr>
          <w:ilvl w:val="0"/>
          <w:numId w:val="83"/>
        </w:numPr>
        <w:jc w:val="both"/>
      </w:pPr>
      <w:r>
        <w:t xml:space="preserve">Пензулаева Л.И. Физическая культура в детском саду: Старшая группа. - М.:МОЗАИКА-СИНТЕЗ, 2016. </w:t>
      </w:r>
    </w:p>
    <w:p w:rsidR="00BC13B9" w:rsidRDefault="00BC13B9" w:rsidP="000541C9">
      <w:pPr>
        <w:numPr>
          <w:ilvl w:val="0"/>
          <w:numId w:val="83"/>
        </w:numPr>
        <w:jc w:val="both"/>
      </w:pPr>
      <w:r>
        <w:t>Пензулаева Л.И. Физическая культура в детском саду: Подготовительная к школе 211 группа. - М.:МОЗАИКА-СИНТЕЗ, 2014, 2016</w:t>
      </w:r>
    </w:p>
    <w:p w:rsidR="00580773" w:rsidRDefault="00580773" w:rsidP="00E5199F">
      <w:pPr>
        <w:jc w:val="center"/>
        <w:rPr>
          <w:b/>
        </w:rPr>
      </w:pPr>
    </w:p>
    <w:p w:rsidR="0044568D" w:rsidRDefault="0044568D" w:rsidP="0044568D">
      <w:pPr>
        <w:tabs>
          <w:tab w:val="left" w:pos="3780"/>
        </w:tabs>
        <w:jc w:val="center"/>
        <w:rPr>
          <w:b/>
        </w:rPr>
      </w:pPr>
      <w:r w:rsidRPr="0044568D">
        <w:rPr>
          <w:b/>
        </w:rPr>
        <w:t>Программно-методическое обеспечение профессиональной коррекции речевых нарушений у детей  с тяжелыми нарушениями речи</w:t>
      </w:r>
    </w:p>
    <w:tbl>
      <w:tblPr>
        <w:tblW w:w="9886"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9"/>
        <w:gridCol w:w="3582"/>
        <w:gridCol w:w="3259"/>
        <w:gridCol w:w="1276"/>
      </w:tblGrid>
      <w:tr w:rsidR="0044568D" w:rsidRPr="0044568D" w:rsidTr="00916DC1">
        <w:trPr>
          <w:trHeight w:val="136"/>
          <w:jc w:val="center"/>
        </w:trPr>
        <w:tc>
          <w:tcPr>
            <w:tcW w:w="5351" w:type="dxa"/>
            <w:gridSpan w:val="2"/>
            <w:vAlign w:val="center"/>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Наименование</w:t>
            </w:r>
          </w:p>
        </w:tc>
        <w:tc>
          <w:tcPr>
            <w:tcW w:w="3259" w:type="dxa"/>
            <w:vAlign w:val="center"/>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Авторы</w:t>
            </w:r>
          </w:p>
        </w:tc>
        <w:tc>
          <w:tcPr>
            <w:tcW w:w="1276" w:type="dxa"/>
            <w:vAlign w:val="center"/>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Год</w:t>
            </w:r>
          </w:p>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издания</w:t>
            </w:r>
          </w:p>
        </w:tc>
      </w:tr>
      <w:tr w:rsidR="0044568D" w:rsidRPr="0044568D" w:rsidTr="00916DC1">
        <w:trPr>
          <w:trHeight w:val="136"/>
          <w:jc w:val="center"/>
        </w:trPr>
        <w:tc>
          <w:tcPr>
            <w:tcW w:w="9886" w:type="dxa"/>
            <w:gridSpan w:val="4"/>
          </w:tcPr>
          <w:p w:rsidR="0044568D" w:rsidRPr="0044568D" w:rsidRDefault="0044568D" w:rsidP="0044568D">
            <w:pPr>
              <w:pStyle w:val="af7"/>
              <w:jc w:val="center"/>
              <w:rPr>
                <w:rFonts w:ascii="Times New Roman" w:hAnsi="Times New Roman"/>
                <w:b/>
                <w:color w:val="FF0000"/>
                <w:sz w:val="24"/>
                <w:szCs w:val="24"/>
              </w:rPr>
            </w:pPr>
            <w:r w:rsidRPr="0044568D">
              <w:rPr>
                <w:rFonts w:ascii="Times New Roman" w:hAnsi="Times New Roman"/>
                <w:b/>
                <w:sz w:val="24"/>
                <w:szCs w:val="24"/>
              </w:rPr>
              <w:t>Коррекционные программы</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«Подготовка к школе детей с нарушениями речи в условиях     коррекционного ДОУ»</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Т.Б.Филичева, Г.А.Чиркина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2010</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«Примерная адаптированная основная образовательная программа для дошкольников с тяжелыми нарушениями речи» </w:t>
            </w:r>
          </w:p>
          <w:p w:rsidR="0044568D" w:rsidRPr="0044568D" w:rsidRDefault="0044568D" w:rsidP="0044568D">
            <w:pPr>
              <w:pStyle w:val="af7"/>
              <w:rPr>
                <w:rFonts w:ascii="Times New Roman" w:hAnsi="Times New Roman"/>
                <w:sz w:val="24"/>
                <w:szCs w:val="24"/>
              </w:rPr>
            </w:pP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Л. Б. Баряева, Т.В. Волосовец, </w:t>
            </w:r>
          </w:p>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О. П. Гаврилушкина, Г. Г. Голубева и др.; Под. ред. проф. Л. В. Лопатиной.</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2014</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«Программа обучения детей с недоразвитием фонетического строя речи (в подготовительной к школе группе)»  </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Г.А. Каше, Т.Б. Филичева.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1978</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"Коррекция нарушений речи. Программы для дошкольных образовательных учреждений компенсирующего вида для детей с нарушениями речи".  </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Чиркина Г.В., Туманова Т.В.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2010.</w:t>
            </w:r>
          </w:p>
        </w:tc>
      </w:tr>
      <w:tr w:rsidR="0044568D" w:rsidRPr="0044568D" w:rsidTr="00916DC1">
        <w:trPr>
          <w:trHeight w:val="136"/>
          <w:jc w:val="center"/>
        </w:trPr>
        <w:tc>
          <w:tcPr>
            <w:tcW w:w="5351" w:type="dxa"/>
            <w:gridSpan w:val="2"/>
          </w:tcPr>
          <w:p w:rsidR="0044568D" w:rsidRPr="0044568D" w:rsidRDefault="0044568D" w:rsidP="00916DC1">
            <w:pPr>
              <w:pStyle w:val="af7"/>
              <w:rPr>
                <w:rFonts w:ascii="Times New Roman" w:hAnsi="Times New Roman"/>
                <w:sz w:val="24"/>
                <w:szCs w:val="24"/>
              </w:rPr>
            </w:pPr>
            <w:r w:rsidRPr="0044568D">
              <w:rPr>
                <w:rFonts w:ascii="Times New Roman" w:hAnsi="Times New Roman"/>
                <w:sz w:val="24"/>
                <w:szCs w:val="24"/>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(ОНР) </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Нищева Н.В.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2016</w:t>
            </w:r>
          </w:p>
        </w:tc>
      </w:tr>
      <w:tr w:rsidR="0044568D" w:rsidRPr="0044568D" w:rsidTr="00916DC1">
        <w:trPr>
          <w:trHeight w:val="136"/>
          <w:jc w:val="center"/>
        </w:trPr>
        <w:tc>
          <w:tcPr>
            <w:tcW w:w="9886" w:type="dxa"/>
            <w:gridSpan w:val="4"/>
            <w:vAlign w:val="center"/>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Коррекционные  технологии</w:t>
            </w:r>
          </w:p>
        </w:tc>
      </w:tr>
      <w:tr w:rsidR="0044568D" w:rsidRPr="0044568D" w:rsidTr="00916DC1">
        <w:trPr>
          <w:trHeight w:val="136"/>
          <w:jc w:val="center"/>
        </w:trPr>
        <w:tc>
          <w:tcPr>
            <w:tcW w:w="9886" w:type="dxa"/>
            <w:gridSpan w:val="4"/>
            <w:vAlign w:val="center"/>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1. Логопедические технологии формирования и обследования произносительной стороны речи:</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Логопедия 550 занимательных упражнений для развития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Лопухина И.С.</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1995</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Волшебный мир звуков и слов.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Пожиленко Е.Л.</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1999</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Если дошкольник плохо говорит</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Ткаченко Т.А.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Ознакомление дошкольника со звучащим словом</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Тумакова Г.А.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1991</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Формирование звукопроизношения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Воспитание у детей правильного произношения</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Фомичева М.Ф.</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1989</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Игры и игровые упражнения для развития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Швайко Г.С.</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1988</w:t>
            </w:r>
          </w:p>
        </w:tc>
      </w:tr>
      <w:tr w:rsidR="0044568D" w:rsidRPr="0044568D" w:rsidTr="00916DC1">
        <w:trPr>
          <w:trHeight w:val="136"/>
          <w:jc w:val="center"/>
        </w:trPr>
        <w:tc>
          <w:tcPr>
            <w:tcW w:w="9886" w:type="dxa"/>
            <w:gridSpan w:val="4"/>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2. Технологии формирования слоговой структуры слова</w:t>
            </w:r>
          </w:p>
        </w:tc>
      </w:tr>
      <w:tr w:rsidR="0044568D" w:rsidRPr="0044568D" w:rsidTr="00916DC1">
        <w:trPr>
          <w:trHeight w:val="619"/>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Логопедическая работа по преодолению нарушения слоговой структуры слов у детей</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Агранович З.Е.</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136"/>
          <w:jc w:val="center"/>
        </w:trPr>
        <w:tc>
          <w:tcPr>
            <w:tcW w:w="5351" w:type="dxa"/>
            <w:gridSpan w:val="2"/>
            <w:tcBorders>
              <w:right w:val="single" w:sz="4" w:space="0" w:color="auto"/>
            </w:tcBorders>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Слоговая структура слова: обследование и формирование у детей с недоразвитием речи</w:t>
            </w:r>
          </w:p>
        </w:tc>
        <w:tc>
          <w:tcPr>
            <w:tcW w:w="3259" w:type="dxa"/>
            <w:tcBorders>
              <w:left w:val="single" w:sz="4" w:space="0" w:color="auto"/>
            </w:tcBorders>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Бабина Г.В. Сафонкина Н.Ю.</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2005</w:t>
            </w:r>
          </w:p>
        </w:tc>
      </w:tr>
      <w:tr w:rsidR="0044568D" w:rsidRPr="0044568D" w:rsidTr="00916DC1">
        <w:trPr>
          <w:trHeight w:val="136"/>
          <w:jc w:val="center"/>
        </w:trPr>
        <w:tc>
          <w:tcPr>
            <w:tcW w:w="1769" w:type="dxa"/>
            <w:tcBorders>
              <w:top w:val="single" w:sz="4" w:space="0" w:color="auto"/>
              <w:left w:val="single" w:sz="4" w:space="0" w:color="auto"/>
              <w:bottom w:val="nil"/>
              <w:right w:val="nil"/>
            </w:tcBorders>
            <w:vAlign w:val="center"/>
          </w:tcPr>
          <w:p w:rsidR="0044568D" w:rsidRPr="0044568D" w:rsidRDefault="0044568D" w:rsidP="0044568D">
            <w:pPr>
              <w:pStyle w:val="af7"/>
              <w:rPr>
                <w:rFonts w:ascii="Times New Roman" w:hAnsi="Times New Roman"/>
                <w:sz w:val="24"/>
                <w:szCs w:val="24"/>
              </w:rPr>
            </w:pPr>
          </w:p>
        </w:tc>
        <w:tc>
          <w:tcPr>
            <w:tcW w:w="3582" w:type="dxa"/>
            <w:tcBorders>
              <w:top w:val="single" w:sz="4" w:space="0" w:color="auto"/>
              <w:left w:val="nil"/>
              <w:bottom w:val="nil"/>
              <w:right w:val="single" w:sz="4" w:space="0" w:color="auto"/>
            </w:tcBorders>
          </w:tcPr>
          <w:p w:rsidR="0044568D" w:rsidRPr="0044568D" w:rsidRDefault="0044568D" w:rsidP="0044568D">
            <w:pPr>
              <w:pStyle w:val="af7"/>
              <w:rPr>
                <w:rFonts w:ascii="Times New Roman" w:hAnsi="Times New Roman"/>
                <w:sz w:val="24"/>
                <w:szCs w:val="24"/>
              </w:rPr>
            </w:pPr>
          </w:p>
        </w:tc>
        <w:tc>
          <w:tcPr>
            <w:tcW w:w="3259" w:type="dxa"/>
            <w:tcBorders>
              <w:top w:val="single" w:sz="4" w:space="0" w:color="auto"/>
              <w:left w:val="nil"/>
              <w:bottom w:val="nil"/>
              <w:right w:val="single" w:sz="4" w:space="0" w:color="auto"/>
            </w:tcBorders>
          </w:tcPr>
          <w:p w:rsidR="0044568D" w:rsidRPr="0044568D" w:rsidRDefault="0044568D" w:rsidP="0044568D">
            <w:pPr>
              <w:pStyle w:val="af7"/>
              <w:rPr>
                <w:rFonts w:ascii="Times New Roman" w:hAnsi="Times New Roman"/>
                <w:sz w:val="24"/>
                <w:szCs w:val="24"/>
              </w:rPr>
            </w:pPr>
          </w:p>
        </w:tc>
        <w:tc>
          <w:tcPr>
            <w:tcW w:w="1276" w:type="dxa"/>
            <w:tcBorders>
              <w:top w:val="single" w:sz="4" w:space="0" w:color="auto"/>
              <w:left w:val="nil"/>
              <w:bottom w:val="nil"/>
              <w:right w:val="single" w:sz="4" w:space="0" w:color="auto"/>
            </w:tcBorders>
          </w:tcPr>
          <w:p w:rsidR="0044568D" w:rsidRPr="0044568D" w:rsidRDefault="0044568D" w:rsidP="0044568D">
            <w:pPr>
              <w:pStyle w:val="af7"/>
              <w:jc w:val="center"/>
              <w:rPr>
                <w:rFonts w:ascii="Times New Roman" w:hAnsi="Times New Roman"/>
                <w:sz w:val="24"/>
                <w:szCs w:val="24"/>
              </w:rPr>
            </w:pPr>
          </w:p>
        </w:tc>
      </w:tr>
      <w:tr w:rsidR="0044568D" w:rsidRPr="0044568D" w:rsidTr="00916DC1">
        <w:trPr>
          <w:trHeight w:val="136"/>
          <w:jc w:val="center"/>
        </w:trPr>
        <w:tc>
          <w:tcPr>
            <w:tcW w:w="5351" w:type="dxa"/>
            <w:gridSpan w:val="2"/>
            <w:tcBorders>
              <w:top w:val="nil"/>
              <w:right w:val="single" w:sz="4" w:space="0" w:color="auto"/>
            </w:tcBorders>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Коррекция нарушений слоговой структуры слова</w:t>
            </w:r>
          </w:p>
        </w:tc>
        <w:tc>
          <w:tcPr>
            <w:tcW w:w="3259" w:type="dxa"/>
            <w:tcBorders>
              <w:top w:val="nil"/>
              <w:left w:val="single" w:sz="4" w:space="0" w:color="auto"/>
              <w:right w:val="single" w:sz="4" w:space="0" w:color="auto"/>
            </w:tcBorders>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Ткаченко Т.А.</w:t>
            </w:r>
          </w:p>
        </w:tc>
        <w:tc>
          <w:tcPr>
            <w:tcW w:w="1276" w:type="dxa"/>
            <w:tcBorders>
              <w:top w:val="nil"/>
              <w:left w:val="single" w:sz="4" w:space="0" w:color="auto"/>
              <w:right w:val="single" w:sz="4" w:space="0" w:color="auto"/>
            </w:tcBorders>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2001</w:t>
            </w:r>
          </w:p>
        </w:tc>
      </w:tr>
      <w:tr w:rsidR="0044568D" w:rsidRPr="0044568D" w:rsidTr="00916DC1">
        <w:trPr>
          <w:trHeight w:val="136"/>
          <w:jc w:val="center"/>
        </w:trPr>
        <w:tc>
          <w:tcPr>
            <w:tcW w:w="5351" w:type="dxa"/>
            <w:gridSpan w:val="2"/>
            <w:tcBorders>
              <w:top w:val="nil"/>
              <w:right w:val="single" w:sz="4" w:space="0" w:color="auto"/>
            </w:tcBorders>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Комплексная методика коррекции нарушений слоговой структуры слова</w:t>
            </w:r>
          </w:p>
        </w:tc>
        <w:tc>
          <w:tcPr>
            <w:tcW w:w="3259" w:type="dxa"/>
            <w:tcBorders>
              <w:top w:val="nil"/>
              <w:left w:val="single" w:sz="4" w:space="0" w:color="auto"/>
              <w:right w:val="single" w:sz="4" w:space="0" w:color="auto"/>
            </w:tcBorders>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Крупенчук О.И.</w:t>
            </w:r>
          </w:p>
        </w:tc>
        <w:tc>
          <w:tcPr>
            <w:tcW w:w="1276" w:type="dxa"/>
            <w:tcBorders>
              <w:top w:val="nil"/>
              <w:left w:val="single" w:sz="4" w:space="0" w:color="auto"/>
              <w:right w:val="single" w:sz="4" w:space="0" w:color="auto"/>
            </w:tcBorders>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2014</w:t>
            </w:r>
          </w:p>
        </w:tc>
      </w:tr>
      <w:tr w:rsidR="0044568D" w:rsidRPr="0044568D" w:rsidTr="00916DC1">
        <w:trPr>
          <w:trHeight w:val="136"/>
          <w:jc w:val="center"/>
        </w:trPr>
        <w:tc>
          <w:tcPr>
            <w:tcW w:w="9886" w:type="dxa"/>
            <w:gridSpan w:val="4"/>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3. Технологии обогащения и активизации словарного запаса.</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Практические задания по формированию грамматического строя речи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Александрова Т. 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Формирование речи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ЕфименковаЛ.Н.</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1981</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Преодоление ЗРР</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Жукова Н.С., Мастюкова Е.М., Филичева Т.Б.</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1973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Коррекция общего недоразвития речи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Лалаева Р.И., Серебрякова Н.В.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1999</w:t>
            </w:r>
          </w:p>
        </w:tc>
      </w:tr>
      <w:tr w:rsidR="0044568D" w:rsidRPr="0044568D" w:rsidTr="00916DC1">
        <w:trPr>
          <w:trHeight w:val="136"/>
          <w:jc w:val="center"/>
        </w:trPr>
        <w:tc>
          <w:tcPr>
            <w:tcW w:w="5351" w:type="dxa"/>
            <w:gridSpan w:val="2"/>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Развитие речи дошкольников с общим недоразвитием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С.Н. Сазонова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2006</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Дети с общим недоразвитием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Устранение ОНР у детей дошкольного возраста. Практическое пособие</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ФиличеваТ.Б.,</w:t>
            </w:r>
          </w:p>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Чиркина Г.В.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2005</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Воспитание и обучение детей дошкольного возраста с ОНР</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 Чиркина Г.В.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2009</w:t>
            </w:r>
          </w:p>
        </w:tc>
      </w:tr>
      <w:tr w:rsidR="0044568D" w:rsidRPr="0044568D" w:rsidTr="00916DC1">
        <w:trPr>
          <w:trHeight w:val="136"/>
          <w:jc w:val="center"/>
        </w:trPr>
        <w:tc>
          <w:tcPr>
            <w:tcW w:w="9886" w:type="dxa"/>
            <w:gridSpan w:val="4"/>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4. Технологии формирования грамматического строя речи:</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Грамматика русской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Безрукова О.А.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2007</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Формирование речи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ЕфименковаЛ.Н.</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1981</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Преодоление ЗРР</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Жукова Н.С., Мастюкова Е.М., Филичева Т.Б.</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1973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Путешествие в страну падежей</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Козырева Л.М..</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2007</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Коррекция общего недоразвития речи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Лалаева Р.И., Серебрякова Н.В.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1999</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Логопедическая грамматика</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Новиковская О. 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Формирование лексико — грамматических представлений. Логопедическая тетрадь</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Ткаченко Т.А.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698"/>
          <w:jc w:val="center"/>
        </w:trPr>
        <w:tc>
          <w:tcPr>
            <w:tcW w:w="5351" w:type="dxa"/>
            <w:gridSpan w:val="2"/>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Учим говорить правильно» (система коррекции общего недоразвития речи у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Т.А.Ткаченко</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2004</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Дети с общим недоразвитием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Устранение ОНР у детей дошкольного возраста. Практическое пособие</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ФиличеваТ.Б.,</w:t>
            </w:r>
          </w:p>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Чиркина Г.В.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2005</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Воспитание и обучение детей дошкольного возраста с ОНР</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 Чиркина Г.В.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2009</w:t>
            </w:r>
          </w:p>
        </w:tc>
      </w:tr>
      <w:tr w:rsidR="0044568D" w:rsidRPr="0044568D" w:rsidTr="00916DC1">
        <w:trPr>
          <w:trHeight w:val="136"/>
          <w:jc w:val="center"/>
        </w:trPr>
        <w:tc>
          <w:tcPr>
            <w:tcW w:w="9886" w:type="dxa"/>
            <w:gridSpan w:val="4"/>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5. Технологии формирования связной речи</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Развиваем связную речь у детей 6-7 лет с ОНР. Конспекты фронтальных занятий логопеда</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Н.Е.Арбекова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2011</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Речь и речевое общение</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Арушанова А.Г.</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1999</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Методика развития связной речи у детей с системным недоразвитием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Воробьёва В.К.</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2006</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Развитие связной речи дошкольников на материале цепных рассказов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Комиссарова С.А.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2017</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Развитие связной речи. (Зима; Осень; Весна)</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Коноваленко В.В.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2001</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Формирование связной речи и логического мышления у детей старшего дошкольного возраста с ОНР</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Коноваленко В.В. Коноваленко СВ.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Фронтальные логопедические занятия в </w:t>
            </w:r>
            <w:r w:rsidRPr="0044568D">
              <w:rPr>
                <w:rFonts w:ascii="Times New Roman" w:hAnsi="Times New Roman"/>
                <w:sz w:val="24"/>
                <w:szCs w:val="24"/>
              </w:rPr>
              <w:lastRenderedPageBreak/>
              <w:t>подготовительной группе</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lastRenderedPageBreak/>
              <w:t xml:space="preserve">Коноваленко В.В. </w:t>
            </w:r>
            <w:r w:rsidRPr="0044568D">
              <w:rPr>
                <w:rFonts w:ascii="Times New Roman" w:hAnsi="Times New Roman"/>
                <w:sz w:val="24"/>
                <w:szCs w:val="24"/>
              </w:rPr>
              <w:lastRenderedPageBreak/>
              <w:t>Коноваленко СВ.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lastRenderedPageBreak/>
              <w:t>1998</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Style w:val="apple-converted-space"/>
                <w:rFonts w:ascii="Times New Roman" w:hAnsi="Times New Roman"/>
                <w:color w:val="000000"/>
                <w:sz w:val="24"/>
                <w:szCs w:val="24"/>
                <w:shd w:val="clear" w:color="auto" w:fill="FFFFFF"/>
              </w:rPr>
              <w:lastRenderedPageBreak/>
              <w:t> </w:t>
            </w:r>
            <w:r w:rsidRPr="0044568D">
              <w:rPr>
                <w:rFonts w:ascii="Times New Roman" w:hAnsi="Times New Roman"/>
                <w:color w:val="000000"/>
                <w:sz w:val="24"/>
                <w:szCs w:val="24"/>
                <w:shd w:val="clear" w:color="auto" w:fill="FFFFFF"/>
              </w:rPr>
              <w:t>Технологии развития связной речи дошкольников</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color w:val="000000"/>
                <w:sz w:val="24"/>
                <w:szCs w:val="24"/>
                <w:shd w:val="clear" w:color="auto" w:fill="FFFFFF"/>
              </w:rPr>
              <w:t>Сидорчук Т.А., Хоменко Н.Н.</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2005</w:t>
            </w:r>
          </w:p>
        </w:tc>
      </w:tr>
      <w:tr w:rsidR="0044568D" w:rsidRPr="0044568D" w:rsidTr="00916DC1">
        <w:trPr>
          <w:trHeight w:val="136"/>
          <w:jc w:val="center"/>
        </w:trPr>
        <w:tc>
          <w:tcPr>
            <w:tcW w:w="5351" w:type="dxa"/>
            <w:gridSpan w:val="2"/>
          </w:tcPr>
          <w:p w:rsidR="0044568D" w:rsidRPr="0044568D" w:rsidRDefault="0044568D" w:rsidP="0044568D">
            <w:pPr>
              <w:pStyle w:val="af7"/>
              <w:rPr>
                <w:rStyle w:val="apple-converted-space"/>
                <w:rFonts w:ascii="Times New Roman" w:hAnsi="Times New Roman"/>
                <w:color w:val="000000"/>
                <w:sz w:val="24"/>
                <w:szCs w:val="24"/>
                <w:shd w:val="clear" w:color="auto" w:fill="FFFFFF"/>
              </w:rPr>
            </w:pPr>
            <w:r w:rsidRPr="0044568D">
              <w:rPr>
                <w:rStyle w:val="apple-converted-space"/>
                <w:rFonts w:ascii="Times New Roman" w:hAnsi="Times New Roman"/>
                <w:color w:val="000000"/>
                <w:sz w:val="24"/>
                <w:szCs w:val="24"/>
                <w:shd w:val="clear" w:color="auto" w:fill="FFFFFF"/>
              </w:rPr>
              <w:t>Большая книга заданий и упражнений на развитие связной речи малыша</w:t>
            </w:r>
          </w:p>
        </w:tc>
        <w:tc>
          <w:tcPr>
            <w:tcW w:w="3259" w:type="dxa"/>
            <w:vAlign w:val="center"/>
          </w:tcPr>
          <w:p w:rsidR="0044568D" w:rsidRPr="0044568D" w:rsidRDefault="0044568D" w:rsidP="0044568D">
            <w:pPr>
              <w:pStyle w:val="af7"/>
              <w:rPr>
                <w:rFonts w:ascii="Times New Roman" w:hAnsi="Times New Roman"/>
                <w:color w:val="000000"/>
                <w:sz w:val="24"/>
                <w:szCs w:val="24"/>
                <w:shd w:val="clear" w:color="auto" w:fill="FFFFFF"/>
              </w:rPr>
            </w:pPr>
            <w:r w:rsidRPr="0044568D">
              <w:rPr>
                <w:rFonts w:ascii="Times New Roman" w:hAnsi="Times New Roman"/>
                <w:sz w:val="24"/>
                <w:szCs w:val="24"/>
              </w:rPr>
              <w:t>Ткаченко Т. 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2018</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Логопедические упражнения для развития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Ткаченко Т. 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2001</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Дети с общим недоразвитием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Устранение ОНР у детей дошкольного возраста. Практическое пособие</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 ФиличеваТ.Б., Чиркина Г.В.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2005</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Воспитание и обучение детей дошкольного возраста с ОНР</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ФиличеваТ.Б., ТумановаТ.В.</w:t>
            </w:r>
          </w:p>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 Чиркина Г.В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2009</w:t>
            </w:r>
          </w:p>
        </w:tc>
      </w:tr>
      <w:tr w:rsidR="0044568D" w:rsidRPr="0044568D" w:rsidTr="00916DC1">
        <w:trPr>
          <w:trHeight w:val="136"/>
          <w:jc w:val="center"/>
        </w:trPr>
        <w:tc>
          <w:tcPr>
            <w:tcW w:w="9886" w:type="dxa"/>
            <w:gridSpan w:val="4"/>
          </w:tcPr>
          <w:p w:rsidR="0044568D" w:rsidRPr="0044568D" w:rsidRDefault="0044568D" w:rsidP="0044568D">
            <w:pPr>
              <w:pStyle w:val="af7"/>
              <w:jc w:val="center"/>
              <w:rPr>
                <w:rFonts w:ascii="Times New Roman" w:hAnsi="Times New Roman"/>
                <w:b/>
                <w:sz w:val="24"/>
                <w:szCs w:val="24"/>
              </w:rPr>
            </w:pPr>
            <w:r w:rsidRPr="0044568D">
              <w:rPr>
                <w:rFonts w:ascii="Times New Roman" w:hAnsi="Times New Roman"/>
                <w:b/>
                <w:sz w:val="24"/>
                <w:szCs w:val="24"/>
              </w:rPr>
              <w:t>6. Логопедические технологии обучения грамоте:</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Праздник букваря</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Волина 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1998</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 Буду говорить, читать, писать правильно</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Г. Глинка</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2003</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color w:val="000000"/>
                <w:sz w:val="24"/>
                <w:szCs w:val="24"/>
              </w:rPr>
            </w:pPr>
            <w:r w:rsidRPr="0044568D">
              <w:rPr>
                <w:rFonts w:ascii="Times New Roman" w:hAnsi="Times New Roman"/>
                <w:color w:val="000000"/>
                <w:sz w:val="24"/>
                <w:szCs w:val="24"/>
              </w:rPr>
              <w:t>Письмо, чтение, счет: учебник нового типа для учителей, воспитателей, родителей</w:t>
            </w:r>
          </w:p>
        </w:tc>
        <w:tc>
          <w:tcPr>
            <w:tcW w:w="3259" w:type="dxa"/>
          </w:tcPr>
          <w:p w:rsidR="0044568D" w:rsidRPr="0044568D" w:rsidRDefault="0044568D" w:rsidP="0044568D">
            <w:pPr>
              <w:pStyle w:val="af7"/>
              <w:rPr>
                <w:rFonts w:ascii="Times New Roman" w:hAnsi="Times New Roman"/>
                <w:sz w:val="24"/>
                <w:szCs w:val="24"/>
              </w:rPr>
            </w:pPr>
            <w:r w:rsidRPr="0044568D">
              <w:rPr>
                <w:rFonts w:ascii="Times New Roman" w:hAnsi="Times New Roman"/>
                <w:color w:val="000000"/>
                <w:sz w:val="24"/>
                <w:szCs w:val="24"/>
              </w:rPr>
              <w:t>Зайцев Н.А.</w:t>
            </w:r>
          </w:p>
        </w:tc>
        <w:tc>
          <w:tcPr>
            <w:tcW w:w="1276" w:type="dxa"/>
          </w:tcPr>
          <w:p w:rsidR="0044568D" w:rsidRPr="0044568D" w:rsidRDefault="0044568D" w:rsidP="0044568D">
            <w:pPr>
              <w:pStyle w:val="af7"/>
              <w:jc w:val="center"/>
              <w:rPr>
                <w:rFonts w:ascii="Times New Roman" w:hAnsi="Times New Roman"/>
                <w:color w:val="000000"/>
                <w:sz w:val="24"/>
                <w:szCs w:val="24"/>
              </w:rPr>
            </w:pPr>
            <w:r w:rsidRPr="0044568D">
              <w:rPr>
                <w:rFonts w:ascii="Times New Roman" w:hAnsi="Times New Roman"/>
                <w:color w:val="000000"/>
                <w:sz w:val="24"/>
                <w:szCs w:val="24"/>
              </w:rPr>
              <w:t>1997</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Дети с общим недоразвитием речи</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Филичева Т.Б., Туманова Т.В.</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2000</w:t>
            </w:r>
          </w:p>
        </w:tc>
      </w:tr>
      <w:tr w:rsidR="0044568D" w:rsidRPr="0044568D" w:rsidTr="00916DC1">
        <w:trPr>
          <w:trHeight w:val="136"/>
          <w:jc w:val="center"/>
        </w:trPr>
        <w:tc>
          <w:tcPr>
            <w:tcW w:w="5351" w:type="dxa"/>
            <w:gridSpan w:val="2"/>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 xml:space="preserve">Формируем навыки чтения </w:t>
            </w:r>
          </w:p>
        </w:tc>
        <w:tc>
          <w:tcPr>
            <w:tcW w:w="3259" w:type="dxa"/>
            <w:vAlign w:val="center"/>
          </w:tcPr>
          <w:p w:rsidR="0044568D" w:rsidRPr="0044568D" w:rsidRDefault="0044568D" w:rsidP="0044568D">
            <w:pPr>
              <w:pStyle w:val="af7"/>
              <w:rPr>
                <w:rFonts w:ascii="Times New Roman" w:hAnsi="Times New Roman"/>
                <w:sz w:val="24"/>
                <w:szCs w:val="24"/>
              </w:rPr>
            </w:pPr>
            <w:r w:rsidRPr="0044568D">
              <w:rPr>
                <w:rFonts w:ascii="Times New Roman" w:hAnsi="Times New Roman"/>
                <w:sz w:val="24"/>
                <w:szCs w:val="24"/>
              </w:rPr>
              <w:t>Цуканова С.П., Бетц Л. Л.</w:t>
            </w:r>
          </w:p>
        </w:tc>
        <w:tc>
          <w:tcPr>
            <w:tcW w:w="1276" w:type="dxa"/>
            <w:vAlign w:val="center"/>
          </w:tcPr>
          <w:p w:rsidR="0044568D" w:rsidRPr="0044568D" w:rsidRDefault="0044568D" w:rsidP="0044568D">
            <w:pPr>
              <w:pStyle w:val="af7"/>
              <w:jc w:val="center"/>
              <w:rPr>
                <w:rFonts w:ascii="Times New Roman" w:hAnsi="Times New Roman"/>
                <w:sz w:val="24"/>
                <w:szCs w:val="24"/>
              </w:rPr>
            </w:pPr>
            <w:r w:rsidRPr="0044568D">
              <w:rPr>
                <w:rFonts w:ascii="Times New Roman" w:hAnsi="Times New Roman"/>
                <w:sz w:val="24"/>
                <w:szCs w:val="24"/>
              </w:rPr>
              <w:t>2007</w:t>
            </w:r>
          </w:p>
        </w:tc>
      </w:tr>
    </w:tbl>
    <w:p w:rsidR="0044568D" w:rsidRPr="0044568D" w:rsidRDefault="0044568D" w:rsidP="0044568D">
      <w:pPr>
        <w:ind w:right="-2"/>
        <w:jc w:val="center"/>
        <w:rPr>
          <w:b/>
        </w:rPr>
      </w:pPr>
    </w:p>
    <w:p w:rsidR="0044568D" w:rsidRDefault="0044568D" w:rsidP="0044568D">
      <w:pPr>
        <w:tabs>
          <w:tab w:val="left" w:pos="3780"/>
        </w:tabs>
        <w:jc w:val="center"/>
        <w:rPr>
          <w:b/>
        </w:rPr>
      </w:pPr>
      <w:r w:rsidRPr="0044568D">
        <w:rPr>
          <w:b/>
        </w:rPr>
        <w:t>Программно-методическое обеспечение коррекционно-развивающей работы с детьми с нарушениями слуха</w:t>
      </w:r>
    </w:p>
    <w:p w:rsidR="0044568D" w:rsidRPr="0044568D" w:rsidRDefault="0044568D" w:rsidP="0044568D">
      <w:pPr>
        <w:tabs>
          <w:tab w:val="left" w:pos="3780"/>
        </w:tabs>
        <w:jc w:val="center"/>
        <w:rPr>
          <w:b/>
        </w:rPr>
      </w:pPr>
    </w:p>
    <w:p w:rsidR="0044568D" w:rsidRPr="0044568D" w:rsidRDefault="0044568D" w:rsidP="000541C9">
      <w:pPr>
        <w:numPr>
          <w:ilvl w:val="0"/>
          <w:numId w:val="96"/>
        </w:numPr>
        <w:jc w:val="both"/>
      </w:pPr>
      <w:r w:rsidRPr="0044568D">
        <w:t xml:space="preserve">Боскис Р. М. Глухие и слабослышащие дети. – М.: Советский спорт, 2004. – 304 с. </w:t>
      </w:r>
    </w:p>
    <w:p w:rsidR="0044568D" w:rsidRPr="0044568D" w:rsidRDefault="0044568D" w:rsidP="000541C9">
      <w:pPr>
        <w:numPr>
          <w:ilvl w:val="0"/>
          <w:numId w:val="96"/>
        </w:numPr>
        <w:jc w:val="both"/>
      </w:pPr>
      <w:r w:rsidRPr="0044568D">
        <w:t xml:space="preserve">Волосовец Т. В., Сазонова С. Н. Организация педагогического процесса в дошкольном образовательном учреждении компенсирующего вида. − М.: Гуманит. изд. центр ВЛАДОС, 2004. – 232 с. </w:t>
      </w:r>
    </w:p>
    <w:p w:rsidR="0044568D" w:rsidRPr="0044568D" w:rsidRDefault="0044568D" w:rsidP="000541C9">
      <w:pPr>
        <w:numPr>
          <w:ilvl w:val="0"/>
          <w:numId w:val="96"/>
        </w:numPr>
        <w:ind w:right="85"/>
        <w:jc w:val="both"/>
      </w:pPr>
      <w:r w:rsidRPr="0044568D">
        <w:t xml:space="preserve">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 М.: ГНОМ и Д, 2006. – 167 с. </w:t>
      </w:r>
    </w:p>
    <w:p w:rsidR="0044568D" w:rsidRPr="0044568D" w:rsidRDefault="0044568D" w:rsidP="000541C9">
      <w:pPr>
        <w:numPr>
          <w:ilvl w:val="0"/>
          <w:numId w:val="96"/>
        </w:numPr>
        <w:jc w:val="both"/>
      </w:pPr>
      <w:r w:rsidRPr="0044568D">
        <w:t>Дидактические игры для дошкольников с нарушениями слуха: сборник игр для педагогов и родителей / Л. А. Головчиц, Л. В. Дмитриева, В. Л. Казанская, Е. В. Каширская, Т. А. Осипова и др. – М.: УМИЦ «Граф-пресс», 2003. – 160 с.</w:t>
      </w:r>
    </w:p>
    <w:p w:rsidR="0044568D" w:rsidRPr="0044568D" w:rsidRDefault="0044568D" w:rsidP="000541C9">
      <w:pPr>
        <w:numPr>
          <w:ilvl w:val="0"/>
          <w:numId w:val="96"/>
        </w:numPr>
        <w:jc w:val="both"/>
      </w:pPr>
      <w:r w:rsidRPr="0044568D">
        <w:t xml:space="preserve">Корсунская Б. Д. Методика обучения глухих дошкольников речи. − М.: Издательство АПН РСФСР, 1969. – 168 с. </w:t>
      </w:r>
    </w:p>
    <w:p w:rsidR="0044568D" w:rsidRPr="0044568D" w:rsidRDefault="0044568D" w:rsidP="000541C9">
      <w:pPr>
        <w:numPr>
          <w:ilvl w:val="0"/>
          <w:numId w:val="96"/>
        </w:numPr>
        <w:jc w:val="both"/>
      </w:pPr>
      <w:r w:rsidRPr="0044568D">
        <w:t xml:space="preserve">Кузьмичева Е. П., Шматко Н. Д. Формирование речевого слуха и произносительных навыков у глухих дошкольников.  − М.: Просвещение, 1984. </w:t>
      </w:r>
    </w:p>
    <w:p w:rsidR="0044568D" w:rsidRPr="0044568D" w:rsidRDefault="0044568D" w:rsidP="000541C9">
      <w:pPr>
        <w:numPr>
          <w:ilvl w:val="0"/>
          <w:numId w:val="96"/>
        </w:numPr>
        <w:spacing w:after="200" w:line="276" w:lineRule="auto"/>
        <w:jc w:val="both"/>
      </w:pPr>
      <w:r w:rsidRPr="0044568D">
        <w:t xml:space="preserve">Новиковская  О.А. Учим ребенка говорить. Игры и упражнения для выработки правильного произношения всех звуков речи. - СПб: изд. «Корона. Век». 2013 </w:t>
      </w:r>
    </w:p>
    <w:p w:rsidR="0044568D" w:rsidRPr="0044568D" w:rsidRDefault="0044568D" w:rsidP="000541C9">
      <w:pPr>
        <w:numPr>
          <w:ilvl w:val="0"/>
          <w:numId w:val="96"/>
        </w:numPr>
        <w:jc w:val="both"/>
      </w:pPr>
      <w:r w:rsidRPr="0044568D">
        <w:t xml:space="preserve">Носкова Л. П. Обучение языку в дошкольных группах школ глухих: пособие для учителя. − М.: Просвещение, 1987. </w:t>
      </w:r>
    </w:p>
    <w:p w:rsidR="0044568D" w:rsidRPr="0044568D" w:rsidRDefault="0044568D" w:rsidP="000541C9">
      <w:pPr>
        <w:numPr>
          <w:ilvl w:val="0"/>
          <w:numId w:val="96"/>
        </w:numPr>
        <w:jc w:val="both"/>
      </w:pPr>
      <w:r w:rsidRPr="0044568D">
        <w:t xml:space="preserve">Пелымская Т. В., Шматко Н. Д. Формирование устной речи дошкольников с нарушенным слухом: методическое пособие для учителей дефектологов и родителей. – М.: Владос, 2003. – 223 с. </w:t>
      </w:r>
    </w:p>
    <w:p w:rsidR="0044568D" w:rsidRPr="0044568D" w:rsidRDefault="0044568D" w:rsidP="000541C9">
      <w:pPr>
        <w:numPr>
          <w:ilvl w:val="0"/>
          <w:numId w:val="96"/>
        </w:numPr>
        <w:jc w:val="both"/>
      </w:pPr>
      <w:r w:rsidRPr="0044568D">
        <w:t>Трофимова Г. В. Развитие движения у дошкольников с нарушением слуха. − М.: Просвещение, 1979. – 107 с.</w:t>
      </w:r>
    </w:p>
    <w:p w:rsidR="0044568D" w:rsidRDefault="0044568D" w:rsidP="0044568D">
      <w:pPr>
        <w:tabs>
          <w:tab w:val="left" w:pos="3780"/>
        </w:tabs>
        <w:jc w:val="center"/>
        <w:rPr>
          <w:b/>
        </w:rPr>
      </w:pPr>
    </w:p>
    <w:p w:rsidR="0044568D" w:rsidRPr="0044568D" w:rsidRDefault="0044568D" w:rsidP="0044568D">
      <w:pPr>
        <w:tabs>
          <w:tab w:val="left" w:pos="3780"/>
        </w:tabs>
        <w:jc w:val="center"/>
        <w:rPr>
          <w:b/>
        </w:rPr>
      </w:pPr>
      <w:r w:rsidRPr="0044568D">
        <w:rPr>
          <w:b/>
        </w:rPr>
        <w:t>Программно-методическое обеспечение коррекционно-развивающей работы с ребенком-инвалидом</w:t>
      </w:r>
    </w:p>
    <w:p w:rsidR="0044568D" w:rsidRPr="0044568D" w:rsidRDefault="0044568D" w:rsidP="000541C9">
      <w:pPr>
        <w:pStyle w:val="NoSpacing"/>
        <w:numPr>
          <w:ilvl w:val="0"/>
          <w:numId w:val="97"/>
        </w:numPr>
        <w:suppressAutoHyphens/>
        <w:spacing w:line="100" w:lineRule="atLeast"/>
        <w:jc w:val="both"/>
        <w:rPr>
          <w:szCs w:val="24"/>
        </w:rPr>
      </w:pPr>
      <w:r w:rsidRPr="0044568D">
        <w:rPr>
          <w:szCs w:val="24"/>
        </w:rPr>
        <w:t>Головчиц Л.А. Дидактические игры для дошкольников с нарушениями слуха. Сборник игр для педагогов и родителей. - М.: ООО УМИЦ «ГРАФ ПРЕСС», 2003;</w:t>
      </w:r>
    </w:p>
    <w:p w:rsidR="0044568D" w:rsidRPr="0044568D" w:rsidRDefault="0044568D" w:rsidP="000541C9">
      <w:pPr>
        <w:pStyle w:val="NoSpacing"/>
        <w:numPr>
          <w:ilvl w:val="0"/>
          <w:numId w:val="97"/>
        </w:numPr>
        <w:suppressAutoHyphens/>
        <w:spacing w:line="100" w:lineRule="atLeast"/>
        <w:jc w:val="both"/>
        <w:rPr>
          <w:szCs w:val="24"/>
        </w:rPr>
      </w:pPr>
      <w:r w:rsidRPr="0044568D">
        <w:rPr>
          <w:szCs w:val="24"/>
        </w:rPr>
        <w:lastRenderedPageBreak/>
        <w:t>Земцова О.Н. Развиваем внимание. Новая методика обучения дошкольников. – М.: ООО «Издательская группа», 2014;</w:t>
      </w:r>
    </w:p>
    <w:p w:rsidR="0044568D" w:rsidRPr="0044568D" w:rsidRDefault="0044568D" w:rsidP="000541C9">
      <w:pPr>
        <w:pStyle w:val="NoSpacing"/>
        <w:numPr>
          <w:ilvl w:val="0"/>
          <w:numId w:val="97"/>
        </w:numPr>
        <w:suppressAutoHyphens/>
        <w:spacing w:line="100" w:lineRule="atLeast"/>
        <w:jc w:val="both"/>
        <w:rPr>
          <w:szCs w:val="24"/>
        </w:rPr>
      </w:pPr>
      <w:r w:rsidRPr="0044568D">
        <w:rPr>
          <w:szCs w:val="24"/>
        </w:rPr>
        <w:t xml:space="preserve">Миронова Э.В. Обучение внезапно оглохших (детей и взрослых) восприятию устной речи.– М.: Пайдейя, 2000; </w:t>
      </w:r>
    </w:p>
    <w:p w:rsidR="0044568D" w:rsidRPr="0044568D" w:rsidRDefault="0044568D" w:rsidP="000541C9">
      <w:pPr>
        <w:pStyle w:val="NoSpacing"/>
        <w:numPr>
          <w:ilvl w:val="0"/>
          <w:numId w:val="97"/>
        </w:numPr>
        <w:suppressAutoHyphens/>
        <w:spacing w:line="100" w:lineRule="atLeast"/>
        <w:jc w:val="both"/>
        <w:rPr>
          <w:szCs w:val="24"/>
        </w:rPr>
      </w:pPr>
      <w:r w:rsidRPr="0044568D">
        <w:rPr>
          <w:szCs w:val="24"/>
        </w:rPr>
        <w:t>Михайлова З.А., Чеплашкина М.Н., Харько Т.Г. Предматематические игры для детей младшего дошкольного возраста. -  СПб: Детство-Пресс, 2011;</w:t>
      </w:r>
    </w:p>
    <w:p w:rsidR="0044568D" w:rsidRPr="0044568D" w:rsidRDefault="0044568D" w:rsidP="000541C9">
      <w:pPr>
        <w:pStyle w:val="NoSpacing"/>
        <w:numPr>
          <w:ilvl w:val="0"/>
          <w:numId w:val="97"/>
        </w:numPr>
        <w:suppressAutoHyphens/>
        <w:spacing w:line="100" w:lineRule="atLeast"/>
        <w:jc w:val="both"/>
        <w:rPr>
          <w:b/>
          <w:szCs w:val="24"/>
        </w:rPr>
      </w:pPr>
      <w:r w:rsidRPr="0044568D">
        <w:rPr>
          <w:szCs w:val="24"/>
        </w:rPr>
        <w:t>Пелымская Т.В., Шматко Н.Д. Формирование устной  речи дошкольников с нарушенным слухом. – М.: ВЛАДОС, 2010.</w:t>
      </w:r>
    </w:p>
    <w:p w:rsidR="002509C6" w:rsidRDefault="002509C6" w:rsidP="002E3F53">
      <w:pPr>
        <w:jc w:val="center"/>
        <w:rPr>
          <w:b/>
        </w:rPr>
      </w:pPr>
    </w:p>
    <w:p w:rsidR="0044568D" w:rsidRDefault="002509C6" w:rsidP="002E3F53">
      <w:pPr>
        <w:jc w:val="center"/>
        <w:rPr>
          <w:b/>
        </w:rPr>
      </w:pPr>
      <w:r>
        <w:rPr>
          <w:b/>
        </w:rPr>
        <w:t>Электронные учебные издания</w:t>
      </w:r>
    </w:p>
    <w:p w:rsidR="00951BAB" w:rsidRDefault="00951BAB" w:rsidP="002E3F53">
      <w:pPr>
        <w:jc w:val="center"/>
        <w:rPr>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2694"/>
      </w:tblGrid>
      <w:tr w:rsidR="00916DC1" w:rsidRPr="00751F72" w:rsidTr="00916DC1">
        <w:tc>
          <w:tcPr>
            <w:tcW w:w="959" w:type="dxa"/>
          </w:tcPr>
          <w:p w:rsidR="00916DC1" w:rsidRPr="00751F72" w:rsidRDefault="00916DC1" w:rsidP="00A556C3">
            <w:pPr>
              <w:pStyle w:val="ad"/>
              <w:spacing w:after="0" w:line="240" w:lineRule="auto"/>
              <w:ind w:left="0"/>
              <w:jc w:val="center"/>
              <w:rPr>
                <w:rFonts w:ascii="Times New Roman" w:hAnsi="Times New Roman"/>
                <w:b/>
                <w:sz w:val="24"/>
                <w:szCs w:val="24"/>
              </w:rPr>
            </w:pPr>
            <w:r w:rsidRPr="00751F72">
              <w:rPr>
                <w:rFonts w:ascii="Times New Roman" w:hAnsi="Times New Roman"/>
                <w:b/>
                <w:sz w:val="24"/>
                <w:szCs w:val="24"/>
              </w:rPr>
              <w:t>№ п/п</w:t>
            </w:r>
          </w:p>
        </w:tc>
        <w:tc>
          <w:tcPr>
            <w:tcW w:w="6237" w:type="dxa"/>
          </w:tcPr>
          <w:p w:rsidR="00916DC1" w:rsidRPr="00751F72" w:rsidRDefault="00916DC1" w:rsidP="00A556C3">
            <w:pPr>
              <w:pStyle w:val="ad"/>
              <w:spacing w:after="0" w:line="240" w:lineRule="auto"/>
              <w:ind w:left="0"/>
              <w:jc w:val="center"/>
              <w:rPr>
                <w:rFonts w:ascii="Times New Roman" w:hAnsi="Times New Roman"/>
                <w:b/>
                <w:sz w:val="24"/>
                <w:szCs w:val="24"/>
              </w:rPr>
            </w:pPr>
            <w:r w:rsidRPr="00751F72">
              <w:rPr>
                <w:rFonts w:ascii="Times New Roman" w:hAnsi="Times New Roman"/>
                <w:b/>
                <w:sz w:val="24"/>
                <w:szCs w:val="24"/>
              </w:rPr>
              <w:t>Наименование</w:t>
            </w:r>
          </w:p>
        </w:tc>
        <w:tc>
          <w:tcPr>
            <w:tcW w:w="2694" w:type="dxa"/>
          </w:tcPr>
          <w:p w:rsidR="00916DC1" w:rsidRPr="00751F72" w:rsidRDefault="00916DC1" w:rsidP="00A556C3">
            <w:pPr>
              <w:pStyle w:val="ad"/>
              <w:spacing w:after="0" w:line="240" w:lineRule="auto"/>
              <w:ind w:left="0"/>
              <w:jc w:val="center"/>
              <w:rPr>
                <w:rFonts w:ascii="Times New Roman" w:hAnsi="Times New Roman"/>
                <w:b/>
                <w:sz w:val="24"/>
                <w:szCs w:val="24"/>
              </w:rPr>
            </w:pPr>
            <w:r w:rsidRPr="00751F72">
              <w:rPr>
                <w:rFonts w:ascii="Times New Roman" w:hAnsi="Times New Roman"/>
                <w:b/>
                <w:sz w:val="24"/>
                <w:szCs w:val="24"/>
              </w:rPr>
              <w:t>Количество, комплект/шт.</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ЛогоРитмика. Интерактивное развивающее пособие. – М.: ООО «Издательство «Экзамен», 2013. </w:t>
            </w:r>
            <w:r w:rsidRPr="00751F72">
              <w:rPr>
                <w:lang w:val="en-US"/>
              </w:rPr>
              <w:t>CD</w:t>
            </w:r>
            <w:r w:rsidRPr="00751F72">
              <w:t>-диск с программным обеспечением</w:t>
            </w:r>
          </w:p>
        </w:tc>
        <w:tc>
          <w:tcPr>
            <w:tcW w:w="2694" w:type="dxa"/>
          </w:tcPr>
          <w:p w:rsidR="00916DC1" w:rsidRPr="00751F72" w:rsidRDefault="00916DC1" w:rsidP="00A556C3">
            <w:pPr>
              <w:jc w:val="center"/>
            </w:pPr>
            <w:r w:rsidRPr="00751F72">
              <w:t>1</w:t>
            </w:r>
          </w:p>
        </w:tc>
      </w:tr>
      <w:tr w:rsidR="00AC0C5D" w:rsidRPr="00751F72" w:rsidTr="00916DC1">
        <w:tc>
          <w:tcPr>
            <w:tcW w:w="959" w:type="dxa"/>
          </w:tcPr>
          <w:p w:rsidR="00AC0C5D" w:rsidRPr="00751F72" w:rsidRDefault="00AC0C5D" w:rsidP="000541C9">
            <w:pPr>
              <w:pStyle w:val="ad"/>
              <w:numPr>
                <w:ilvl w:val="0"/>
                <w:numId w:val="95"/>
              </w:numPr>
              <w:spacing w:after="0" w:line="240" w:lineRule="auto"/>
              <w:jc w:val="center"/>
              <w:rPr>
                <w:rFonts w:ascii="Times New Roman" w:hAnsi="Times New Roman"/>
                <w:sz w:val="24"/>
                <w:szCs w:val="24"/>
              </w:rPr>
            </w:pPr>
          </w:p>
        </w:tc>
        <w:tc>
          <w:tcPr>
            <w:tcW w:w="6237" w:type="dxa"/>
          </w:tcPr>
          <w:p w:rsidR="00AC0C5D" w:rsidRPr="00AC0C5D" w:rsidRDefault="00AC0C5D" w:rsidP="00A556C3">
            <w:pPr>
              <w:jc w:val="both"/>
            </w:pPr>
            <w:r>
              <w:t xml:space="preserve">Подвижные занятия «Играй и развивайся» с использованием технологии </w:t>
            </w:r>
            <w:r>
              <w:rPr>
                <w:lang w:val="en-US"/>
              </w:rPr>
              <w:t>Kinect</w:t>
            </w:r>
            <w:r>
              <w:t xml:space="preserve">. – ООО «СтендАп Инновации», 2019. </w:t>
            </w:r>
            <w:r w:rsidRPr="00751F72">
              <w:rPr>
                <w:lang w:val="en-US"/>
              </w:rPr>
              <w:t>CD</w:t>
            </w:r>
            <w:r w:rsidRPr="00751F72">
              <w:t>-диск с программным обеспечением</w:t>
            </w:r>
          </w:p>
        </w:tc>
        <w:tc>
          <w:tcPr>
            <w:tcW w:w="2694" w:type="dxa"/>
          </w:tcPr>
          <w:p w:rsidR="00AC0C5D" w:rsidRPr="00751F72" w:rsidRDefault="00AC0C5D" w:rsidP="00A556C3">
            <w:pPr>
              <w:jc w:val="center"/>
            </w:pPr>
            <w:r>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«Времена года». Учебно-развивающая программа для детей от 4 до 7 лет. - М.: МЦФЭР, 2008 г.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Учебное пособие «Тайны природы. Обитатели зеленой долины». - М.: ООО «Игры детям», 2007.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Учебное пособие «Тайны природы. Медвежата». М.: ООО «Игры детям», 2007.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r w:rsidRPr="00751F72">
              <w:t>Музыка Новотроицка. Комплект дисков с записями песен местных композиторов</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r w:rsidRPr="00751F72">
              <w:t>Пальчиковые игры. Е. Железнова</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«Музыкотерапия. Ч. 1. Встреча детей в детском саду». </w:t>
            </w:r>
            <w:r w:rsidRPr="00751F72">
              <w:rPr>
                <w:lang w:val="en-US"/>
              </w:rPr>
              <w:t>CD</w:t>
            </w:r>
            <w:r w:rsidRPr="00751F72">
              <w:t>-диск</w:t>
            </w:r>
          </w:p>
        </w:tc>
        <w:tc>
          <w:tcPr>
            <w:tcW w:w="2694" w:type="dxa"/>
          </w:tcPr>
          <w:p w:rsidR="00916DC1" w:rsidRPr="00751F72" w:rsidRDefault="00916DC1" w:rsidP="00A556C3">
            <w:pPr>
              <w:jc w:val="center"/>
            </w:pPr>
            <w:r w:rsidRPr="00751F72">
              <w:t>во всех группах</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«Музыкотерапия. Ч. 2. Релаксация». </w:t>
            </w:r>
            <w:r w:rsidRPr="00751F72">
              <w:rPr>
                <w:lang w:val="en-US"/>
              </w:rPr>
              <w:t>CD</w:t>
            </w:r>
            <w:r w:rsidRPr="00751F72">
              <w:t>-диск</w:t>
            </w:r>
          </w:p>
        </w:tc>
        <w:tc>
          <w:tcPr>
            <w:tcW w:w="2694" w:type="dxa"/>
          </w:tcPr>
          <w:p w:rsidR="00916DC1" w:rsidRPr="00751F72" w:rsidRDefault="00916DC1" w:rsidP="00A556C3">
            <w:pPr>
              <w:jc w:val="center"/>
            </w:pPr>
            <w:r w:rsidRPr="00751F72">
              <w:t>во всех группах</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«Музыкотерапия. Ч. 3. Музыка пробуждения». </w:t>
            </w:r>
            <w:r w:rsidRPr="00751F72">
              <w:rPr>
                <w:lang w:val="en-US"/>
              </w:rPr>
              <w:t>CD</w:t>
            </w:r>
            <w:r w:rsidRPr="00751F72">
              <w:t>-диск</w:t>
            </w:r>
          </w:p>
        </w:tc>
        <w:tc>
          <w:tcPr>
            <w:tcW w:w="2694" w:type="dxa"/>
          </w:tcPr>
          <w:p w:rsidR="00916DC1" w:rsidRPr="00751F72" w:rsidRDefault="00916DC1" w:rsidP="00A556C3">
            <w:pPr>
              <w:jc w:val="center"/>
            </w:pPr>
            <w:r w:rsidRPr="00751F72">
              <w:t>во всех группах</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Default="00916DC1" w:rsidP="00A556C3">
            <w:pPr>
              <w:jc w:val="both"/>
            </w:pPr>
            <w:r w:rsidRPr="00751F72">
              <w:t xml:space="preserve">«Музыкаль для детей» В. Моцарта. </w:t>
            </w:r>
            <w:r w:rsidRPr="00751F72">
              <w:rPr>
                <w:lang w:val="en-US"/>
              </w:rPr>
              <w:t>CD</w:t>
            </w:r>
            <w:r w:rsidRPr="00751F72">
              <w:t>-диск</w:t>
            </w:r>
          </w:p>
          <w:p w:rsidR="007E25FC" w:rsidRPr="00751F72" w:rsidRDefault="007E25FC" w:rsidP="00A556C3">
            <w:pPr>
              <w:jc w:val="both"/>
            </w:pPr>
          </w:p>
        </w:tc>
        <w:tc>
          <w:tcPr>
            <w:tcW w:w="2694" w:type="dxa"/>
          </w:tcPr>
          <w:p w:rsidR="00916DC1" w:rsidRPr="00751F72" w:rsidRDefault="00916DC1" w:rsidP="00A556C3">
            <w:pPr>
              <w:jc w:val="center"/>
            </w:pPr>
            <w:r w:rsidRPr="00751F72">
              <w:t>3</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Видео фестиваля «Новотроицкая весна» </w:t>
            </w:r>
            <w:r w:rsidRPr="00751F72">
              <w:rPr>
                <w:lang w:val="en-US"/>
              </w:rPr>
              <w:t>DVD</w:t>
            </w:r>
            <w:r w:rsidRPr="00751F72">
              <w:t>-диски</w:t>
            </w:r>
          </w:p>
        </w:tc>
        <w:tc>
          <w:tcPr>
            <w:tcW w:w="2694" w:type="dxa"/>
          </w:tcPr>
          <w:p w:rsidR="00916DC1" w:rsidRPr="00751F72" w:rsidRDefault="00916DC1" w:rsidP="00A556C3">
            <w:pPr>
              <w:jc w:val="center"/>
            </w:pPr>
            <w:r w:rsidRPr="00751F72">
              <w:t xml:space="preserve">7 </w:t>
            </w:r>
          </w:p>
          <w:p w:rsidR="00916DC1" w:rsidRPr="00751F72" w:rsidRDefault="00916DC1" w:rsidP="00A556C3">
            <w:pPr>
              <w:jc w:val="center"/>
            </w:pPr>
            <w:r w:rsidRPr="00751F72">
              <w:t>(2013-2019 г.г.)</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Видеозаписи открытых и конкурсных занятий педагогов. </w:t>
            </w:r>
            <w:r w:rsidRPr="00751F72">
              <w:rPr>
                <w:lang w:val="en-US"/>
              </w:rPr>
              <w:t>DVD</w:t>
            </w:r>
            <w:r w:rsidRPr="00751F72">
              <w:t>-диски</w:t>
            </w:r>
          </w:p>
        </w:tc>
        <w:tc>
          <w:tcPr>
            <w:tcW w:w="2694" w:type="dxa"/>
          </w:tcPr>
          <w:p w:rsidR="00916DC1" w:rsidRPr="00751F72" w:rsidRDefault="00916DC1" w:rsidP="00A556C3">
            <w:pPr>
              <w:jc w:val="center"/>
            </w:pPr>
            <w:r w:rsidRPr="00751F72">
              <w:t>5</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«Голоса природы».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Сборники детских песен тематические (Новый год, 8 марта, Выпускной, 23 февраля, День победы, Веселые старты и т.д.). </w:t>
            </w:r>
            <w:r w:rsidRPr="00751F72">
              <w:rPr>
                <w:lang w:val="en-US"/>
              </w:rPr>
              <w:t>CD</w:t>
            </w:r>
            <w:r w:rsidRPr="00751F72">
              <w:t>-диск</w:t>
            </w:r>
          </w:p>
        </w:tc>
        <w:tc>
          <w:tcPr>
            <w:tcW w:w="2694" w:type="dxa"/>
          </w:tcPr>
          <w:p w:rsidR="00916DC1" w:rsidRPr="00751F72" w:rsidRDefault="00916DC1" w:rsidP="00A556C3">
            <w:pPr>
              <w:jc w:val="center"/>
            </w:pPr>
            <w:r w:rsidRPr="00751F72">
              <w:t>10</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Сборник классической музыки. </w:t>
            </w:r>
            <w:r w:rsidRPr="00751F72">
              <w:rPr>
                <w:lang w:val="en-US"/>
              </w:rPr>
              <w:t>CD</w:t>
            </w:r>
            <w:r w:rsidRPr="00751F72">
              <w:t>-диск</w:t>
            </w:r>
          </w:p>
        </w:tc>
        <w:tc>
          <w:tcPr>
            <w:tcW w:w="2694" w:type="dxa"/>
          </w:tcPr>
          <w:p w:rsidR="00916DC1" w:rsidRPr="00751F72" w:rsidRDefault="00916DC1" w:rsidP="00A556C3">
            <w:pPr>
              <w:jc w:val="center"/>
            </w:pPr>
            <w:r w:rsidRPr="00751F72">
              <w:t>3</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«Детский альбом» П. И. Чайковского.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«Времена года» П. И. Чайковского.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«Карнавал животных» К. Сен-Санса. </w:t>
            </w:r>
            <w:r w:rsidRPr="00751F72">
              <w:rPr>
                <w:lang w:val="en-US"/>
              </w:rPr>
              <w:t>CD</w:t>
            </w:r>
            <w:r w:rsidRPr="00751F72">
              <w:t>-диск</w:t>
            </w:r>
          </w:p>
        </w:tc>
        <w:tc>
          <w:tcPr>
            <w:tcW w:w="2694" w:type="dxa"/>
          </w:tcPr>
          <w:p w:rsidR="00916DC1" w:rsidRPr="00751F72" w:rsidRDefault="00916DC1" w:rsidP="00A556C3">
            <w:pPr>
              <w:jc w:val="center"/>
            </w:pPr>
            <w:r w:rsidRPr="00751F72">
              <w:t>1</w:t>
            </w:r>
          </w:p>
        </w:tc>
      </w:tr>
      <w:tr w:rsidR="00916DC1" w:rsidRPr="00751F72" w:rsidTr="00916DC1">
        <w:tc>
          <w:tcPr>
            <w:tcW w:w="959" w:type="dxa"/>
          </w:tcPr>
          <w:p w:rsidR="00916DC1" w:rsidRPr="00751F72" w:rsidRDefault="00916DC1" w:rsidP="000541C9">
            <w:pPr>
              <w:pStyle w:val="ad"/>
              <w:numPr>
                <w:ilvl w:val="0"/>
                <w:numId w:val="95"/>
              </w:numPr>
              <w:spacing w:after="0" w:line="240" w:lineRule="auto"/>
              <w:jc w:val="center"/>
              <w:rPr>
                <w:rFonts w:ascii="Times New Roman" w:hAnsi="Times New Roman"/>
                <w:sz w:val="24"/>
                <w:szCs w:val="24"/>
              </w:rPr>
            </w:pPr>
          </w:p>
        </w:tc>
        <w:tc>
          <w:tcPr>
            <w:tcW w:w="6237" w:type="dxa"/>
          </w:tcPr>
          <w:p w:rsidR="00916DC1" w:rsidRPr="00751F72" w:rsidRDefault="00916DC1" w:rsidP="00A556C3">
            <w:pPr>
              <w:jc w:val="both"/>
            </w:pPr>
            <w:r w:rsidRPr="00751F72">
              <w:t xml:space="preserve">«Колыбельные». Сборник. </w:t>
            </w:r>
            <w:r w:rsidRPr="00751F72">
              <w:rPr>
                <w:lang w:val="en-US"/>
              </w:rPr>
              <w:t>CD</w:t>
            </w:r>
            <w:r w:rsidRPr="00751F72">
              <w:t>-диск</w:t>
            </w:r>
          </w:p>
        </w:tc>
        <w:tc>
          <w:tcPr>
            <w:tcW w:w="2694" w:type="dxa"/>
          </w:tcPr>
          <w:p w:rsidR="00916DC1" w:rsidRPr="00751F72" w:rsidRDefault="00916DC1" w:rsidP="00A556C3">
            <w:pPr>
              <w:jc w:val="center"/>
            </w:pPr>
            <w:r w:rsidRPr="00751F72">
              <w:t>во всех группах</w:t>
            </w:r>
          </w:p>
        </w:tc>
      </w:tr>
    </w:tbl>
    <w:p w:rsidR="0044568D" w:rsidRDefault="0044568D" w:rsidP="002E3F53">
      <w:pPr>
        <w:jc w:val="center"/>
        <w:rPr>
          <w:b/>
        </w:rPr>
      </w:pPr>
    </w:p>
    <w:p w:rsidR="002E3F53" w:rsidRDefault="002E3F53" w:rsidP="002E3F53">
      <w:pPr>
        <w:jc w:val="center"/>
        <w:rPr>
          <w:b/>
        </w:rPr>
      </w:pPr>
      <w:r>
        <w:rPr>
          <w:b/>
        </w:rPr>
        <w:t>Периодические издания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90"/>
        <w:gridCol w:w="2622"/>
      </w:tblGrid>
      <w:tr w:rsidR="0044568D" w:rsidRPr="0044568D" w:rsidTr="0044568D">
        <w:tc>
          <w:tcPr>
            <w:tcW w:w="3794" w:type="dxa"/>
          </w:tcPr>
          <w:p w:rsidR="0044568D" w:rsidRPr="0044568D" w:rsidRDefault="0044568D" w:rsidP="0044568D">
            <w:pPr>
              <w:ind w:right="-2"/>
              <w:jc w:val="center"/>
              <w:rPr>
                <w:b/>
              </w:rPr>
            </w:pPr>
            <w:r w:rsidRPr="0044568D">
              <w:rPr>
                <w:b/>
              </w:rPr>
              <w:t>Наименование издания</w:t>
            </w:r>
          </w:p>
        </w:tc>
        <w:tc>
          <w:tcPr>
            <w:tcW w:w="3190" w:type="dxa"/>
          </w:tcPr>
          <w:p w:rsidR="0044568D" w:rsidRPr="0044568D" w:rsidRDefault="0044568D" w:rsidP="0044568D">
            <w:pPr>
              <w:ind w:right="-2"/>
              <w:jc w:val="center"/>
              <w:rPr>
                <w:b/>
              </w:rPr>
            </w:pPr>
            <w:r w:rsidRPr="0044568D">
              <w:rPr>
                <w:b/>
              </w:rPr>
              <w:t xml:space="preserve">Издательство </w:t>
            </w:r>
          </w:p>
        </w:tc>
        <w:tc>
          <w:tcPr>
            <w:tcW w:w="2622" w:type="dxa"/>
          </w:tcPr>
          <w:p w:rsidR="0044568D" w:rsidRPr="0044568D" w:rsidRDefault="0044568D" w:rsidP="0044568D">
            <w:pPr>
              <w:ind w:right="-2"/>
              <w:jc w:val="center"/>
              <w:rPr>
                <w:b/>
              </w:rPr>
            </w:pPr>
            <w:r w:rsidRPr="0044568D">
              <w:rPr>
                <w:b/>
              </w:rPr>
              <w:t>Архив журнала</w:t>
            </w:r>
          </w:p>
        </w:tc>
      </w:tr>
      <w:tr w:rsidR="0044568D" w:rsidRPr="0044568D" w:rsidTr="0044568D">
        <w:tc>
          <w:tcPr>
            <w:tcW w:w="3794" w:type="dxa"/>
          </w:tcPr>
          <w:p w:rsidR="0044568D" w:rsidRPr="0044568D" w:rsidRDefault="0044568D" w:rsidP="0044568D">
            <w:pPr>
              <w:ind w:right="-2"/>
              <w:jc w:val="center"/>
            </w:pPr>
            <w:r w:rsidRPr="0044568D">
              <w:t>Журнал «Дошкольное образование»</w:t>
            </w:r>
          </w:p>
        </w:tc>
        <w:tc>
          <w:tcPr>
            <w:tcW w:w="3190" w:type="dxa"/>
          </w:tcPr>
          <w:p w:rsidR="0044568D" w:rsidRPr="0044568D" w:rsidRDefault="0044568D" w:rsidP="0044568D">
            <w:pPr>
              <w:ind w:right="-2"/>
              <w:jc w:val="center"/>
            </w:pPr>
            <w:r w:rsidRPr="0044568D">
              <w:t xml:space="preserve">М.: Издательский дом «Воспитание дошкольника»  </w:t>
            </w:r>
          </w:p>
        </w:tc>
        <w:tc>
          <w:tcPr>
            <w:tcW w:w="2622" w:type="dxa"/>
          </w:tcPr>
          <w:p w:rsidR="0044568D" w:rsidRPr="0044568D" w:rsidRDefault="0044568D" w:rsidP="0044568D">
            <w:pPr>
              <w:ind w:right="-2"/>
              <w:jc w:val="center"/>
            </w:pPr>
            <w:r w:rsidRPr="0044568D">
              <w:t>2010-2013 г.г.</w:t>
            </w:r>
          </w:p>
        </w:tc>
      </w:tr>
      <w:tr w:rsidR="0044568D" w:rsidRPr="0044568D" w:rsidTr="0044568D">
        <w:tc>
          <w:tcPr>
            <w:tcW w:w="3794" w:type="dxa"/>
          </w:tcPr>
          <w:p w:rsidR="0044568D" w:rsidRPr="0044568D" w:rsidRDefault="0044568D" w:rsidP="0044568D">
            <w:pPr>
              <w:ind w:right="-2"/>
              <w:jc w:val="both"/>
            </w:pPr>
            <w:r w:rsidRPr="0044568D">
              <w:lastRenderedPageBreak/>
              <w:t>Журнал «Обруч»</w:t>
            </w:r>
          </w:p>
        </w:tc>
        <w:tc>
          <w:tcPr>
            <w:tcW w:w="3190" w:type="dxa"/>
          </w:tcPr>
          <w:p w:rsidR="0044568D" w:rsidRPr="0044568D" w:rsidRDefault="0044568D" w:rsidP="0044568D">
            <w:pPr>
              <w:ind w:right="-2"/>
              <w:jc w:val="center"/>
            </w:pPr>
            <w:r w:rsidRPr="0044568D">
              <w:t>М.: ООО «Обруч»</w:t>
            </w:r>
          </w:p>
        </w:tc>
        <w:tc>
          <w:tcPr>
            <w:tcW w:w="2622" w:type="dxa"/>
          </w:tcPr>
          <w:p w:rsidR="0044568D" w:rsidRPr="0044568D" w:rsidRDefault="0044568D" w:rsidP="0044568D">
            <w:pPr>
              <w:ind w:right="-2"/>
              <w:jc w:val="center"/>
            </w:pPr>
            <w:r w:rsidRPr="0044568D">
              <w:t>2010-2013 г.г.</w:t>
            </w:r>
          </w:p>
        </w:tc>
      </w:tr>
      <w:tr w:rsidR="0044568D" w:rsidRPr="0044568D" w:rsidTr="0044568D">
        <w:tc>
          <w:tcPr>
            <w:tcW w:w="3794" w:type="dxa"/>
          </w:tcPr>
          <w:p w:rsidR="0044568D" w:rsidRPr="0044568D" w:rsidRDefault="0044568D" w:rsidP="0044568D">
            <w:pPr>
              <w:ind w:right="-2"/>
              <w:jc w:val="both"/>
            </w:pPr>
            <w:r w:rsidRPr="0044568D">
              <w:t>Журнал «Воспитатель ДОУ»</w:t>
            </w:r>
          </w:p>
        </w:tc>
        <w:tc>
          <w:tcPr>
            <w:tcW w:w="3190" w:type="dxa"/>
          </w:tcPr>
          <w:p w:rsidR="0044568D" w:rsidRPr="0044568D" w:rsidRDefault="0044568D" w:rsidP="0044568D">
            <w:pPr>
              <w:ind w:right="-2"/>
              <w:jc w:val="center"/>
            </w:pPr>
            <w:r w:rsidRPr="0044568D">
              <w:t>М.: ООО «Творческий центр Сфера»</w:t>
            </w:r>
          </w:p>
        </w:tc>
        <w:tc>
          <w:tcPr>
            <w:tcW w:w="2622" w:type="dxa"/>
          </w:tcPr>
          <w:p w:rsidR="0044568D" w:rsidRPr="0044568D" w:rsidRDefault="0044568D" w:rsidP="0044568D">
            <w:pPr>
              <w:ind w:right="-2"/>
              <w:jc w:val="center"/>
            </w:pPr>
            <w:r w:rsidRPr="0044568D">
              <w:t>2010-2011 г.г.</w:t>
            </w:r>
          </w:p>
        </w:tc>
      </w:tr>
      <w:tr w:rsidR="0044568D" w:rsidRPr="0044568D" w:rsidTr="0044568D">
        <w:tc>
          <w:tcPr>
            <w:tcW w:w="3794" w:type="dxa"/>
          </w:tcPr>
          <w:p w:rsidR="0044568D" w:rsidRPr="0044568D" w:rsidRDefault="0044568D" w:rsidP="0044568D">
            <w:pPr>
              <w:ind w:right="-2"/>
              <w:jc w:val="both"/>
            </w:pPr>
            <w:r w:rsidRPr="0044568D">
              <w:t>Журнал «Дошкольная педагогика»</w:t>
            </w:r>
          </w:p>
        </w:tc>
        <w:tc>
          <w:tcPr>
            <w:tcW w:w="3190" w:type="dxa"/>
          </w:tcPr>
          <w:p w:rsidR="0044568D" w:rsidRPr="0044568D" w:rsidRDefault="0044568D" w:rsidP="0044568D">
            <w:pPr>
              <w:ind w:right="-2"/>
              <w:jc w:val="center"/>
            </w:pPr>
            <w:r w:rsidRPr="0044568D">
              <w:t>СПб.: ООО «Издательство «Детство-пресс»</w:t>
            </w:r>
          </w:p>
        </w:tc>
        <w:tc>
          <w:tcPr>
            <w:tcW w:w="2622" w:type="dxa"/>
          </w:tcPr>
          <w:p w:rsidR="0044568D" w:rsidRPr="0044568D" w:rsidRDefault="0044568D" w:rsidP="0044568D">
            <w:pPr>
              <w:ind w:right="-2"/>
              <w:jc w:val="center"/>
            </w:pPr>
            <w:r w:rsidRPr="0044568D">
              <w:t>2009-2011 г.г.</w:t>
            </w:r>
          </w:p>
        </w:tc>
      </w:tr>
      <w:tr w:rsidR="0044568D" w:rsidRPr="0044568D" w:rsidTr="0044568D">
        <w:tc>
          <w:tcPr>
            <w:tcW w:w="3794" w:type="dxa"/>
          </w:tcPr>
          <w:p w:rsidR="0044568D" w:rsidRDefault="0044568D" w:rsidP="0044568D">
            <w:pPr>
              <w:ind w:right="-2"/>
              <w:jc w:val="both"/>
            </w:pPr>
            <w:r w:rsidRPr="0044568D">
              <w:t>Журнал «Дошкольное образование»</w:t>
            </w:r>
          </w:p>
          <w:p w:rsidR="0044568D" w:rsidRPr="0044568D" w:rsidRDefault="0044568D" w:rsidP="0044568D">
            <w:pPr>
              <w:ind w:right="-2"/>
              <w:jc w:val="both"/>
            </w:pPr>
          </w:p>
        </w:tc>
        <w:tc>
          <w:tcPr>
            <w:tcW w:w="3190" w:type="dxa"/>
          </w:tcPr>
          <w:p w:rsidR="0044568D" w:rsidRPr="0044568D" w:rsidRDefault="0044568D" w:rsidP="0044568D">
            <w:pPr>
              <w:ind w:right="-2"/>
              <w:jc w:val="center"/>
            </w:pPr>
            <w:r w:rsidRPr="0044568D">
              <w:t>М.: Издательский дом «Воспитание дошкольника»</w:t>
            </w:r>
          </w:p>
        </w:tc>
        <w:tc>
          <w:tcPr>
            <w:tcW w:w="2622" w:type="dxa"/>
          </w:tcPr>
          <w:p w:rsidR="0044568D" w:rsidRPr="0044568D" w:rsidRDefault="0044568D" w:rsidP="0044568D">
            <w:pPr>
              <w:ind w:right="-2"/>
              <w:jc w:val="center"/>
            </w:pPr>
            <w:r w:rsidRPr="0044568D">
              <w:t>№1-12, 2014 г.</w:t>
            </w:r>
          </w:p>
        </w:tc>
      </w:tr>
      <w:tr w:rsidR="0044568D" w:rsidRPr="0044568D" w:rsidTr="0044568D">
        <w:tc>
          <w:tcPr>
            <w:tcW w:w="3794" w:type="dxa"/>
          </w:tcPr>
          <w:p w:rsidR="0044568D" w:rsidRPr="0044568D" w:rsidRDefault="0044568D" w:rsidP="0044568D">
            <w:pPr>
              <w:ind w:right="-2"/>
              <w:jc w:val="both"/>
            </w:pPr>
            <w:r w:rsidRPr="0044568D">
              <w:t xml:space="preserve"> Журнал «Справочник старшего воспитателя дошкольного учреждения»</w:t>
            </w:r>
          </w:p>
        </w:tc>
        <w:tc>
          <w:tcPr>
            <w:tcW w:w="3190" w:type="dxa"/>
          </w:tcPr>
          <w:p w:rsidR="0044568D" w:rsidRPr="0044568D" w:rsidRDefault="0044568D" w:rsidP="0044568D">
            <w:pPr>
              <w:ind w:right="-2"/>
              <w:jc w:val="center"/>
            </w:pPr>
            <w:r w:rsidRPr="0044568D">
              <w:t>М.: МЦФЭР</w:t>
            </w:r>
          </w:p>
        </w:tc>
        <w:tc>
          <w:tcPr>
            <w:tcW w:w="2622" w:type="dxa"/>
          </w:tcPr>
          <w:p w:rsidR="0044568D" w:rsidRPr="0044568D" w:rsidRDefault="0044568D" w:rsidP="0044568D">
            <w:pPr>
              <w:ind w:right="-2"/>
              <w:jc w:val="center"/>
            </w:pPr>
            <w:r w:rsidRPr="0044568D">
              <w:t>2008-2016 г.г. - печатный вариант</w:t>
            </w:r>
          </w:p>
          <w:p w:rsidR="0044568D" w:rsidRPr="0044568D" w:rsidRDefault="0044568D" w:rsidP="0044568D">
            <w:pPr>
              <w:ind w:right="-2"/>
              <w:jc w:val="center"/>
            </w:pPr>
            <w:r w:rsidRPr="0044568D">
              <w:t>с 2016 г. – электронный вариант.</w:t>
            </w:r>
          </w:p>
          <w:p w:rsidR="0044568D" w:rsidRPr="0044568D" w:rsidRDefault="0044568D" w:rsidP="00D64A8F">
            <w:pPr>
              <w:ind w:right="-2"/>
              <w:jc w:val="center"/>
              <w:rPr>
                <w:b/>
              </w:rPr>
            </w:pPr>
            <w:r w:rsidRPr="0044568D">
              <w:rPr>
                <w:b/>
              </w:rPr>
              <w:t>Подписка на 12 месяцев 20</w:t>
            </w:r>
            <w:r w:rsidR="00FD4881">
              <w:rPr>
                <w:b/>
              </w:rPr>
              <w:t>2</w:t>
            </w:r>
            <w:r w:rsidR="00D64A8F">
              <w:rPr>
                <w:b/>
              </w:rPr>
              <w:t>1</w:t>
            </w:r>
            <w:r w:rsidRPr="0044568D">
              <w:rPr>
                <w:b/>
              </w:rPr>
              <w:t xml:space="preserve"> г.</w:t>
            </w:r>
          </w:p>
        </w:tc>
      </w:tr>
      <w:tr w:rsidR="0044568D" w:rsidRPr="0044568D" w:rsidTr="0044568D">
        <w:tc>
          <w:tcPr>
            <w:tcW w:w="3794" w:type="dxa"/>
          </w:tcPr>
          <w:p w:rsidR="0044568D" w:rsidRPr="0044568D" w:rsidRDefault="0044568D" w:rsidP="0044568D">
            <w:pPr>
              <w:ind w:right="-2"/>
              <w:jc w:val="both"/>
            </w:pPr>
            <w:r w:rsidRPr="0044568D">
              <w:t>Журнал «Детский сад. Всё для воспитателя»</w:t>
            </w:r>
          </w:p>
        </w:tc>
        <w:tc>
          <w:tcPr>
            <w:tcW w:w="3190" w:type="dxa"/>
          </w:tcPr>
          <w:p w:rsidR="0044568D" w:rsidRPr="0044568D" w:rsidRDefault="0044568D" w:rsidP="0044568D">
            <w:pPr>
              <w:ind w:right="-2"/>
              <w:jc w:val="center"/>
            </w:pPr>
            <w:r w:rsidRPr="0044568D">
              <w:t>М.: ООО «ИГ «Основа»</w:t>
            </w:r>
          </w:p>
        </w:tc>
        <w:tc>
          <w:tcPr>
            <w:tcW w:w="2622" w:type="dxa"/>
          </w:tcPr>
          <w:p w:rsidR="0044568D" w:rsidRPr="0044568D" w:rsidRDefault="0044568D" w:rsidP="0044568D">
            <w:pPr>
              <w:ind w:right="-2"/>
              <w:jc w:val="center"/>
            </w:pPr>
            <w:r w:rsidRPr="0044568D">
              <w:t>2012-2018 г.г.</w:t>
            </w:r>
          </w:p>
          <w:p w:rsidR="0044568D" w:rsidRPr="0044568D" w:rsidRDefault="0044568D" w:rsidP="0044568D">
            <w:pPr>
              <w:ind w:right="-2"/>
              <w:jc w:val="center"/>
              <w:rPr>
                <w:b/>
              </w:rPr>
            </w:pPr>
          </w:p>
        </w:tc>
      </w:tr>
      <w:tr w:rsidR="0044568D" w:rsidRPr="0044568D" w:rsidTr="0044568D">
        <w:tc>
          <w:tcPr>
            <w:tcW w:w="3794" w:type="dxa"/>
          </w:tcPr>
          <w:p w:rsidR="0044568D" w:rsidRPr="0044568D" w:rsidRDefault="0044568D" w:rsidP="0044568D">
            <w:pPr>
              <w:ind w:right="-2"/>
              <w:jc w:val="both"/>
            </w:pPr>
            <w:r w:rsidRPr="0044568D">
              <w:t>Журнал «Музыкальная палитра»</w:t>
            </w:r>
          </w:p>
        </w:tc>
        <w:tc>
          <w:tcPr>
            <w:tcW w:w="3190" w:type="dxa"/>
          </w:tcPr>
          <w:p w:rsidR="0044568D" w:rsidRPr="0044568D" w:rsidRDefault="0044568D" w:rsidP="0044568D">
            <w:pPr>
              <w:ind w:right="-2"/>
              <w:jc w:val="center"/>
            </w:pPr>
            <w:r w:rsidRPr="0044568D">
              <w:t>СПб.: Издательство «Музыкальная палитра»</w:t>
            </w:r>
          </w:p>
        </w:tc>
        <w:tc>
          <w:tcPr>
            <w:tcW w:w="2622" w:type="dxa"/>
          </w:tcPr>
          <w:p w:rsidR="0044568D" w:rsidRPr="0044568D" w:rsidRDefault="0044568D" w:rsidP="0044568D">
            <w:pPr>
              <w:ind w:right="-2"/>
              <w:jc w:val="center"/>
            </w:pPr>
            <w:r w:rsidRPr="0044568D">
              <w:t>2007-2018 г.г.</w:t>
            </w:r>
          </w:p>
          <w:p w:rsidR="0044568D" w:rsidRPr="0044568D" w:rsidRDefault="0044568D" w:rsidP="0044568D">
            <w:pPr>
              <w:ind w:right="-2"/>
              <w:jc w:val="center"/>
              <w:rPr>
                <w:b/>
              </w:rPr>
            </w:pPr>
          </w:p>
        </w:tc>
      </w:tr>
      <w:tr w:rsidR="0044568D" w:rsidRPr="0044568D" w:rsidTr="0044568D">
        <w:tc>
          <w:tcPr>
            <w:tcW w:w="3794" w:type="dxa"/>
          </w:tcPr>
          <w:p w:rsidR="0044568D" w:rsidRPr="0044568D" w:rsidRDefault="0044568D" w:rsidP="0044568D">
            <w:pPr>
              <w:ind w:right="-2"/>
            </w:pPr>
            <w:r w:rsidRPr="0044568D">
              <w:t xml:space="preserve">Журнал «Вестник образования России» </w:t>
            </w:r>
          </w:p>
        </w:tc>
        <w:tc>
          <w:tcPr>
            <w:tcW w:w="3190" w:type="dxa"/>
          </w:tcPr>
          <w:p w:rsidR="0044568D" w:rsidRPr="0044568D" w:rsidRDefault="0044568D" w:rsidP="0044568D">
            <w:pPr>
              <w:ind w:right="-2"/>
              <w:jc w:val="center"/>
            </w:pPr>
            <w:r w:rsidRPr="0044568D">
              <w:t>М.: Издательство «ПРО-ПРЕСС»</w:t>
            </w:r>
          </w:p>
        </w:tc>
        <w:tc>
          <w:tcPr>
            <w:tcW w:w="2622" w:type="dxa"/>
          </w:tcPr>
          <w:p w:rsidR="0044568D" w:rsidRPr="0044568D" w:rsidRDefault="0044568D" w:rsidP="0044568D">
            <w:pPr>
              <w:ind w:right="-2"/>
              <w:jc w:val="center"/>
            </w:pPr>
            <w:r w:rsidRPr="0044568D">
              <w:t>2015-2018 г.г.</w:t>
            </w:r>
          </w:p>
          <w:p w:rsidR="0044568D" w:rsidRPr="0044568D" w:rsidRDefault="0044568D" w:rsidP="0044568D">
            <w:pPr>
              <w:ind w:right="-2"/>
              <w:jc w:val="center"/>
              <w:rPr>
                <w:b/>
              </w:rPr>
            </w:pPr>
          </w:p>
        </w:tc>
      </w:tr>
      <w:tr w:rsidR="0044568D" w:rsidRPr="0044568D" w:rsidTr="0044568D">
        <w:tc>
          <w:tcPr>
            <w:tcW w:w="3794" w:type="dxa"/>
          </w:tcPr>
          <w:p w:rsidR="0044568D" w:rsidRPr="0044568D" w:rsidRDefault="0044568D" w:rsidP="0044568D">
            <w:pPr>
              <w:ind w:right="-2"/>
              <w:jc w:val="center"/>
            </w:pPr>
            <w:r w:rsidRPr="0044568D">
              <w:t>Журнал «Инструктор по физкультуре»</w:t>
            </w:r>
          </w:p>
        </w:tc>
        <w:tc>
          <w:tcPr>
            <w:tcW w:w="3190" w:type="dxa"/>
          </w:tcPr>
          <w:p w:rsidR="0044568D" w:rsidRPr="0044568D" w:rsidRDefault="0044568D" w:rsidP="0044568D">
            <w:pPr>
              <w:ind w:right="-2"/>
              <w:jc w:val="center"/>
            </w:pPr>
            <w:r w:rsidRPr="0044568D">
              <w:t>М.: ТЦ Сфера</w:t>
            </w:r>
          </w:p>
        </w:tc>
        <w:tc>
          <w:tcPr>
            <w:tcW w:w="2622" w:type="dxa"/>
          </w:tcPr>
          <w:p w:rsidR="0044568D" w:rsidRPr="0044568D" w:rsidRDefault="0044568D" w:rsidP="0044568D">
            <w:pPr>
              <w:ind w:right="-2"/>
              <w:jc w:val="center"/>
            </w:pPr>
            <w:r w:rsidRPr="0044568D">
              <w:t>2016-2018 г.г.</w:t>
            </w:r>
          </w:p>
          <w:p w:rsidR="005720F3" w:rsidRPr="0044568D" w:rsidRDefault="005720F3" w:rsidP="00FD4881">
            <w:pPr>
              <w:ind w:right="-2"/>
              <w:jc w:val="center"/>
              <w:rPr>
                <w:b/>
              </w:rPr>
            </w:pPr>
          </w:p>
        </w:tc>
      </w:tr>
      <w:tr w:rsidR="0044568D" w:rsidRPr="0044568D" w:rsidTr="0044568D">
        <w:tc>
          <w:tcPr>
            <w:tcW w:w="3794" w:type="dxa"/>
          </w:tcPr>
          <w:p w:rsidR="0044568D" w:rsidRPr="0044568D" w:rsidRDefault="0044568D" w:rsidP="0044568D">
            <w:pPr>
              <w:ind w:right="-2"/>
              <w:jc w:val="center"/>
            </w:pPr>
            <w:r w:rsidRPr="0044568D">
              <w:t>Журнал «Справочник руководителя дошкольного учреждения»</w:t>
            </w:r>
          </w:p>
        </w:tc>
        <w:tc>
          <w:tcPr>
            <w:tcW w:w="3190" w:type="dxa"/>
          </w:tcPr>
          <w:p w:rsidR="0044568D" w:rsidRPr="0044568D" w:rsidRDefault="0044568D" w:rsidP="0044568D">
            <w:pPr>
              <w:ind w:right="-2"/>
              <w:jc w:val="center"/>
            </w:pPr>
            <w:r w:rsidRPr="0044568D">
              <w:t>М.: МЦФЭР</w:t>
            </w:r>
          </w:p>
        </w:tc>
        <w:tc>
          <w:tcPr>
            <w:tcW w:w="2622" w:type="dxa"/>
          </w:tcPr>
          <w:p w:rsidR="0044568D" w:rsidRPr="0044568D" w:rsidRDefault="0044568D" w:rsidP="0044568D">
            <w:pPr>
              <w:ind w:right="-2"/>
              <w:jc w:val="center"/>
            </w:pPr>
            <w:r w:rsidRPr="0044568D">
              <w:t>Электронный журнал с 2016 г.</w:t>
            </w:r>
          </w:p>
          <w:p w:rsidR="0044568D" w:rsidRPr="0044568D" w:rsidRDefault="0044568D" w:rsidP="00D64A8F">
            <w:pPr>
              <w:ind w:right="-2"/>
              <w:jc w:val="center"/>
              <w:rPr>
                <w:b/>
              </w:rPr>
            </w:pPr>
            <w:r w:rsidRPr="0044568D">
              <w:rPr>
                <w:b/>
              </w:rPr>
              <w:t>Подписка на 12 месяцев 20</w:t>
            </w:r>
            <w:r w:rsidR="00FD4881">
              <w:rPr>
                <w:b/>
              </w:rPr>
              <w:t>2</w:t>
            </w:r>
            <w:r w:rsidR="00D64A8F">
              <w:rPr>
                <w:b/>
              </w:rPr>
              <w:t>1</w:t>
            </w:r>
            <w:r w:rsidRPr="0044568D">
              <w:rPr>
                <w:b/>
              </w:rPr>
              <w:t xml:space="preserve"> г.</w:t>
            </w:r>
          </w:p>
        </w:tc>
      </w:tr>
    </w:tbl>
    <w:p w:rsidR="002509C6" w:rsidRDefault="002509C6" w:rsidP="00E5199F">
      <w:pPr>
        <w:jc w:val="center"/>
        <w:rPr>
          <w:b/>
        </w:rPr>
      </w:pPr>
    </w:p>
    <w:p w:rsidR="002E3F53" w:rsidRDefault="002E3F53" w:rsidP="00E5199F">
      <w:pPr>
        <w:jc w:val="center"/>
        <w:rPr>
          <w:b/>
        </w:rPr>
      </w:pPr>
      <w:r w:rsidRPr="002E3F53">
        <w:rPr>
          <w:b/>
        </w:rPr>
        <w:t>Часть, формируемая участниками образовательных отношений</w:t>
      </w:r>
    </w:p>
    <w:p w:rsidR="002E3F53" w:rsidRDefault="002E3F53" w:rsidP="002E3F53">
      <w:pPr>
        <w:jc w:val="center"/>
        <w:rPr>
          <w:b/>
        </w:rPr>
      </w:pPr>
    </w:p>
    <w:p w:rsidR="002E3F53" w:rsidRPr="003B045C" w:rsidRDefault="002E3F53" w:rsidP="002E3F53">
      <w:pPr>
        <w:jc w:val="center"/>
        <w:rPr>
          <w:b/>
        </w:rPr>
      </w:pPr>
      <w:r w:rsidRPr="003B045C">
        <w:rPr>
          <w:b/>
        </w:rPr>
        <w:t>Программа «Мой родной город», разработанная авторским коллективом педагогов, ориентированная на специфику национальных и культурных условий</w:t>
      </w:r>
    </w:p>
    <w:p w:rsidR="002E3F53" w:rsidRDefault="002E3F53" w:rsidP="00E5199F">
      <w:pPr>
        <w:jc w:val="center"/>
        <w:rPr>
          <w:b/>
        </w:rPr>
      </w:pPr>
    </w:p>
    <w:tbl>
      <w:tblPr>
        <w:tblW w:w="1008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0"/>
        <w:gridCol w:w="3060"/>
        <w:gridCol w:w="2700"/>
      </w:tblGrid>
      <w:tr w:rsidR="002E3F53" w:rsidRPr="00AE07A4" w:rsidTr="003833AB">
        <w:trPr>
          <w:trHeight w:val="449"/>
          <w:jc w:val="center"/>
        </w:trPr>
        <w:tc>
          <w:tcPr>
            <w:tcW w:w="4320" w:type="dxa"/>
          </w:tcPr>
          <w:p w:rsidR="002E3F53" w:rsidRPr="00AE07A4" w:rsidRDefault="002E3F53" w:rsidP="003833AB">
            <w:r w:rsidRPr="00AE07A4">
              <w:tab/>
              <w:t>Наименование</w:t>
            </w:r>
          </w:p>
        </w:tc>
        <w:tc>
          <w:tcPr>
            <w:tcW w:w="3060" w:type="dxa"/>
          </w:tcPr>
          <w:p w:rsidR="002E3F53" w:rsidRPr="00AE07A4" w:rsidRDefault="002E3F53" w:rsidP="003833AB">
            <w:r w:rsidRPr="00AE07A4">
              <w:t xml:space="preserve">Автор </w:t>
            </w:r>
          </w:p>
        </w:tc>
        <w:tc>
          <w:tcPr>
            <w:tcW w:w="2700" w:type="dxa"/>
          </w:tcPr>
          <w:p w:rsidR="002E3F53" w:rsidRPr="00AE07A4" w:rsidRDefault="002E3F53" w:rsidP="003833AB">
            <w:r w:rsidRPr="00AE07A4">
              <w:t xml:space="preserve">Издательство, год </w:t>
            </w:r>
          </w:p>
          <w:p w:rsidR="002E3F53" w:rsidRPr="00AE07A4" w:rsidRDefault="002E3F53" w:rsidP="003833AB">
            <w:r w:rsidRPr="00AE07A4">
              <w:t>издания</w:t>
            </w:r>
          </w:p>
        </w:tc>
      </w:tr>
      <w:tr w:rsidR="002E3F53" w:rsidRPr="00AE07A4" w:rsidTr="003833AB">
        <w:trPr>
          <w:trHeight w:val="343"/>
          <w:jc w:val="center"/>
        </w:trPr>
        <w:tc>
          <w:tcPr>
            <w:tcW w:w="4320" w:type="dxa"/>
          </w:tcPr>
          <w:p w:rsidR="002E3F53" w:rsidRPr="00AE07A4" w:rsidRDefault="002E3F53" w:rsidP="003833AB">
            <w:r w:rsidRPr="005E697D">
              <w:t>Социально-нравственное воспитание дошкольников. Методическое пособие</w:t>
            </w:r>
          </w:p>
        </w:tc>
        <w:tc>
          <w:tcPr>
            <w:tcW w:w="3060" w:type="dxa"/>
          </w:tcPr>
          <w:p w:rsidR="002E3F53" w:rsidRPr="00AE07A4" w:rsidRDefault="002E3F53" w:rsidP="003833AB">
            <w:r w:rsidRPr="005E697D">
              <w:t xml:space="preserve">Р.С. Буре </w:t>
            </w:r>
          </w:p>
        </w:tc>
        <w:tc>
          <w:tcPr>
            <w:tcW w:w="2700" w:type="dxa"/>
          </w:tcPr>
          <w:p w:rsidR="002E3F53" w:rsidRPr="00AE07A4" w:rsidRDefault="002E3F53" w:rsidP="003833AB">
            <w:r w:rsidRPr="005E697D">
              <w:t>М.: Мозаика-Синтез, 201</w:t>
            </w:r>
            <w:r>
              <w:t>6</w:t>
            </w:r>
          </w:p>
        </w:tc>
      </w:tr>
      <w:tr w:rsidR="002E3F53" w:rsidRPr="00AE07A4" w:rsidTr="003833AB">
        <w:trPr>
          <w:trHeight w:val="343"/>
          <w:jc w:val="center"/>
        </w:trPr>
        <w:tc>
          <w:tcPr>
            <w:tcW w:w="4320" w:type="dxa"/>
          </w:tcPr>
          <w:p w:rsidR="002E3F53" w:rsidRPr="005E697D" w:rsidRDefault="002E3F53" w:rsidP="003833AB">
            <w:r w:rsidRPr="005E697D">
              <w:t>Наш дом – Южный Урал</w:t>
            </w:r>
          </w:p>
        </w:tc>
        <w:tc>
          <w:tcPr>
            <w:tcW w:w="3060" w:type="dxa"/>
          </w:tcPr>
          <w:p w:rsidR="002E3F53" w:rsidRPr="005E697D" w:rsidRDefault="002E3F53" w:rsidP="003833AB">
            <w:r w:rsidRPr="005E697D">
              <w:t>под ред. Е.С. Бабунова, Л.В. Градусова</w:t>
            </w:r>
          </w:p>
        </w:tc>
        <w:tc>
          <w:tcPr>
            <w:tcW w:w="2700" w:type="dxa"/>
          </w:tcPr>
          <w:p w:rsidR="002E3F53" w:rsidRPr="005E697D" w:rsidRDefault="002E3F53" w:rsidP="003833AB">
            <w:r>
              <w:t>Челябинск: Южный Урал, 2014</w:t>
            </w:r>
          </w:p>
        </w:tc>
      </w:tr>
      <w:tr w:rsidR="002E3F53" w:rsidRPr="00AE07A4" w:rsidTr="003833AB">
        <w:trPr>
          <w:trHeight w:val="343"/>
          <w:jc w:val="center"/>
        </w:trPr>
        <w:tc>
          <w:tcPr>
            <w:tcW w:w="4320" w:type="dxa"/>
          </w:tcPr>
          <w:p w:rsidR="002E3F53" w:rsidRPr="005E697D" w:rsidRDefault="002E3F53" w:rsidP="003833AB">
            <w:r w:rsidRPr="005E697D">
              <w:t>История Оренбуржья</w:t>
            </w:r>
          </w:p>
        </w:tc>
        <w:tc>
          <w:tcPr>
            <w:tcW w:w="3060" w:type="dxa"/>
          </w:tcPr>
          <w:p w:rsidR="002E3F53" w:rsidRPr="005E697D" w:rsidRDefault="002E3F53" w:rsidP="003833AB">
            <w:r w:rsidRPr="005E697D">
              <w:t>сост. Л. И. Футорянский</w:t>
            </w:r>
          </w:p>
        </w:tc>
        <w:tc>
          <w:tcPr>
            <w:tcW w:w="2700" w:type="dxa"/>
          </w:tcPr>
          <w:p w:rsidR="002E3F53" w:rsidRDefault="002E3F53" w:rsidP="003833AB">
            <w:r w:rsidRPr="005E697D">
              <w:t>Оренбург: Оренбургское книжное издательство, 1996</w:t>
            </w:r>
          </w:p>
        </w:tc>
      </w:tr>
      <w:tr w:rsidR="002E3F53" w:rsidRPr="00AE07A4" w:rsidTr="003833AB">
        <w:trPr>
          <w:trHeight w:val="343"/>
          <w:jc w:val="center"/>
        </w:trPr>
        <w:tc>
          <w:tcPr>
            <w:tcW w:w="4320" w:type="dxa"/>
          </w:tcPr>
          <w:p w:rsidR="002E3F53" w:rsidRPr="005E697D" w:rsidRDefault="002E3F53" w:rsidP="003833AB">
            <w:r w:rsidRPr="005E697D">
              <w:t>Новотроицк: город и люди</w:t>
            </w:r>
          </w:p>
        </w:tc>
        <w:tc>
          <w:tcPr>
            <w:tcW w:w="3060" w:type="dxa"/>
          </w:tcPr>
          <w:p w:rsidR="002E3F53" w:rsidRPr="005E697D" w:rsidRDefault="002E3F53" w:rsidP="003833AB">
            <w:r w:rsidRPr="005E697D">
              <w:t>авт.-сост. А. А. Тепляшин</w:t>
            </w:r>
          </w:p>
        </w:tc>
        <w:tc>
          <w:tcPr>
            <w:tcW w:w="2700" w:type="dxa"/>
          </w:tcPr>
          <w:p w:rsidR="002E3F53" w:rsidRPr="005E697D" w:rsidRDefault="002E3F53" w:rsidP="003833AB">
            <w:r w:rsidRPr="005E697D">
              <w:t>Оренбург, ИПК ГОУ ОГУ, 2004</w:t>
            </w:r>
          </w:p>
        </w:tc>
      </w:tr>
    </w:tbl>
    <w:p w:rsidR="0044568D" w:rsidRDefault="0044568D" w:rsidP="002E3F53">
      <w:pPr>
        <w:jc w:val="center"/>
        <w:rPr>
          <w:b/>
        </w:rPr>
      </w:pPr>
    </w:p>
    <w:p w:rsidR="002E3F53" w:rsidRDefault="002E3F53" w:rsidP="002E3F53">
      <w:pPr>
        <w:jc w:val="center"/>
        <w:rPr>
          <w:b/>
        </w:rPr>
      </w:pPr>
      <w:r w:rsidRPr="003B045C">
        <w:rPr>
          <w:b/>
        </w:rPr>
        <w:t>Программа «Учимся общаться»,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E3F53" w:rsidRPr="00AE0078" w:rsidRDefault="002E3F53" w:rsidP="002E3F53">
      <w:pPr>
        <w:jc w:val="center"/>
        <w:rPr>
          <w:b/>
        </w:rPr>
      </w:pPr>
    </w:p>
    <w:tbl>
      <w:tblPr>
        <w:tblW w:w="1008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0"/>
        <w:gridCol w:w="3060"/>
        <w:gridCol w:w="2700"/>
      </w:tblGrid>
      <w:tr w:rsidR="002E3F53" w:rsidRPr="00AE07A4" w:rsidTr="003833AB">
        <w:trPr>
          <w:trHeight w:val="449"/>
          <w:jc w:val="center"/>
        </w:trPr>
        <w:tc>
          <w:tcPr>
            <w:tcW w:w="4320" w:type="dxa"/>
          </w:tcPr>
          <w:p w:rsidR="002E3F53" w:rsidRPr="00AE07A4" w:rsidRDefault="002E3F53" w:rsidP="003833AB">
            <w:r w:rsidRPr="00AE07A4">
              <w:tab/>
              <w:t>Наименование</w:t>
            </w:r>
          </w:p>
        </w:tc>
        <w:tc>
          <w:tcPr>
            <w:tcW w:w="3060" w:type="dxa"/>
          </w:tcPr>
          <w:p w:rsidR="002E3F53" w:rsidRPr="00AE07A4" w:rsidRDefault="002E3F53" w:rsidP="003833AB">
            <w:r w:rsidRPr="00AE07A4">
              <w:t xml:space="preserve">Автор </w:t>
            </w:r>
          </w:p>
        </w:tc>
        <w:tc>
          <w:tcPr>
            <w:tcW w:w="2700" w:type="dxa"/>
          </w:tcPr>
          <w:p w:rsidR="002E3F53" w:rsidRPr="00AE07A4" w:rsidRDefault="002E3F53" w:rsidP="003833AB">
            <w:r w:rsidRPr="00AE07A4">
              <w:t xml:space="preserve">Издательство, год </w:t>
            </w:r>
          </w:p>
          <w:p w:rsidR="002E3F53" w:rsidRPr="00AE07A4" w:rsidRDefault="002E3F53" w:rsidP="003833AB">
            <w:r w:rsidRPr="00AE07A4">
              <w:t>издания</w:t>
            </w:r>
          </w:p>
        </w:tc>
      </w:tr>
      <w:tr w:rsidR="002E3F53" w:rsidRPr="00AE07A4" w:rsidTr="003833AB">
        <w:trPr>
          <w:trHeight w:val="617"/>
          <w:jc w:val="center"/>
        </w:trPr>
        <w:tc>
          <w:tcPr>
            <w:tcW w:w="4320" w:type="dxa"/>
          </w:tcPr>
          <w:p w:rsidR="002E3F53" w:rsidRPr="00AE07A4" w:rsidRDefault="002E3F53" w:rsidP="003833AB">
            <w:r>
              <w:t>Учимся общаться. Игровые занятия по формированию коммуникативных навыков у детей 5-7 лет.</w:t>
            </w:r>
          </w:p>
        </w:tc>
        <w:tc>
          <w:tcPr>
            <w:tcW w:w="3060" w:type="dxa"/>
          </w:tcPr>
          <w:p w:rsidR="002E3F53" w:rsidRPr="00AE07A4" w:rsidRDefault="002E3F53" w:rsidP="003833AB">
            <w:r>
              <w:t>О. Н. Арсеневская</w:t>
            </w:r>
          </w:p>
        </w:tc>
        <w:tc>
          <w:tcPr>
            <w:tcW w:w="2700" w:type="dxa"/>
          </w:tcPr>
          <w:p w:rsidR="002E3F53" w:rsidRPr="00AE07A4" w:rsidRDefault="002E3F53" w:rsidP="003833AB">
            <w:r>
              <w:t>Волгоград: Учитель, 2017</w:t>
            </w:r>
          </w:p>
        </w:tc>
      </w:tr>
      <w:tr w:rsidR="002E3F53" w:rsidRPr="00AE07A4" w:rsidTr="003833AB">
        <w:trPr>
          <w:trHeight w:val="617"/>
          <w:jc w:val="center"/>
        </w:trPr>
        <w:tc>
          <w:tcPr>
            <w:tcW w:w="4320" w:type="dxa"/>
          </w:tcPr>
          <w:p w:rsidR="002E3F53" w:rsidRPr="00AE07A4" w:rsidRDefault="002E3F53" w:rsidP="003833AB">
            <w:r w:rsidRPr="00AE07A4">
              <w:lastRenderedPageBreak/>
              <w:t>Формирование социального пространства отношений ребенка в дошкольном образовательном учреждении</w:t>
            </w:r>
          </w:p>
        </w:tc>
        <w:tc>
          <w:tcPr>
            <w:tcW w:w="3060" w:type="dxa"/>
          </w:tcPr>
          <w:p w:rsidR="002E3F53" w:rsidRPr="00AE07A4" w:rsidRDefault="002E3F53" w:rsidP="003833AB">
            <w:r w:rsidRPr="00AE07A4">
              <w:t>Н.В. Иванова</w:t>
            </w:r>
          </w:p>
        </w:tc>
        <w:tc>
          <w:tcPr>
            <w:tcW w:w="2700" w:type="dxa"/>
          </w:tcPr>
          <w:p w:rsidR="002E3F53" w:rsidRPr="00AE07A4" w:rsidRDefault="002E3F53" w:rsidP="003833AB">
            <w:r w:rsidRPr="00AE07A4">
              <w:t>Череповец: ЧГУ, 2002</w:t>
            </w:r>
          </w:p>
        </w:tc>
      </w:tr>
      <w:tr w:rsidR="002E3F53" w:rsidRPr="00AE07A4" w:rsidTr="003833AB">
        <w:trPr>
          <w:trHeight w:val="617"/>
          <w:jc w:val="center"/>
        </w:trPr>
        <w:tc>
          <w:tcPr>
            <w:tcW w:w="4320" w:type="dxa"/>
          </w:tcPr>
          <w:p w:rsidR="002E3F53" w:rsidRPr="00AE07A4" w:rsidRDefault="002E3F53" w:rsidP="003833AB">
            <w:r w:rsidRPr="00AE07A4">
              <w:t>Коммуникативная культура</w:t>
            </w:r>
          </w:p>
        </w:tc>
        <w:tc>
          <w:tcPr>
            <w:tcW w:w="3060" w:type="dxa"/>
          </w:tcPr>
          <w:p w:rsidR="002E3F53" w:rsidRPr="00AE07A4" w:rsidRDefault="002E3F53" w:rsidP="003833AB">
            <w:r w:rsidRPr="00AE07A4">
              <w:t>М.В. Сокольская</w:t>
            </w:r>
          </w:p>
        </w:tc>
        <w:tc>
          <w:tcPr>
            <w:tcW w:w="2700" w:type="dxa"/>
          </w:tcPr>
          <w:p w:rsidR="002E3F53" w:rsidRPr="00AE07A4" w:rsidRDefault="002E3F53" w:rsidP="003833AB">
            <w:r w:rsidRPr="00AE07A4">
              <w:t>Хабаровск: Изд-во ДВГУПС, 2003.</w:t>
            </w:r>
          </w:p>
        </w:tc>
      </w:tr>
      <w:tr w:rsidR="002E3F53" w:rsidRPr="00AE07A4" w:rsidTr="003833AB">
        <w:trPr>
          <w:trHeight w:val="617"/>
          <w:jc w:val="center"/>
        </w:trPr>
        <w:tc>
          <w:tcPr>
            <w:tcW w:w="4320" w:type="dxa"/>
          </w:tcPr>
          <w:p w:rsidR="002E3F53" w:rsidRDefault="002E3F53" w:rsidP="003833AB">
            <w:r w:rsidRPr="00AE07A4">
              <w:t xml:space="preserve"> Развитие коммуникативных способностей у дошкольников: практическое руководство для педагогов и психологов дошкольных образовательных учреждений</w:t>
            </w:r>
          </w:p>
          <w:p w:rsidR="005720F3" w:rsidRPr="00AE07A4" w:rsidRDefault="005720F3" w:rsidP="003833AB"/>
        </w:tc>
        <w:tc>
          <w:tcPr>
            <w:tcW w:w="3060" w:type="dxa"/>
          </w:tcPr>
          <w:p w:rsidR="002E3F53" w:rsidRPr="00AE07A4" w:rsidRDefault="002E3F53" w:rsidP="003833AB">
            <w:r w:rsidRPr="00AE07A4">
              <w:t>Л. В. Чернецкая</w:t>
            </w:r>
          </w:p>
        </w:tc>
        <w:tc>
          <w:tcPr>
            <w:tcW w:w="2700" w:type="dxa"/>
          </w:tcPr>
          <w:p w:rsidR="002E3F53" w:rsidRPr="00AE07A4" w:rsidRDefault="002E3F53" w:rsidP="003833AB">
            <w:r w:rsidRPr="00AE07A4">
              <w:t>Ростов н/Д.: Феникс, 2005.</w:t>
            </w:r>
          </w:p>
        </w:tc>
      </w:tr>
      <w:tr w:rsidR="002E3F53" w:rsidRPr="00AE07A4" w:rsidTr="003833AB">
        <w:trPr>
          <w:trHeight w:val="617"/>
          <w:jc w:val="center"/>
        </w:trPr>
        <w:tc>
          <w:tcPr>
            <w:tcW w:w="4320" w:type="dxa"/>
          </w:tcPr>
          <w:p w:rsidR="002E3F53" w:rsidRDefault="002E3F53" w:rsidP="003833AB">
            <w:r w:rsidRPr="00AE07A4">
              <w:t>Развитие общения дошкольников со сверстниками</w:t>
            </w:r>
          </w:p>
          <w:p w:rsidR="005720F3" w:rsidRPr="00AE07A4" w:rsidRDefault="005720F3" w:rsidP="003833AB"/>
        </w:tc>
        <w:tc>
          <w:tcPr>
            <w:tcW w:w="3060" w:type="dxa"/>
          </w:tcPr>
          <w:p w:rsidR="002E3F53" w:rsidRPr="00AE07A4" w:rsidRDefault="002E3F53" w:rsidP="003833AB">
            <w:r w:rsidRPr="00AE07A4">
              <w:t>А. Г. Рузская</w:t>
            </w:r>
          </w:p>
        </w:tc>
        <w:tc>
          <w:tcPr>
            <w:tcW w:w="2700" w:type="dxa"/>
          </w:tcPr>
          <w:p w:rsidR="002E3F53" w:rsidRPr="00AE07A4" w:rsidRDefault="002E3F53" w:rsidP="003833AB">
            <w:r w:rsidRPr="00AE07A4">
              <w:t>Москва, 2004</w:t>
            </w:r>
          </w:p>
        </w:tc>
      </w:tr>
      <w:tr w:rsidR="002E3F53" w:rsidRPr="00AE07A4" w:rsidTr="003833AB">
        <w:trPr>
          <w:trHeight w:val="617"/>
          <w:jc w:val="center"/>
        </w:trPr>
        <w:tc>
          <w:tcPr>
            <w:tcW w:w="4320" w:type="dxa"/>
          </w:tcPr>
          <w:p w:rsidR="002E3F53" w:rsidRPr="00AE07A4" w:rsidRDefault="002E3F53" w:rsidP="003833AB">
            <w:r w:rsidRPr="00AE07A4">
              <w:t>Общение. Дети от рождения до 5 лет</w:t>
            </w:r>
          </w:p>
        </w:tc>
        <w:tc>
          <w:tcPr>
            <w:tcW w:w="3060" w:type="dxa"/>
          </w:tcPr>
          <w:p w:rsidR="002E3F53" w:rsidRPr="00AE07A4" w:rsidRDefault="002E3F53" w:rsidP="003833AB">
            <w:r w:rsidRPr="00AE07A4">
              <w:t>Ю. В. Филиппо</w:t>
            </w:r>
            <w:r>
              <w:t>ва</w:t>
            </w:r>
          </w:p>
        </w:tc>
        <w:tc>
          <w:tcPr>
            <w:tcW w:w="2700" w:type="dxa"/>
          </w:tcPr>
          <w:p w:rsidR="002E3F53" w:rsidRDefault="002E3F53" w:rsidP="003833AB">
            <w:r w:rsidRPr="00AE07A4">
              <w:t>Ярославль: Академия развития, 2001</w:t>
            </w:r>
          </w:p>
          <w:p w:rsidR="005720F3" w:rsidRPr="00AE07A4" w:rsidRDefault="005720F3" w:rsidP="003833AB"/>
        </w:tc>
      </w:tr>
    </w:tbl>
    <w:p w:rsidR="005720F3" w:rsidRDefault="005720F3" w:rsidP="00E5199F">
      <w:pPr>
        <w:jc w:val="center"/>
        <w:rPr>
          <w:b/>
        </w:rPr>
      </w:pPr>
    </w:p>
    <w:p w:rsidR="002E3F53" w:rsidRDefault="002E3F53" w:rsidP="002E3F53">
      <w:pPr>
        <w:jc w:val="center"/>
        <w:rPr>
          <w:b/>
        </w:rPr>
      </w:pPr>
      <w:r w:rsidRPr="003B045C">
        <w:rPr>
          <w:b/>
        </w:rPr>
        <w:t>Программа «</w:t>
      </w:r>
      <w:r>
        <w:rPr>
          <w:b/>
        </w:rPr>
        <w:t>Дельфин</w:t>
      </w:r>
      <w:r w:rsidRPr="003B045C">
        <w:rPr>
          <w:b/>
        </w:rPr>
        <w:t>»,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E3F53" w:rsidRDefault="002E3F53" w:rsidP="00E5199F">
      <w:pPr>
        <w:jc w:val="center"/>
        <w:rPr>
          <w:b/>
        </w:rPr>
      </w:pPr>
    </w:p>
    <w:tbl>
      <w:tblPr>
        <w:tblW w:w="9893"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2977"/>
        <w:gridCol w:w="2693"/>
      </w:tblGrid>
      <w:tr w:rsidR="002E3F53" w:rsidRPr="00425274" w:rsidTr="002E3F53">
        <w:trPr>
          <w:trHeight w:val="449"/>
          <w:jc w:val="center"/>
        </w:trPr>
        <w:tc>
          <w:tcPr>
            <w:tcW w:w="4223" w:type="dxa"/>
          </w:tcPr>
          <w:p w:rsidR="002E3F53" w:rsidRPr="00425274" w:rsidRDefault="002E3F53" w:rsidP="003833AB">
            <w:pPr>
              <w:jc w:val="center"/>
              <w:rPr>
                <w:b/>
              </w:rPr>
            </w:pPr>
            <w:r w:rsidRPr="00425274">
              <w:rPr>
                <w:b/>
              </w:rPr>
              <w:tab/>
              <w:t>Наименование</w:t>
            </w:r>
          </w:p>
        </w:tc>
        <w:tc>
          <w:tcPr>
            <w:tcW w:w="2977" w:type="dxa"/>
          </w:tcPr>
          <w:p w:rsidR="002E3F53" w:rsidRPr="00425274" w:rsidRDefault="002E3F53" w:rsidP="003833AB">
            <w:pPr>
              <w:jc w:val="center"/>
              <w:rPr>
                <w:b/>
              </w:rPr>
            </w:pPr>
            <w:r w:rsidRPr="00425274">
              <w:rPr>
                <w:b/>
              </w:rPr>
              <w:t xml:space="preserve">Автор </w:t>
            </w:r>
          </w:p>
        </w:tc>
        <w:tc>
          <w:tcPr>
            <w:tcW w:w="2693" w:type="dxa"/>
          </w:tcPr>
          <w:p w:rsidR="002E3F53" w:rsidRPr="00425274" w:rsidRDefault="002E3F53" w:rsidP="003833AB">
            <w:pPr>
              <w:jc w:val="center"/>
              <w:rPr>
                <w:b/>
              </w:rPr>
            </w:pPr>
            <w:r w:rsidRPr="00425274">
              <w:rPr>
                <w:b/>
              </w:rPr>
              <w:t xml:space="preserve">Издательство, год </w:t>
            </w:r>
          </w:p>
          <w:p w:rsidR="002E3F53" w:rsidRPr="00425274" w:rsidRDefault="002E3F53" w:rsidP="003833AB">
            <w:pPr>
              <w:jc w:val="center"/>
              <w:rPr>
                <w:b/>
              </w:rPr>
            </w:pPr>
            <w:r w:rsidRPr="00425274">
              <w:rPr>
                <w:b/>
              </w:rPr>
              <w:t>издания</w:t>
            </w:r>
          </w:p>
        </w:tc>
      </w:tr>
      <w:tr w:rsidR="002E3F53" w:rsidRPr="00425274" w:rsidTr="002E3F53">
        <w:trPr>
          <w:trHeight w:val="617"/>
          <w:jc w:val="center"/>
        </w:trPr>
        <w:tc>
          <w:tcPr>
            <w:tcW w:w="4223" w:type="dxa"/>
          </w:tcPr>
          <w:p w:rsidR="002E3F53" w:rsidRPr="00311B68" w:rsidRDefault="002E3F53" w:rsidP="003833AB">
            <w:r w:rsidRPr="00B213C1">
              <w:t>Программа обучения плаванию в детском саду.</w:t>
            </w:r>
          </w:p>
        </w:tc>
        <w:tc>
          <w:tcPr>
            <w:tcW w:w="2977" w:type="dxa"/>
          </w:tcPr>
          <w:p w:rsidR="002E3F53" w:rsidRDefault="002E3F53" w:rsidP="003833AB">
            <w:r>
              <w:t>Е. К. Воронова</w:t>
            </w:r>
          </w:p>
        </w:tc>
        <w:tc>
          <w:tcPr>
            <w:tcW w:w="2693" w:type="dxa"/>
          </w:tcPr>
          <w:p w:rsidR="002E3F53" w:rsidRPr="00311B68" w:rsidRDefault="002E3F53" w:rsidP="003833AB">
            <w:pPr>
              <w:tabs>
                <w:tab w:val="left" w:pos="146"/>
              </w:tabs>
            </w:pPr>
            <w:r w:rsidRPr="00425274">
              <w:t>СПб.: Изд-во «Детство- ПРЕСС», 20</w:t>
            </w:r>
            <w:r>
              <w:t>10</w:t>
            </w:r>
          </w:p>
        </w:tc>
      </w:tr>
      <w:tr w:rsidR="002E3F53" w:rsidRPr="00425274" w:rsidTr="002E3F53">
        <w:trPr>
          <w:trHeight w:val="617"/>
          <w:jc w:val="center"/>
        </w:trPr>
        <w:tc>
          <w:tcPr>
            <w:tcW w:w="4223" w:type="dxa"/>
          </w:tcPr>
          <w:p w:rsidR="002E3F53" w:rsidRPr="00311B68" w:rsidRDefault="002E3F53" w:rsidP="003833AB">
            <w:r w:rsidRPr="00311B68">
              <w:t>Дельфинёнок (оздоровительное плавани</w:t>
            </w:r>
            <w:r>
              <w:t>е в бассейне для детей 2-7 лет)</w:t>
            </w:r>
          </w:p>
        </w:tc>
        <w:tc>
          <w:tcPr>
            <w:tcW w:w="2977" w:type="dxa"/>
          </w:tcPr>
          <w:p w:rsidR="002E3F53" w:rsidRDefault="002E3F53" w:rsidP="003833AB">
            <w:r>
              <w:t>М.В.</w:t>
            </w:r>
            <w:r w:rsidRPr="00311B68">
              <w:t xml:space="preserve">Калашникова </w:t>
            </w:r>
          </w:p>
          <w:p w:rsidR="002E3F53" w:rsidRPr="00425274" w:rsidRDefault="002E3F53" w:rsidP="003833AB">
            <w:r w:rsidRPr="00311B68">
              <w:t>М.В. Кузнецова</w:t>
            </w:r>
          </w:p>
        </w:tc>
        <w:tc>
          <w:tcPr>
            <w:tcW w:w="2693" w:type="dxa"/>
          </w:tcPr>
          <w:p w:rsidR="002E3F53" w:rsidRPr="00425274" w:rsidRDefault="002E3F53" w:rsidP="003833AB">
            <w:pPr>
              <w:tabs>
                <w:tab w:val="left" w:pos="146"/>
              </w:tabs>
            </w:pPr>
            <w:r w:rsidRPr="00311B68">
              <w:t>СПб, 2007</w:t>
            </w:r>
          </w:p>
        </w:tc>
      </w:tr>
      <w:tr w:rsidR="002E3F53" w:rsidRPr="00425274" w:rsidTr="002E3F53">
        <w:trPr>
          <w:trHeight w:val="269"/>
          <w:jc w:val="center"/>
        </w:trPr>
        <w:tc>
          <w:tcPr>
            <w:tcW w:w="4223" w:type="dxa"/>
          </w:tcPr>
          <w:p w:rsidR="002E3F53" w:rsidRPr="00311B68" w:rsidRDefault="002E3F53" w:rsidP="003833AB">
            <w:r w:rsidRPr="00311B68">
              <w:t>Об</w:t>
            </w:r>
            <w:r>
              <w:t>учение плаванию в детском саду</w:t>
            </w:r>
          </w:p>
        </w:tc>
        <w:tc>
          <w:tcPr>
            <w:tcW w:w="2977" w:type="dxa"/>
          </w:tcPr>
          <w:p w:rsidR="002E3F53" w:rsidRPr="00425274" w:rsidRDefault="002E3F53" w:rsidP="003833AB">
            <w:r w:rsidRPr="00311B68">
              <w:t>Т. И. Осокина.</w:t>
            </w:r>
          </w:p>
        </w:tc>
        <w:tc>
          <w:tcPr>
            <w:tcW w:w="2693" w:type="dxa"/>
          </w:tcPr>
          <w:p w:rsidR="002E3F53" w:rsidRPr="00425274" w:rsidRDefault="002E3F53" w:rsidP="003833AB">
            <w:pPr>
              <w:tabs>
                <w:tab w:val="left" w:pos="146"/>
              </w:tabs>
            </w:pPr>
            <w:r>
              <w:t>М.: Просвещение</w:t>
            </w:r>
          </w:p>
        </w:tc>
      </w:tr>
      <w:tr w:rsidR="002E3F53" w:rsidRPr="00425274" w:rsidTr="002E3F53">
        <w:trPr>
          <w:trHeight w:val="617"/>
          <w:jc w:val="center"/>
        </w:trPr>
        <w:tc>
          <w:tcPr>
            <w:tcW w:w="4223" w:type="dxa"/>
          </w:tcPr>
          <w:p w:rsidR="002E3F53" w:rsidRPr="00425274" w:rsidRDefault="002E3F53" w:rsidP="003833AB">
            <w:r w:rsidRPr="00425274">
              <w:t xml:space="preserve">Научите ребенка плавать. </w:t>
            </w:r>
          </w:p>
        </w:tc>
        <w:tc>
          <w:tcPr>
            <w:tcW w:w="2977" w:type="dxa"/>
          </w:tcPr>
          <w:p w:rsidR="002E3F53" w:rsidRPr="00425274" w:rsidRDefault="002E3F53" w:rsidP="003833AB">
            <w:r w:rsidRPr="00425274">
              <w:t>Л.Ф.</w:t>
            </w:r>
            <w:r>
              <w:t xml:space="preserve"> </w:t>
            </w:r>
            <w:r w:rsidRPr="00425274">
              <w:t xml:space="preserve">Еремеева </w:t>
            </w:r>
          </w:p>
        </w:tc>
        <w:tc>
          <w:tcPr>
            <w:tcW w:w="2693" w:type="dxa"/>
          </w:tcPr>
          <w:p w:rsidR="002E3F53" w:rsidRPr="00425274" w:rsidRDefault="002E3F53" w:rsidP="003833AB">
            <w:pPr>
              <w:tabs>
                <w:tab w:val="left" w:pos="146"/>
              </w:tabs>
            </w:pPr>
            <w:r w:rsidRPr="00425274">
              <w:t>СПб.: Изд-во «Детство- ПРЕСС», 2005</w:t>
            </w:r>
          </w:p>
        </w:tc>
      </w:tr>
    </w:tbl>
    <w:p w:rsidR="002E3F53" w:rsidRDefault="002E3F53" w:rsidP="00E5199F">
      <w:pPr>
        <w:jc w:val="center"/>
        <w:rPr>
          <w:b/>
        </w:rPr>
      </w:pPr>
    </w:p>
    <w:p w:rsidR="002509C6" w:rsidRDefault="002509C6" w:rsidP="002509C6">
      <w:pPr>
        <w:jc w:val="center"/>
        <w:rPr>
          <w:b/>
        </w:rPr>
      </w:pPr>
      <w:r>
        <w:rPr>
          <w:b/>
        </w:rPr>
        <w:t>Наглядно-дидактические</w:t>
      </w:r>
      <w:r w:rsidRPr="00E5199F">
        <w:rPr>
          <w:b/>
        </w:rPr>
        <w:t xml:space="preserve"> пособия</w:t>
      </w:r>
    </w:p>
    <w:p w:rsidR="002509C6" w:rsidRPr="00E5199F" w:rsidRDefault="002509C6" w:rsidP="002509C6">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2509C6" w:rsidRPr="00751F72" w:rsidTr="00505472">
        <w:tc>
          <w:tcPr>
            <w:tcW w:w="3369" w:type="dxa"/>
          </w:tcPr>
          <w:p w:rsidR="002509C6" w:rsidRPr="00751F72" w:rsidRDefault="002509C6" w:rsidP="00505472">
            <w:pPr>
              <w:jc w:val="center"/>
              <w:rPr>
                <w:b/>
              </w:rPr>
            </w:pPr>
            <w:r w:rsidRPr="00751F72">
              <w:rPr>
                <w:b/>
              </w:rPr>
              <w:t>Образовательная область</w:t>
            </w:r>
          </w:p>
        </w:tc>
        <w:tc>
          <w:tcPr>
            <w:tcW w:w="6520" w:type="dxa"/>
          </w:tcPr>
          <w:p w:rsidR="002509C6" w:rsidRPr="00751F72" w:rsidRDefault="002509C6" w:rsidP="00505472">
            <w:pPr>
              <w:jc w:val="center"/>
              <w:rPr>
                <w:b/>
              </w:rPr>
            </w:pPr>
            <w:r w:rsidRPr="00751F72">
              <w:rPr>
                <w:b/>
              </w:rPr>
              <w:t>Наглядно-дидактические пособия</w:t>
            </w:r>
          </w:p>
          <w:p w:rsidR="002509C6" w:rsidRPr="00751F72" w:rsidRDefault="002509C6" w:rsidP="00505472">
            <w:pPr>
              <w:jc w:val="both"/>
            </w:pPr>
          </w:p>
        </w:tc>
      </w:tr>
      <w:tr w:rsidR="002509C6" w:rsidRPr="00751F72" w:rsidTr="00505472">
        <w:tc>
          <w:tcPr>
            <w:tcW w:w="3369" w:type="dxa"/>
          </w:tcPr>
          <w:p w:rsidR="002509C6" w:rsidRPr="00751F72" w:rsidRDefault="002509C6" w:rsidP="00505472">
            <w:pPr>
              <w:jc w:val="center"/>
              <w:rPr>
                <w:b/>
              </w:rPr>
            </w:pPr>
            <w:r w:rsidRPr="00751F72">
              <w:rPr>
                <w:b/>
              </w:rPr>
              <w:t>Социально-коммуникативное развитие</w:t>
            </w:r>
          </w:p>
        </w:tc>
        <w:tc>
          <w:tcPr>
            <w:tcW w:w="6520" w:type="dxa"/>
          </w:tcPr>
          <w:p w:rsidR="002509C6" w:rsidRPr="00751F72" w:rsidRDefault="002509C6" w:rsidP="00505472">
            <w:pPr>
              <w:numPr>
                <w:ilvl w:val="0"/>
                <w:numId w:val="84"/>
              </w:numPr>
              <w:tabs>
                <w:tab w:val="left" w:pos="420"/>
              </w:tabs>
              <w:jc w:val="both"/>
            </w:pPr>
            <w:r w:rsidRPr="00751F72">
              <w:t xml:space="preserve">Дети и дорога; </w:t>
            </w:r>
          </w:p>
          <w:p w:rsidR="002509C6" w:rsidRPr="00751F72" w:rsidRDefault="002509C6" w:rsidP="00505472">
            <w:pPr>
              <w:numPr>
                <w:ilvl w:val="0"/>
                <w:numId w:val="84"/>
              </w:numPr>
              <w:tabs>
                <w:tab w:val="left" w:pos="420"/>
              </w:tabs>
              <w:jc w:val="both"/>
            </w:pPr>
            <w:r w:rsidRPr="00751F72">
              <w:t xml:space="preserve">Если малыш поранился; </w:t>
            </w:r>
          </w:p>
          <w:p w:rsidR="002509C6" w:rsidRPr="00751F72" w:rsidRDefault="002509C6" w:rsidP="00505472">
            <w:pPr>
              <w:numPr>
                <w:ilvl w:val="0"/>
                <w:numId w:val="84"/>
              </w:numPr>
              <w:tabs>
                <w:tab w:val="left" w:pos="420"/>
              </w:tabs>
              <w:jc w:val="both"/>
            </w:pPr>
            <w:r w:rsidRPr="00751F72">
              <w:t>Как избежать неприятностей?</w:t>
            </w:r>
          </w:p>
          <w:p w:rsidR="002509C6" w:rsidRPr="00751F72" w:rsidRDefault="002509C6" w:rsidP="00505472">
            <w:pPr>
              <w:numPr>
                <w:ilvl w:val="0"/>
                <w:numId w:val="84"/>
              </w:numPr>
              <w:tabs>
                <w:tab w:val="left" w:pos="420"/>
              </w:tabs>
              <w:jc w:val="both"/>
            </w:pPr>
            <w:r w:rsidRPr="00751F72">
              <w:t>Лыкова И. А. Шипунова В. А. Социальная безопасность</w:t>
            </w:r>
          </w:p>
          <w:p w:rsidR="002509C6" w:rsidRPr="00751F72" w:rsidRDefault="002509C6" w:rsidP="00505472">
            <w:pPr>
              <w:numPr>
                <w:ilvl w:val="0"/>
                <w:numId w:val="84"/>
              </w:numPr>
              <w:tabs>
                <w:tab w:val="left" w:pos="420"/>
              </w:tabs>
              <w:jc w:val="both"/>
            </w:pPr>
            <w:r w:rsidRPr="00751F72">
              <w:t>Лыкова И. А. Шипунова В. А. Безопасность на дороге</w:t>
            </w:r>
          </w:p>
          <w:p w:rsidR="002509C6" w:rsidRPr="00751F72" w:rsidRDefault="002509C6" w:rsidP="00505472">
            <w:pPr>
              <w:numPr>
                <w:ilvl w:val="0"/>
                <w:numId w:val="84"/>
              </w:numPr>
              <w:tabs>
                <w:tab w:val="left" w:pos="420"/>
              </w:tabs>
              <w:jc w:val="both"/>
            </w:pPr>
            <w:r w:rsidRPr="00751F72">
              <w:t>Лыкова И. А. Шипунова В. А. Пожарная безопасность</w:t>
            </w:r>
          </w:p>
          <w:p w:rsidR="002509C6" w:rsidRPr="00751F72" w:rsidRDefault="002509C6" w:rsidP="00505472">
            <w:pPr>
              <w:numPr>
                <w:ilvl w:val="0"/>
                <w:numId w:val="84"/>
              </w:numPr>
              <w:tabs>
                <w:tab w:val="left" w:pos="420"/>
              </w:tabs>
              <w:jc w:val="both"/>
            </w:pPr>
            <w:r w:rsidRPr="00751F72">
              <w:t>Лыкова И. А. Шипунова В. А. Опасные явления в природе</w:t>
            </w:r>
          </w:p>
          <w:p w:rsidR="002509C6" w:rsidRPr="00751F72" w:rsidRDefault="002509C6" w:rsidP="00505472">
            <w:pPr>
              <w:numPr>
                <w:ilvl w:val="0"/>
                <w:numId w:val="84"/>
              </w:numPr>
              <w:tabs>
                <w:tab w:val="left" w:pos="420"/>
              </w:tabs>
              <w:jc w:val="both"/>
            </w:pPr>
            <w:r w:rsidRPr="00751F72">
              <w:t xml:space="preserve">Правила маленького пешехода; </w:t>
            </w:r>
          </w:p>
          <w:p w:rsidR="002509C6" w:rsidRPr="00751F72" w:rsidRDefault="002509C6" w:rsidP="00505472">
            <w:pPr>
              <w:numPr>
                <w:ilvl w:val="0"/>
                <w:numId w:val="84"/>
              </w:numPr>
              <w:tabs>
                <w:tab w:val="left" w:pos="420"/>
              </w:tabs>
              <w:jc w:val="both"/>
            </w:pPr>
            <w:r w:rsidRPr="00751F72">
              <w:t xml:space="preserve">Правила дорожного движения; </w:t>
            </w:r>
          </w:p>
          <w:p w:rsidR="002509C6" w:rsidRDefault="002509C6" w:rsidP="00505472">
            <w:pPr>
              <w:numPr>
                <w:ilvl w:val="0"/>
                <w:numId w:val="84"/>
              </w:numPr>
              <w:tabs>
                <w:tab w:val="left" w:pos="420"/>
              </w:tabs>
              <w:jc w:val="both"/>
            </w:pPr>
            <w:r w:rsidRPr="00751F72">
              <w:t>Славянская семья: родство и занятия</w:t>
            </w:r>
          </w:p>
          <w:p w:rsidR="00B3416D" w:rsidRPr="00751F72" w:rsidRDefault="00B3416D" w:rsidP="00505472">
            <w:pPr>
              <w:numPr>
                <w:ilvl w:val="0"/>
                <w:numId w:val="84"/>
              </w:numPr>
              <w:tabs>
                <w:tab w:val="left" w:pos="420"/>
              </w:tabs>
              <w:jc w:val="both"/>
            </w:pPr>
          </w:p>
        </w:tc>
      </w:tr>
      <w:tr w:rsidR="002509C6" w:rsidRPr="00751F72" w:rsidTr="00505472">
        <w:tc>
          <w:tcPr>
            <w:tcW w:w="3369" w:type="dxa"/>
          </w:tcPr>
          <w:p w:rsidR="002509C6" w:rsidRPr="00751F72" w:rsidRDefault="002509C6" w:rsidP="00505472">
            <w:pPr>
              <w:jc w:val="center"/>
              <w:rPr>
                <w:b/>
              </w:rPr>
            </w:pPr>
            <w:r w:rsidRPr="00751F72">
              <w:rPr>
                <w:b/>
              </w:rPr>
              <w:t>Познавательное развитие</w:t>
            </w:r>
          </w:p>
        </w:tc>
        <w:tc>
          <w:tcPr>
            <w:tcW w:w="6520" w:type="dxa"/>
          </w:tcPr>
          <w:p w:rsidR="002509C6" w:rsidRPr="00751F72" w:rsidRDefault="002509C6" w:rsidP="00505472">
            <w:pPr>
              <w:numPr>
                <w:ilvl w:val="0"/>
                <w:numId w:val="85"/>
              </w:numPr>
              <w:tabs>
                <w:tab w:val="left" w:pos="420"/>
              </w:tabs>
              <w:jc w:val="both"/>
            </w:pPr>
            <w:r w:rsidRPr="00751F72">
              <w:t xml:space="preserve">Береги живое. В городе, водоеме; </w:t>
            </w:r>
          </w:p>
          <w:p w:rsidR="002509C6" w:rsidRPr="00751F72" w:rsidRDefault="002509C6" w:rsidP="00505472">
            <w:pPr>
              <w:numPr>
                <w:ilvl w:val="0"/>
                <w:numId w:val="85"/>
              </w:numPr>
              <w:tabs>
                <w:tab w:val="left" w:pos="420"/>
              </w:tabs>
              <w:jc w:val="both"/>
            </w:pPr>
            <w:r w:rsidRPr="00751F72">
              <w:t xml:space="preserve">Береги живое. В лесу, на лугу; Времена года; </w:t>
            </w:r>
          </w:p>
          <w:p w:rsidR="002509C6" w:rsidRPr="00751F72" w:rsidRDefault="002509C6" w:rsidP="00505472">
            <w:pPr>
              <w:numPr>
                <w:ilvl w:val="0"/>
                <w:numId w:val="85"/>
              </w:numPr>
              <w:tabs>
                <w:tab w:val="left" w:pos="420"/>
              </w:tabs>
              <w:jc w:val="both"/>
            </w:pPr>
            <w:r w:rsidRPr="00751F72">
              <w:lastRenderedPageBreak/>
              <w:t xml:space="preserve">Геометрические фигуры; </w:t>
            </w:r>
          </w:p>
          <w:p w:rsidR="002509C6" w:rsidRPr="00751F72" w:rsidRDefault="002509C6" w:rsidP="00505472">
            <w:pPr>
              <w:numPr>
                <w:ilvl w:val="0"/>
                <w:numId w:val="85"/>
              </w:numPr>
              <w:tabs>
                <w:tab w:val="left" w:pos="420"/>
              </w:tabs>
              <w:jc w:val="both"/>
            </w:pPr>
            <w:r w:rsidRPr="00751F72">
              <w:t xml:space="preserve">Деньки-недельки; </w:t>
            </w:r>
          </w:p>
          <w:p w:rsidR="002509C6" w:rsidRPr="00751F72" w:rsidRDefault="002509C6" w:rsidP="00505472">
            <w:pPr>
              <w:numPr>
                <w:ilvl w:val="0"/>
                <w:numId w:val="85"/>
              </w:numPr>
              <w:tabs>
                <w:tab w:val="left" w:pos="420"/>
              </w:tabs>
              <w:jc w:val="both"/>
            </w:pPr>
            <w:r w:rsidRPr="00751F72">
              <w:t xml:space="preserve">Домашние питомцы; </w:t>
            </w:r>
          </w:p>
          <w:p w:rsidR="002509C6" w:rsidRPr="00751F72" w:rsidRDefault="002509C6" w:rsidP="00505472">
            <w:pPr>
              <w:numPr>
                <w:ilvl w:val="0"/>
                <w:numId w:val="85"/>
              </w:numPr>
              <w:tabs>
                <w:tab w:val="left" w:pos="420"/>
              </w:tabs>
              <w:jc w:val="both"/>
            </w:pPr>
            <w:r w:rsidRPr="00751F72">
              <w:t xml:space="preserve">Логический поезд; </w:t>
            </w:r>
          </w:p>
          <w:p w:rsidR="002509C6" w:rsidRPr="00751F72" w:rsidRDefault="002509C6" w:rsidP="00505472">
            <w:pPr>
              <w:numPr>
                <w:ilvl w:val="0"/>
                <w:numId w:val="85"/>
              </w:numPr>
              <w:tabs>
                <w:tab w:val="left" w:pos="420"/>
              </w:tabs>
              <w:jc w:val="both"/>
            </w:pPr>
            <w:r w:rsidRPr="00751F72">
              <w:t xml:space="preserve">Мы считаем до пяти; </w:t>
            </w:r>
          </w:p>
          <w:p w:rsidR="002509C6" w:rsidRPr="00751F72" w:rsidRDefault="002509C6" w:rsidP="00505472">
            <w:pPr>
              <w:numPr>
                <w:ilvl w:val="0"/>
                <w:numId w:val="85"/>
              </w:numPr>
              <w:tabs>
                <w:tab w:val="left" w:pos="420"/>
              </w:tabs>
              <w:jc w:val="both"/>
            </w:pPr>
            <w:r w:rsidRPr="00751F72">
              <w:t xml:space="preserve">На земле и под землей; </w:t>
            </w:r>
          </w:p>
          <w:p w:rsidR="002509C6" w:rsidRPr="00751F72" w:rsidRDefault="002509C6" w:rsidP="00505472">
            <w:pPr>
              <w:numPr>
                <w:ilvl w:val="0"/>
                <w:numId w:val="85"/>
              </w:numPr>
              <w:tabs>
                <w:tab w:val="left" w:pos="420"/>
              </w:tabs>
              <w:jc w:val="both"/>
            </w:pPr>
            <w:r w:rsidRPr="00751F72">
              <w:t xml:space="preserve">Наша планета в картинках; </w:t>
            </w:r>
          </w:p>
          <w:p w:rsidR="002509C6" w:rsidRPr="00751F72" w:rsidRDefault="002509C6" w:rsidP="00505472">
            <w:pPr>
              <w:numPr>
                <w:ilvl w:val="0"/>
                <w:numId w:val="85"/>
              </w:numPr>
              <w:tabs>
                <w:tab w:val="left" w:pos="420"/>
              </w:tabs>
              <w:jc w:val="both"/>
            </w:pPr>
            <w:r w:rsidRPr="00751F72">
              <w:t xml:space="preserve">Обучающие пазлы; </w:t>
            </w:r>
          </w:p>
          <w:p w:rsidR="002509C6" w:rsidRPr="00751F72" w:rsidRDefault="002509C6" w:rsidP="00505472">
            <w:pPr>
              <w:numPr>
                <w:ilvl w:val="0"/>
                <w:numId w:val="85"/>
              </w:numPr>
              <w:tabs>
                <w:tab w:val="left" w:pos="420"/>
              </w:tabs>
              <w:jc w:val="both"/>
            </w:pPr>
            <w:r w:rsidRPr="00751F72">
              <w:t xml:space="preserve">Они должны жить. </w:t>
            </w:r>
          </w:p>
          <w:p w:rsidR="002509C6" w:rsidRPr="00751F72" w:rsidRDefault="002509C6" w:rsidP="00505472">
            <w:pPr>
              <w:numPr>
                <w:ilvl w:val="0"/>
                <w:numId w:val="85"/>
              </w:numPr>
              <w:tabs>
                <w:tab w:val="left" w:pos="420"/>
              </w:tabs>
              <w:jc w:val="both"/>
            </w:pPr>
            <w:r w:rsidRPr="00751F72">
              <w:t xml:space="preserve">Млекопитающие; </w:t>
            </w:r>
          </w:p>
          <w:p w:rsidR="002509C6" w:rsidRPr="00751F72" w:rsidRDefault="002509C6" w:rsidP="00505472">
            <w:pPr>
              <w:numPr>
                <w:ilvl w:val="0"/>
                <w:numId w:val="85"/>
              </w:numPr>
              <w:tabs>
                <w:tab w:val="left" w:pos="420"/>
              </w:tabs>
              <w:jc w:val="both"/>
            </w:pPr>
            <w:r w:rsidRPr="00751F72">
              <w:t xml:space="preserve">Развиваем память; </w:t>
            </w:r>
          </w:p>
          <w:p w:rsidR="002509C6" w:rsidRPr="00751F72" w:rsidRDefault="002509C6" w:rsidP="00505472">
            <w:pPr>
              <w:numPr>
                <w:ilvl w:val="0"/>
                <w:numId w:val="85"/>
              </w:numPr>
              <w:tabs>
                <w:tab w:val="left" w:pos="420"/>
              </w:tabs>
              <w:jc w:val="both"/>
            </w:pPr>
            <w:r w:rsidRPr="00751F72">
              <w:t xml:space="preserve">Развиваем внимание; </w:t>
            </w:r>
          </w:p>
          <w:p w:rsidR="002509C6" w:rsidRPr="00751F72" w:rsidRDefault="002509C6" w:rsidP="00505472">
            <w:pPr>
              <w:numPr>
                <w:ilvl w:val="0"/>
                <w:numId w:val="85"/>
              </w:numPr>
              <w:tabs>
                <w:tab w:val="left" w:pos="420"/>
              </w:tabs>
              <w:jc w:val="both"/>
            </w:pPr>
            <w:r w:rsidRPr="00751F72">
              <w:t xml:space="preserve">Размышляйка; </w:t>
            </w:r>
          </w:p>
          <w:p w:rsidR="002509C6" w:rsidRPr="00751F72" w:rsidRDefault="002509C6" w:rsidP="00505472">
            <w:pPr>
              <w:numPr>
                <w:ilvl w:val="0"/>
                <w:numId w:val="85"/>
              </w:numPr>
              <w:tabs>
                <w:tab w:val="left" w:pos="420"/>
              </w:tabs>
              <w:jc w:val="both"/>
            </w:pPr>
            <w:r w:rsidRPr="00751F72">
              <w:t>Ребусы;</w:t>
            </w:r>
          </w:p>
          <w:p w:rsidR="002509C6" w:rsidRPr="00751F72" w:rsidRDefault="002509C6" w:rsidP="00505472">
            <w:pPr>
              <w:numPr>
                <w:ilvl w:val="0"/>
                <w:numId w:val="85"/>
              </w:numPr>
              <w:tabs>
                <w:tab w:val="left" w:pos="420"/>
              </w:tabs>
              <w:jc w:val="both"/>
            </w:pPr>
            <w:r w:rsidRPr="00751F72">
              <w:t xml:space="preserve"> Сравниваем противоположности;</w:t>
            </w:r>
          </w:p>
          <w:p w:rsidR="002509C6" w:rsidRPr="00751F72" w:rsidRDefault="002509C6" w:rsidP="00505472">
            <w:pPr>
              <w:numPr>
                <w:ilvl w:val="0"/>
                <w:numId w:val="85"/>
              </w:numPr>
              <w:tabs>
                <w:tab w:val="left" w:pos="420"/>
              </w:tabs>
              <w:jc w:val="both"/>
            </w:pPr>
            <w:r w:rsidRPr="00751F72">
              <w:t xml:space="preserve"> Точное время; </w:t>
            </w:r>
          </w:p>
          <w:p w:rsidR="002509C6" w:rsidRPr="00751F72" w:rsidRDefault="002509C6" w:rsidP="00505472">
            <w:pPr>
              <w:numPr>
                <w:ilvl w:val="0"/>
                <w:numId w:val="85"/>
              </w:numPr>
              <w:tabs>
                <w:tab w:val="left" w:pos="420"/>
              </w:tabs>
              <w:jc w:val="both"/>
            </w:pPr>
            <w:r w:rsidRPr="00751F72">
              <w:t>Цвет в игрушках</w:t>
            </w:r>
          </w:p>
          <w:p w:rsidR="002509C6" w:rsidRPr="00751F72" w:rsidRDefault="002509C6" w:rsidP="00505472">
            <w:pPr>
              <w:numPr>
                <w:ilvl w:val="0"/>
                <w:numId w:val="85"/>
              </w:numPr>
              <w:tabs>
                <w:tab w:val="left" w:pos="420"/>
              </w:tabs>
              <w:jc w:val="both"/>
            </w:pPr>
            <w:r w:rsidRPr="00751F72">
              <w:t xml:space="preserve">Цвет в природе; </w:t>
            </w:r>
          </w:p>
          <w:p w:rsidR="002509C6" w:rsidRPr="00751F72" w:rsidRDefault="002509C6" w:rsidP="00505472">
            <w:pPr>
              <w:numPr>
                <w:ilvl w:val="0"/>
                <w:numId w:val="85"/>
              </w:numPr>
              <w:tabs>
                <w:tab w:val="left" w:pos="420"/>
              </w:tabs>
              <w:jc w:val="both"/>
            </w:pPr>
            <w:r w:rsidRPr="00751F72">
              <w:t xml:space="preserve">Четвертый лишний; </w:t>
            </w:r>
          </w:p>
          <w:p w:rsidR="002509C6" w:rsidRPr="00751F72" w:rsidRDefault="002509C6" w:rsidP="00505472">
            <w:pPr>
              <w:numPr>
                <w:ilvl w:val="0"/>
                <w:numId w:val="85"/>
              </w:numPr>
              <w:tabs>
                <w:tab w:val="left" w:pos="420"/>
              </w:tabs>
              <w:jc w:val="both"/>
            </w:pPr>
            <w:r w:rsidRPr="00751F72">
              <w:t xml:space="preserve">Числовые домики; </w:t>
            </w:r>
          </w:p>
          <w:p w:rsidR="002509C6" w:rsidRPr="00751F72" w:rsidRDefault="002509C6" w:rsidP="00505472">
            <w:pPr>
              <w:numPr>
                <w:ilvl w:val="0"/>
                <w:numId w:val="85"/>
              </w:numPr>
              <w:tabs>
                <w:tab w:val="left" w:pos="420"/>
              </w:tabs>
              <w:jc w:val="both"/>
            </w:pPr>
            <w:r w:rsidRPr="00751F72">
              <w:t>Что сначала, что потом?</w:t>
            </w:r>
          </w:p>
          <w:p w:rsidR="002509C6" w:rsidRPr="00751F72" w:rsidRDefault="002509C6" w:rsidP="00505472">
            <w:pPr>
              <w:numPr>
                <w:ilvl w:val="0"/>
                <w:numId w:val="85"/>
              </w:numPr>
              <w:tabs>
                <w:tab w:val="left" w:pos="420"/>
              </w:tabs>
              <w:jc w:val="both"/>
            </w:pPr>
            <w:r w:rsidRPr="00751F72">
              <w:t xml:space="preserve"> Экология;</w:t>
            </w:r>
          </w:p>
          <w:p w:rsidR="002509C6" w:rsidRPr="00751F72" w:rsidRDefault="002509C6" w:rsidP="00505472">
            <w:pPr>
              <w:numPr>
                <w:ilvl w:val="0"/>
                <w:numId w:val="85"/>
              </w:numPr>
              <w:tabs>
                <w:tab w:val="left" w:pos="420"/>
              </w:tabs>
              <w:jc w:val="both"/>
            </w:pPr>
            <w:r w:rsidRPr="00751F72">
              <w:t xml:space="preserve"> Явления природы, части суток</w:t>
            </w:r>
          </w:p>
        </w:tc>
      </w:tr>
      <w:tr w:rsidR="002509C6" w:rsidRPr="00751F72" w:rsidTr="00505472">
        <w:tc>
          <w:tcPr>
            <w:tcW w:w="3369" w:type="dxa"/>
          </w:tcPr>
          <w:p w:rsidR="002509C6" w:rsidRPr="00751F72" w:rsidRDefault="002509C6" w:rsidP="00505472">
            <w:pPr>
              <w:jc w:val="center"/>
              <w:rPr>
                <w:b/>
              </w:rPr>
            </w:pPr>
            <w:r w:rsidRPr="00751F72">
              <w:rPr>
                <w:b/>
              </w:rPr>
              <w:lastRenderedPageBreak/>
              <w:t>Речевое развитие</w:t>
            </w:r>
          </w:p>
        </w:tc>
        <w:tc>
          <w:tcPr>
            <w:tcW w:w="6520" w:type="dxa"/>
          </w:tcPr>
          <w:p w:rsidR="002509C6" w:rsidRPr="00751F72" w:rsidRDefault="002509C6" w:rsidP="00505472">
            <w:pPr>
              <w:numPr>
                <w:ilvl w:val="0"/>
                <w:numId w:val="86"/>
              </w:numPr>
              <w:tabs>
                <w:tab w:val="left" w:pos="420"/>
              </w:tabs>
              <w:jc w:val="both"/>
            </w:pPr>
            <w:r w:rsidRPr="00751F72">
              <w:t xml:space="preserve">Делим слова на слоги; </w:t>
            </w:r>
          </w:p>
          <w:p w:rsidR="002509C6" w:rsidRPr="00751F72" w:rsidRDefault="002509C6" w:rsidP="00505472">
            <w:pPr>
              <w:numPr>
                <w:ilvl w:val="0"/>
                <w:numId w:val="86"/>
              </w:numPr>
              <w:tabs>
                <w:tab w:val="left" w:pos="420"/>
              </w:tabs>
              <w:jc w:val="both"/>
            </w:pPr>
            <w:r w:rsidRPr="00751F72">
              <w:t xml:space="preserve">Истории в картинках. Ч.1; </w:t>
            </w:r>
          </w:p>
          <w:p w:rsidR="002509C6" w:rsidRPr="00751F72" w:rsidRDefault="002509C6" w:rsidP="00505472">
            <w:pPr>
              <w:numPr>
                <w:ilvl w:val="0"/>
                <w:numId w:val="86"/>
              </w:numPr>
              <w:tabs>
                <w:tab w:val="left" w:pos="420"/>
              </w:tabs>
              <w:jc w:val="both"/>
            </w:pPr>
            <w:r w:rsidRPr="00751F72">
              <w:t>Истории в картинках. Ч. 2</w:t>
            </w:r>
          </w:p>
          <w:p w:rsidR="002509C6" w:rsidRPr="00751F72" w:rsidRDefault="002509C6" w:rsidP="00505472">
            <w:pPr>
              <w:numPr>
                <w:ilvl w:val="0"/>
                <w:numId w:val="86"/>
              </w:numPr>
              <w:tabs>
                <w:tab w:val="left" w:pos="420"/>
              </w:tabs>
              <w:jc w:val="both"/>
            </w:pPr>
            <w:r w:rsidRPr="00751F72">
              <w:t xml:space="preserve">Портреты иностранных писателей; </w:t>
            </w:r>
          </w:p>
          <w:p w:rsidR="002509C6" w:rsidRPr="00751F72" w:rsidRDefault="002509C6" w:rsidP="00505472">
            <w:pPr>
              <w:numPr>
                <w:ilvl w:val="0"/>
                <w:numId w:val="86"/>
              </w:numPr>
              <w:tabs>
                <w:tab w:val="left" w:pos="420"/>
              </w:tabs>
              <w:jc w:val="both"/>
            </w:pPr>
            <w:r w:rsidRPr="00751F72">
              <w:t xml:space="preserve">Противоположности; </w:t>
            </w:r>
          </w:p>
          <w:p w:rsidR="002509C6" w:rsidRPr="00751F72" w:rsidRDefault="002509C6" w:rsidP="00505472">
            <w:pPr>
              <w:numPr>
                <w:ilvl w:val="0"/>
                <w:numId w:val="86"/>
              </w:numPr>
              <w:tabs>
                <w:tab w:val="left" w:pos="420"/>
              </w:tabs>
              <w:jc w:val="both"/>
            </w:pPr>
            <w:r w:rsidRPr="00751F72">
              <w:t>Развиваем речь</w:t>
            </w:r>
          </w:p>
        </w:tc>
      </w:tr>
      <w:tr w:rsidR="002509C6" w:rsidRPr="00751F72" w:rsidTr="00505472">
        <w:tc>
          <w:tcPr>
            <w:tcW w:w="3369" w:type="dxa"/>
          </w:tcPr>
          <w:p w:rsidR="002509C6" w:rsidRPr="00751F72" w:rsidRDefault="002509C6" w:rsidP="00505472">
            <w:pPr>
              <w:jc w:val="center"/>
              <w:rPr>
                <w:b/>
              </w:rPr>
            </w:pPr>
            <w:r w:rsidRPr="00751F72">
              <w:rPr>
                <w:b/>
              </w:rPr>
              <w:t>Художественно-эстетическое развитие</w:t>
            </w:r>
          </w:p>
        </w:tc>
        <w:tc>
          <w:tcPr>
            <w:tcW w:w="6520" w:type="dxa"/>
          </w:tcPr>
          <w:p w:rsidR="002509C6" w:rsidRPr="00751F72" w:rsidRDefault="002509C6" w:rsidP="00505472">
            <w:pPr>
              <w:numPr>
                <w:ilvl w:val="0"/>
                <w:numId w:val="87"/>
              </w:numPr>
              <w:tabs>
                <w:tab w:val="left" w:pos="420"/>
              </w:tabs>
              <w:jc w:val="both"/>
            </w:pPr>
            <w:r w:rsidRPr="00751F72">
              <w:t xml:space="preserve">Веселый художник; </w:t>
            </w:r>
          </w:p>
          <w:p w:rsidR="002509C6" w:rsidRPr="00751F72" w:rsidRDefault="002509C6" w:rsidP="00505472">
            <w:pPr>
              <w:numPr>
                <w:ilvl w:val="0"/>
                <w:numId w:val="87"/>
              </w:numPr>
              <w:tabs>
                <w:tab w:val="left" w:pos="420"/>
              </w:tabs>
              <w:jc w:val="both"/>
            </w:pPr>
            <w:r w:rsidRPr="00751F72">
              <w:t xml:space="preserve">Вильданова Т. В. Чудо на фарфоре; </w:t>
            </w:r>
          </w:p>
          <w:p w:rsidR="002509C6" w:rsidRPr="00751F72" w:rsidRDefault="002509C6" w:rsidP="00505472">
            <w:pPr>
              <w:numPr>
                <w:ilvl w:val="0"/>
                <w:numId w:val="87"/>
              </w:numPr>
              <w:tabs>
                <w:tab w:val="left" w:pos="420"/>
              </w:tabs>
              <w:jc w:val="both"/>
            </w:pPr>
            <w:r w:rsidRPr="00751F72">
              <w:t xml:space="preserve">Вохринцева С. Дымковская игрушка; </w:t>
            </w:r>
          </w:p>
          <w:p w:rsidR="002509C6" w:rsidRPr="00751F72" w:rsidRDefault="002509C6" w:rsidP="00505472">
            <w:pPr>
              <w:numPr>
                <w:ilvl w:val="0"/>
                <w:numId w:val="87"/>
              </w:numPr>
              <w:tabs>
                <w:tab w:val="left" w:pos="420"/>
              </w:tabs>
              <w:jc w:val="both"/>
            </w:pPr>
            <w:r w:rsidRPr="00751F72">
              <w:t xml:space="preserve">Вохринцева С. Хохлома; </w:t>
            </w:r>
          </w:p>
          <w:p w:rsidR="002509C6" w:rsidRPr="00751F72" w:rsidRDefault="002509C6" w:rsidP="00505472">
            <w:pPr>
              <w:numPr>
                <w:ilvl w:val="0"/>
                <w:numId w:val="87"/>
              </w:numPr>
              <w:tabs>
                <w:tab w:val="left" w:pos="420"/>
              </w:tabs>
              <w:jc w:val="both"/>
            </w:pPr>
            <w:r w:rsidRPr="00751F72">
              <w:t xml:space="preserve">Гжель; </w:t>
            </w:r>
          </w:p>
          <w:p w:rsidR="002509C6" w:rsidRPr="00751F72" w:rsidRDefault="002509C6" w:rsidP="00505472">
            <w:pPr>
              <w:numPr>
                <w:ilvl w:val="0"/>
                <w:numId w:val="87"/>
              </w:numPr>
              <w:tabs>
                <w:tab w:val="left" w:pos="420"/>
              </w:tabs>
              <w:jc w:val="both"/>
            </w:pPr>
            <w:r w:rsidRPr="00751F72">
              <w:t>Городецкие чудеса</w:t>
            </w:r>
          </w:p>
          <w:p w:rsidR="002509C6" w:rsidRPr="00751F72" w:rsidRDefault="002509C6" w:rsidP="00505472">
            <w:pPr>
              <w:numPr>
                <w:ilvl w:val="0"/>
                <w:numId w:val="87"/>
              </w:numPr>
              <w:tabs>
                <w:tab w:val="left" w:pos="420"/>
              </w:tabs>
              <w:jc w:val="both"/>
            </w:pPr>
            <w:r w:rsidRPr="00751F72">
              <w:t xml:space="preserve">Городецкая роспись по дереву; </w:t>
            </w:r>
          </w:p>
          <w:p w:rsidR="002509C6" w:rsidRPr="00751F72" w:rsidRDefault="002509C6" w:rsidP="00505472">
            <w:pPr>
              <w:numPr>
                <w:ilvl w:val="0"/>
                <w:numId w:val="87"/>
              </w:numPr>
              <w:tabs>
                <w:tab w:val="left" w:pos="420"/>
              </w:tabs>
              <w:jc w:val="both"/>
            </w:pPr>
            <w:r w:rsidRPr="00751F72">
              <w:t xml:space="preserve">Дымковская игрушка; </w:t>
            </w:r>
          </w:p>
          <w:p w:rsidR="002509C6" w:rsidRPr="00751F72" w:rsidRDefault="002509C6" w:rsidP="00505472">
            <w:pPr>
              <w:numPr>
                <w:ilvl w:val="0"/>
                <w:numId w:val="87"/>
              </w:numPr>
              <w:tabs>
                <w:tab w:val="left" w:pos="420"/>
              </w:tabs>
              <w:jc w:val="both"/>
            </w:pPr>
            <w:r w:rsidRPr="00751F72">
              <w:t>Ильин А. Натюрморт</w:t>
            </w:r>
          </w:p>
          <w:p w:rsidR="002509C6" w:rsidRPr="00751F72" w:rsidRDefault="002509C6" w:rsidP="00505472">
            <w:pPr>
              <w:numPr>
                <w:ilvl w:val="0"/>
                <w:numId w:val="87"/>
              </w:numPr>
              <w:tabs>
                <w:tab w:val="left" w:pos="420"/>
              </w:tabs>
              <w:jc w:val="both"/>
            </w:pPr>
            <w:r w:rsidRPr="00751F72">
              <w:t>Каргопольская народная игрушка;</w:t>
            </w:r>
          </w:p>
          <w:p w:rsidR="002509C6" w:rsidRPr="00751F72" w:rsidRDefault="002509C6" w:rsidP="00505472">
            <w:pPr>
              <w:numPr>
                <w:ilvl w:val="0"/>
                <w:numId w:val="87"/>
              </w:numPr>
              <w:tabs>
                <w:tab w:val="left" w:pos="420"/>
              </w:tabs>
              <w:jc w:val="both"/>
            </w:pPr>
            <w:r w:rsidRPr="00751F72">
              <w:t xml:space="preserve"> Конышева Н. М. Мастерим, размышляем, растем; </w:t>
            </w:r>
          </w:p>
          <w:p w:rsidR="002509C6" w:rsidRPr="00751F72" w:rsidRDefault="002509C6" w:rsidP="00505472">
            <w:pPr>
              <w:numPr>
                <w:ilvl w:val="0"/>
                <w:numId w:val="87"/>
              </w:numPr>
              <w:tabs>
                <w:tab w:val="left" w:pos="420"/>
              </w:tabs>
              <w:jc w:val="both"/>
            </w:pPr>
            <w:r w:rsidRPr="00751F72">
              <w:t>Лыкова И. А. Филимоновская игрушка; Матрешки</w:t>
            </w:r>
          </w:p>
          <w:p w:rsidR="002509C6" w:rsidRPr="00751F72" w:rsidRDefault="002509C6" w:rsidP="00505472">
            <w:pPr>
              <w:numPr>
                <w:ilvl w:val="0"/>
                <w:numId w:val="87"/>
              </w:numPr>
              <w:tabs>
                <w:tab w:val="left" w:pos="420"/>
              </w:tabs>
              <w:jc w:val="both"/>
            </w:pPr>
            <w:r w:rsidRPr="00751F72">
              <w:t xml:space="preserve">Народное творчество-2; </w:t>
            </w:r>
          </w:p>
          <w:p w:rsidR="002509C6" w:rsidRPr="00751F72" w:rsidRDefault="002509C6" w:rsidP="00505472">
            <w:pPr>
              <w:numPr>
                <w:ilvl w:val="0"/>
                <w:numId w:val="87"/>
              </w:numPr>
              <w:tabs>
                <w:tab w:val="left" w:pos="420"/>
              </w:tabs>
              <w:jc w:val="both"/>
            </w:pPr>
            <w:r w:rsidRPr="00751F72">
              <w:t xml:space="preserve">Народные промыслы; </w:t>
            </w:r>
          </w:p>
          <w:p w:rsidR="002509C6" w:rsidRPr="00751F72" w:rsidRDefault="002509C6" w:rsidP="00505472">
            <w:pPr>
              <w:numPr>
                <w:ilvl w:val="0"/>
                <w:numId w:val="87"/>
              </w:numPr>
              <w:tabs>
                <w:tab w:val="left" w:pos="420"/>
              </w:tabs>
              <w:jc w:val="both"/>
            </w:pPr>
            <w:r w:rsidRPr="00751F72">
              <w:t xml:space="preserve">Образцы для декоративного рисования; </w:t>
            </w:r>
          </w:p>
          <w:p w:rsidR="002509C6" w:rsidRPr="00751F72" w:rsidRDefault="002509C6" w:rsidP="00505472">
            <w:pPr>
              <w:numPr>
                <w:ilvl w:val="0"/>
                <w:numId w:val="87"/>
              </w:numPr>
              <w:tabs>
                <w:tab w:val="left" w:pos="420"/>
              </w:tabs>
              <w:jc w:val="both"/>
            </w:pPr>
            <w:r w:rsidRPr="00751F72">
              <w:t xml:space="preserve">Образцы для рисования жировыми карандашами; </w:t>
            </w:r>
          </w:p>
          <w:p w:rsidR="002509C6" w:rsidRPr="00751F72" w:rsidRDefault="002509C6" w:rsidP="00505472">
            <w:pPr>
              <w:numPr>
                <w:ilvl w:val="0"/>
                <w:numId w:val="87"/>
              </w:numPr>
              <w:tabs>
                <w:tab w:val="left" w:pos="420"/>
              </w:tabs>
              <w:jc w:val="both"/>
            </w:pPr>
            <w:r w:rsidRPr="00751F72">
              <w:t xml:space="preserve">Полхов-Майдан; </w:t>
            </w:r>
          </w:p>
          <w:p w:rsidR="002509C6" w:rsidRPr="00751F72" w:rsidRDefault="002509C6" w:rsidP="00505472">
            <w:pPr>
              <w:numPr>
                <w:ilvl w:val="0"/>
                <w:numId w:val="87"/>
              </w:numPr>
              <w:tabs>
                <w:tab w:val="left" w:pos="420"/>
              </w:tabs>
              <w:jc w:val="both"/>
            </w:pPr>
            <w:r w:rsidRPr="00751F72">
              <w:t xml:space="preserve">Русский традиционный костюм; </w:t>
            </w:r>
          </w:p>
          <w:p w:rsidR="002509C6" w:rsidRPr="00751F72" w:rsidRDefault="002509C6" w:rsidP="00505472">
            <w:pPr>
              <w:numPr>
                <w:ilvl w:val="0"/>
                <w:numId w:val="87"/>
              </w:numPr>
              <w:tabs>
                <w:tab w:val="left" w:pos="420"/>
              </w:tabs>
              <w:jc w:val="both"/>
            </w:pPr>
            <w:r w:rsidRPr="00751F72">
              <w:t>Урало-сибирская роспись</w:t>
            </w:r>
          </w:p>
          <w:p w:rsidR="002509C6" w:rsidRPr="00751F72" w:rsidRDefault="002509C6" w:rsidP="00505472">
            <w:pPr>
              <w:numPr>
                <w:ilvl w:val="0"/>
                <w:numId w:val="87"/>
              </w:numPr>
              <w:tabs>
                <w:tab w:val="left" w:pos="420"/>
              </w:tabs>
              <w:jc w:val="both"/>
            </w:pPr>
            <w:r w:rsidRPr="00751F72">
              <w:t>Хохлома</w:t>
            </w:r>
          </w:p>
        </w:tc>
      </w:tr>
      <w:tr w:rsidR="002509C6" w:rsidRPr="00751F72" w:rsidTr="00505472">
        <w:tc>
          <w:tcPr>
            <w:tcW w:w="3369" w:type="dxa"/>
          </w:tcPr>
          <w:p w:rsidR="002509C6" w:rsidRPr="00751F72" w:rsidRDefault="002509C6" w:rsidP="00505472">
            <w:pPr>
              <w:jc w:val="center"/>
              <w:rPr>
                <w:b/>
              </w:rPr>
            </w:pPr>
            <w:r w:rsidRPr="00751F72">
              <w:rPr>
                <w:b/>
              </w:rPr>
              <w:t>Физическое развитие</w:t>
            </w:r>
          </w:p>
        </w:tc>
        <w:tc>
          <w:tcPr>
            <w:tcW w:w="6520" w:type="dxa"/>
          </w:tcPr>
          <w:p w:rsidR="002509C6" w:rsidRPr="00751F72" w:rsidRDefault="002509C6" w:rsidP="00505472">
            <w:pPr>
              <w:pStyle w:val="ad"/>
              <w:numPr>
                <w:ilvl w:val="0"/>
                <w:numId w:val="94"/>
              </w:numPr>
              <w:tabs>
                <w:tab w:val="left" w:pos="420"/>
              </w:tabs>
              <w:spacing w:after="0" w:line="240" w:lineRule="auto"/>
              <w:jc w:val="both"/>
              <w:rPr>
                <w:rFonts w:ascii="Times New Roman" w:hAnsi="Times New Roman"/>
                <w:sz w:val="24"/>
                <w:szCs w:val="24"/>
              </w:rPr>
            </w:pPr>
            <w:r w:rsidRPr="00751F72">
              <w:rPr>
                <w:rFonts w:ascii="Times New Roman" w:hAnsi="Times New Roman"/>
                <w:sz w:val="24"/>
                <w:szCs w:val="24"/>
              </w:rPr>
              <w:t xml:space="preserve">Здоровый образ жизни семьи; </w:t>
            </w:r>
          </w:p>
          <w:p w:rsidR="002509C6" w:rsidRPr="00751F72" w:rsidRDefault="002509C6" w:rsidP="00505472">
            <w:pPr>
              <w:numPr>
                <w:ilvl w:val="0"/>
                <w:numId w:val="88"/>
              </w:numPr>
              <w:tabs>
                <w:tab w:val="left" w:pos="420"/>
              </w:tabs>
              <w:jc w:val="both"/>
            </w:pPr>
            <w:r w:rsidRPr="00751F72">
              <w:lastRenderedPageBreak/>
              <w:t xml:space="preserve">Зимние виды спорта; </w:t>
            </w:r>
          </w:p>
          <w:p w:rsidR="002509C6" w:rsidRPr="00751F72" w:rsidRDefault="002509C6" w:rsidP="00505472">
            <w:pPr>
              <w:numPr>
                <w:ilvl w:val="0"/>
                <w:numId w:val="88"/>
              </w:numPr>
              <w:tabs>
                <w:tab w:val="left" w:pos="420"/>
              </w:tabs>
              <w:jc w:val="both"/>
            </w:pPr>
            <w:r w:rsidRPr="00751F72">
              <w:t>Зимние виды спорта</w:t>
            </w:r>
          </w:p>
          <w:p w:rsidR="002509C6" w:rsidRPr="00751F72" w:rsidRDefault="002509C6" w:rsidP="00505472">
            <w:pPr>
              <w:numPr>
                <w:ilvl w:val="0"/>
                <w:numId w:val="88"/>
              </w:numPr>
              <w:tabs>
                <w:tab w:val="left" w:pos="420"/>
              </w:tabs>
              <w:jc w:val="both"/>
            </w:pPr>
            <w:r w:rsidRPr="00751F72">
              <w:t>Летние виды спорта</w:t>
            </w:r>
          </w:p>
          <w:p w:rsidR="002509C6" w:rsidRPr="00751F72" w:rsidRDefault="002509C6" w:rsidP="00505472">
            <w:pPr>
              <w:numPr>
                <w:ilvl w:val="0"/>
                <w:numId w:val="88"/>
              </w:numPr>
              <w:jc w:val="both"/>
              <w:rPr>
                <w:u w:val="single"/>
              </w:rPr>
            </w:pPr>
            <w:r w:rsidRPr="00751F72">
              <w:t>Спортивный инвентарь</w:t>
            </w:r>
          </w:p>
        </w:tc>
      </w:tr>
      <w:tr w:rsidR="002509C6" w:rsidRPr="00751F72" w:rsidTr="00505472">
        <w:tc>
          <w:tcPr>
            <w:tcW w:w="3369" w:type="dxa"/>
          </w:tcPr>
          <w:p w:rsidR="002509C6" w:rsidRDefault="002509C6" w:rsidP="00505472">
            <w:pPr>
              <w:jc w:val="center"/>
              <w:rPr>
                <w:b/>
              </w:rPr>
            </w:pPr>
          </w:p>
          <w:p w:rsidR="002509C6" w:rsidRPr="00751F72" w:rsidRDefault="002509C6" w:rsidP="00505472">
            <w:pPr>
              <w:jc w:val="center"/>
              <w:rPr>
                <w:b/>
              </w:rPr>
            </w:pPr>
            <w:r w:rsidRPr="00751F72">
              <w:rPr>
                <w:b/>
              </w:rPr>
              <w:t>Демонстрацио</w:t>
            </w:r>
            <w:r>
              <w:rPr>
                <w:b/>
              </w:rPr>
              <w:t>нные картины (наборы и альбомы)</w:t>
            </w:r>
          </w:p>
          <w:p w:rsidR="002509C6" w:rsidRPr="00751F72" w:rsidRDefault="002509C6" w:rsidP="00505472">
            <w:pPr>
              <w:jc w:val="center"/>
              <w:rPr>
                <w:b/>
              </w:rPr>
            </w:pPr>
          </w:p>
        </w:tc>
        <w:tc>
          <w:tcPr>
            <w:tcW w:w="6520" w:type="dxa"/>
          </w:tcPr>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Животные жарких стран</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Времена года</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Будь осторожен!</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Азбука дорожного движения</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Калейдоскоп эмоций</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Будь осторожен с незнакомыми людьми</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Правила противопожарной безопасности</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Растения и животные степей и пустынь</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Картинки из жизни домашних животных</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Домашние животные</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Домашние птицы</w:t>
            </w:r>
          </w:p>
          <w:p w:rsidR="002509C6" w:rsidRPr="00751F72"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Дикие животные</w:t>
            </w:r>
          </w:p>
          <w:p w:rsidR="002509C6" w:rsidRPr="00580773" w:rsidRDefault="002509C6" w:rsidP="00505472">
            <w:pPr>
              <w:pStyle w:val="ad"/>
              <w:numPr>
                <w:ilvl w:val="0"/>
                <w:numId w:val="89"/>
              </w:numPr>
              <w:spacing w:after="0" w:line="240" w:lineRule="auto"/>
              <w:rPr>
                <w:rFonts w:ascii="Times New Roman" w:hAnsi="Times New Roman"/>
                <w:sz w:val="24"/>
                <w:szCs w:val="24"/>
              </w:rPr>
            </w:pPr>
            <w:r w:rsidRPr="00751F72">
              <w:rPr>
                <w:rFonts w:ascii="Times New Roman" w:hAnsi="Times New Roman"/>
                <w:sz w:val="24"/>
                <w:szCs w:val="24"/>
              </w:rPr>
              <w:t>Растения вокруг нас</w:t>
            </w:r>
          </w:p>
        </w:tc>
      </w:tr>
    </w:tbl>
    <w:p w:rsidR="002509C6" w:rsidRDefault="002509C6" w:rsidP="00E5199F">
      <w:pPr>
        <w:jc w:val="center"/>
        <w:rPr>
          <w:b/>
        </w:rPr>
      </w:pPr>
    </w:p>
    <w:p w:rsidR="00FD4881" w:rsidRDefault="00FD4881" w:rsidP="00E5199F">
      <w:pPr>
        <w:jc w:val="center"/>
        <w:rPr>
          <w:b/>
        </w:rPr>
      </w:pPr>
    </w:p>
    <w:p w:rsidR="00453E1B" w:rsidRDefault="00951BAB" w:rsidP="00E5199F">
      <w:pPr>
        <w:jc w:val="center"/>
        <w:rPr>
          <w:b/>
        </w:rPr>
      </w:pPr>
      <w:r w:rsidRPr="00951BAB">
        <w:rPr>
          <w:b/>
        </w:rPr>
        <w:t>Обеспеченность МДОАУ «Детский сад № 21»</w:t>
      </w:r>
      <w:r>
        <w:t xml:space="preserve"> </w:t>
      </w:r>
      <w:r>
        <w:rPr>
          <w:b/>
        </w:rPr>
        <w:t>с</w:t>
      </w:r>
      <w:r w:rsidR="00453E1B">
        <w:rPr>
          <w:b/>
        </w:rPr>
        <w:t>редства</w:t>
      </w:r>
      <w:r>
        <w:rPr>
          <w:b/>
        </w:rPr>
        <w:t>ми</w:t>
      </w:r>
      <w:r w:rsidR="00453E1B">
        <w:rPr>
          <w:b/>
        </w:rPr>
        <w:t xml:space="preserve"> обучения и воспитания</w:t>
      </w:r>
    </w:p>
    <w:p w:rsidR="00453E1B" w:rsidRDefault="00453E1B" w:rsidP="00E5199F">
      <w:pPr>
        <w:jc w:val="center"/>
        <w:rPr>
          <w:b/>
        </w:rPr>
      </w:pPr>
    </w:p>
    <w:p w:rsidR="00453E1B" w:rsidRPr="00453E1B" w:rsidRDefault="00951BAB" w:rsidP="00453E1B">
      <w:r>
        <w:t>С</w:t>
      </w:r>
      <w:r w:rsidR="00453E1B" w:rsidRPr="00453E1B">
        <w:t>портивным оборудованием и инвентарем</w:t>
      </w:r>
      <w:r w:rsidR="00453E1B">
        <w:t>:</w:t>
      </w:r>
    </w:p>
    <w:p w:rsidR="00453E1B" w:rsidRPr="00453E1B" w:rsidRDefault="00453E1B" w:rsidP="00453E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453E1B" w:rsidRPr="00453E1B" w:rsidTr="00505472">
        <w:tc>
          <w:tcPr>
            <w:tcW w:w="2660" w:type="dxa"/>
          </w:tcPr>
          <w:p w:rsidR="00453E1B" w:rsidRPr="00453E1B" w:rsidRDefault="00453E1B" w:rsidP="00505472">
            <w:pPr>
              <w:rPr>
                <w:b/>
              </w:rPr>
            </w:pPr>
            <w:r w:rsidRPr="00453E1B">
              <w:rPr>
                <w:b/>
              </w:rPr>
              <w:t xml:space="preserve">Физкультурный зал </w:t>
            </w:r>
          </w:p>
          <w:p w:rsidR="00453E1B" w:rsidRPr="00453E1B" w:rsidRDefault="00453E1B" w:rsidP="00505472">
            <w:pPr>
              <w:rPr>
                <w:b/>
              </w:rPr>
            </w:pPr>
          </w:p>
        </w:tc>
        <w:tc>
          <w:tcPr>
            <w:tcW w:w="6911" w:type="dxa"/>
          </w:tcPr>
          <w:p w:rsidR="00453E1B" w:rsidRPr="00453E1B" w:rsidRDefault="00453E1B" w:rsidP="00505472">
            <w:r w:rsidRPr="00453E1B">
              <w:t>Пианино – 1</w:t>
            </w:r>
          </w:p>
          <w:p w:rsidR="00453E1B" w:rsidRPr="00453E1B" w:rsidRDefault="00453E1B" w:rsidP="00505472">
            <w:r w:rsidRPr="00453E1B">
              <w:t>Магнитофон -1</w:t>
            </w:r>
          </w:p>
          <w:p w:rsidR="00453E1B" w:rsidRPr="00453E1B" w:rsidRDefault="00453E1B" w:rsidP="00505472">
            <w:r w:rsidRPr="00453E1B">
              <w:t>Шведская стенка – 1</w:t>
            </w:r>
          </w:p>
          <w:p w:rsidR="00453E1B" w:rsidRPr="00453E1B" w:rsidRDefault="00453E1B" w:rsidP="00505472">
            <w:r w:rsidRPr="00453E1B">
              <w:t>Щит баскетбольный с корзиной – 2</w:t>
            </w:r>
          </w:p>
          <w:p w:rsidR="00453E1B" w:rsidRPr="00453E1B" w:rsidRDefault="00453E1B" w:rsidP="00505472">
            <w:r w:rsidRPr="00453E1B">
              <w:t>Стойки баскетбольные с корзинами – 2</w:t>
            </w:r>
          </w:p>
          <w:p w:rsidR="00453E1B" w:rsidRPr="00453E1B" w:rsidRDefault="00453E1B" w:rsidP="00505472">
            <w:r w:rsidRPr="00453E1B">
              <w:t>Мишень горизонтальная для метания на стене – 1</w:t>
            </w:r>
          </w:p>
          <w:p w:rsidR="00453E1B" w:rsidRPr="00453E1B" w:rsidRDefault="00453E1B" w:rsidP="00505472">
            <w:r w:rsidRPr="00453E1B">
              <w:t xml:space="preserve">Мишень для метания напольная </w:t>
            </w:r>
          </w:p>
          <w:p w:rsidR="00453E1B" w:rsidRPr="00453E1B" w:rsidRDefault="00453E1B" w:rsidP="00505472">
            <w:r w:rsidRPr="00453E1B">
              <w:t>Большие кубы деревянные – 4</w:t>
            </w:r>
          </w:p>
          <w:p w:rsidR="00453E1B" w:rsidRPr="00453E1B" w:rsidRDefault="00453E1B" w:rsidP="00505472">
            <w:r w:rsidRPr="00453E1B">
              <w:t>Корзины для мячей – 4</w:t>
            </w:r>
          </w:p>
          <w:p w:rsidR="00453E1B" w:rsidRPr="00453E1B" w:rsidRDefault="00453E1B" w:rsidP="00505472">
            <w:r w:rsidRPr="00453E1B">
              <w:t xml:space="preserve">Прыгалки </w:t>
            </w:r>
          </w:p>
          <w:p w:rsidR="00453E1B" w:rsidRPr="00453E1B" w:rsidRDefault="00453E1B" w:rsidP="00505472">
            <w:r w:rsidRPr="00453E1B">
              <w:t>Ленты с колечками</w:t>
            </w:r>
          </w:p>
          <w:p w:rsidR="00453E1B" w:rsidRPr="00453E1B" w:rsidRDefault="00453E1B" w:rsidP="00505472">
            <w:r w:rsidRPr="00453E1B">
              <w:t>Фитболы</w:t>
            </w:r>
          </w:p>
          <w:p w:rsidR="00453E1B" w:rsidRPr="00453E1B" w:rsidRDefault="00453E1B" w:rsidP="00505472">
            <w:r w:rsidRPr="00453E1B">
              <w:t>Мячи резиновые средние и малые</w:t>
            </w:r>
          </w:p>
          <w:p w:rsidR="00453E1B" w:rsidRPr="00453E1B" w:rsidRDefault="00453E1B" w:rsidP="00505472">
            <w:r w:rsidRPr="00453E1B">
              <w:t>Набивные мячи</w:t>
            </w:r>
          </w:p>
          <w:p w:rsidR="00453E1B" w:rsidRPr="00453E1B" w:rsidRDefault="00453E1B" w:rsidP="00505472">
            <w:r w:rsidRPr="00453E1B">
              <w:t>Футбольные мячи</w:t>
            </w:r>
          </w:p>
          <w:p w:rsidR="00453E1B" w:rsidRPr="00453E1B" w:rsidRDefault="00453E1B" w:rsidP="00505472">
            <w:r w:rsidRPr="00453E1B">
              <w:t>Рули автомобильные фанерные</w:t>
            </w:r>
          </w:p>
          <w:p w:rsidR="00453E1B" w:rsidRPr="00453E1B" w:rsidRDefault="00453E1B" w:rsidP="00505472">
            <w:r w:rsidRPr="00453E1B">
              <w:t>Косички из лент различных размеров</w:t>
            </w:r>
          </w:p>
          <w:p w:rsidR="00453E1B" w:rsidRPr="00453E1B" w:rsidRDefault="00453E1B" w:rsidP="00505472">
            <w:r w:rsidRPr="00453E1B">
              <w:t>Сетка волейбольная</w:t>
            </w:r>
          </w:p>
          <w:p w:rsidR="00453E1B" w:rsidRPr="00453E1B" w:rsidRDefault="00453E1B" w:rsidP="00505472">
            <w:r w:rsidRPr="00453E1B">
              <w:t>Геометрические формы (кубы, конусы, цилиндры)</w:t>
            </w:r>
          </w:p>
          <w:p w:rsidR="00453E1B" w:rsidRPr="00453E1B" w:rsidRDefault="00453E1B" w:rsidP="00505472">
            <w:r w:rsidRPr="00453E1B">
              <w:t>Кольцеброс</w:t>
            </w:r>
          </w:p>
          <w:p w:rsidR="00453E1B" w:rsidRPr="00453E1B" w:rsidRDefault="00453E1B" w:rsidP="00505472">
            <w:r w:rsidRPr="00453E1B">
              <w:t>Клюшки</w:t>
            </w:r>
          </w:p>
          <w:p w:rsidR="00453E1B" w:rsidRPr="00453E1B" w:rsidRDefault="00453E1B" w:rsidP="00505472">
            <w:r w:rsidRPr="00453E1B">
              <w:t>Шайбы</w:t>
            </w:r>
          </w:p>
          <w:p w:rsidR="00453E1B" w:rsidRPr="00453E1B" w:rsidRDefault="00453E1B" w:rsidP="00505472">
            <w:r w:rsidRPr="00453E1B">
              <w:t>Ракетки для бадминтона</w:t>
            </w:r>
          </w:p>
          <w:p w:rsidR="00453E1B" w:rsidRPr="00453E1B" w:rsidRDefault="00453E1B" w:rsidP="00505472">
            <w:r w:rsidRPr="00453E1B">
              <w:t>Ракетки для малого тенниса</w:t>
            </w:r>
          </w:p>
          <w:p w:rsidR="00453E1B" w:rsidRPr="00453E1B" w:rsidRDefault="00453E1B" w:rsidP="00505472">
            <w:r w:rsidRPr="00453E1B">
              <w:t>Гантели пластиковые</w:t>
            </w:r>
          </w:p>
          <w:p w:rsidR="00453E1B" w:rsidRPr="00453E1B" w:rsidRDefault="00453E1B" w:rsidP="00505472">
            <w:r w:rsidRPr="00453E1B">
              <w:t>Фигуры из фанеры «Смешарики»</w:t>
            </w:r>
          </w:p>
          <w:p w:rsidR="00453E1B" w:rsidRPr="00453E1B" w:rsidRDefault="00453E1B" w:rsidP="00505472">
            <w:r w:rsidRPr="00453E1B">
              <w:t>Кегли</w:t>
            </w:r>
          </w:p>
          <w:p w:rsidR="00453E1B" w:rsidRPr="00453E1B" w:rsidRDefault="00453E1B" w:rsidP="00505472">
            <w:r w:rsidRPr="00453E1B">
              <w:t>Ориентиры для бега</w:t>
            </w:r>
          </w:p>
          <w:p w:rsidR="00453E1B" w:rsidRPr="00453E1B" w:rsidRDefault="00453E1B" w:rsidP="00505472">
            <w:r w:rsidRPr="00453E1B">
              <w:t>Обручи пластиковые различных размеров</w:t>
            </w:r>
          </w:p>
          <w:p w:rsidR="00453E1B" w:rsidRPr="00453E1B" w:rsidRDefault="00453E1B" w:rsidP="00505472">
            <w:r w:rsidRPr="00453E1B">
              <w:lastRenderedPageBreak/>
              <w:t>Тоннель для пролезания</w:t>
            </w:r>
          </w:p>
          <w:p w:rsidR="00453E1B" w:rsidRPr="00453E1B" w:rsidRDefault="00453E1B" w:rsidP="00505472">
            <w:r w:rsidRPr="00453E1B">
              <w:t>Дуги для подлезания</w:t>
            </w:r>
          </w:p>
          <w:p w:rsidR="00453E1B" w:rsidRPr="00453E1B" w:rsidRDefault="00453E1B" w:rsidP="00505472">
            <w:r w:rsidRPr="00453E1B">
              <w:t>Деревянные дорожки (плоские, ребристые)</w:t>
            </w:r>
          </w:p>
          <w:p w:rsidR="00453E1B" w:rsidRPr="00453E1B" w:rsidRDefault="00453E1B" w:rsidP="00505472">
            <w:r w:rsidRPr="00453E1B">
              <w:t>Лыжи</w:t>
            </w:r>
          </w:p>
          <w:p w:rsidR="00453E1B" w:rsidRPr="00453E1B" w:rsidRDefault="00453E1B" w:rsidP="00505472">
            <w:r w:rsidRPr="00453E1B">
              <w:t>Маты</w:t>
            </w:r>
          </w:p>
          <w:p w:rsidR="00453E1B" w:rsidRPr="00453E1B" w:rsidRDefault="00453E1B" w:rsidP="00505472">
            <w:r w:rsidRPr="00453E1B">
              <w:t>Мягкие модули</w:t>
            </w:r>
          </w:p>
          <w:p w:rsidR="00453E1B" w:rsidRPr="00453E1B" w:rsidRDefault="00453E1B" w:rsidP="00505472">
            <w:r w:rsidRPr="00453E1B">
              <w:t>Стойки для прыжков в высоту</w:t>
            </w:r>
          </w:p>
          <w:p w:rsidR="00453E1B" w:rsidRPr="00453E1B" w:rsidRDefault="00453E1B" w:rsidP="00505472">
            <w:r w:rsidRPr="00453E1B">
              <w:t>Гимнастические палки</w:t>
            </w:r>
          </w:p>
          <w:p w:rsidR="00453E1B" w:rsidRPr="00453E1B" w:rsidRDefault="00453E1B" w:rsidP="00505472">
            <w:r w:rsidRPr="00453E1B">
              <w:t>Флажки</w:t>
            </w:r>
          </w:p>
        </w:tc>
      </w:tr>
      <w:tr w:rsidR="00453E1B" w:rsidRPr="00453E1B" w:rsidTr="00505472">
        <w:tc>
          <w:tcPr>
            <w:tcW w:w="2660" w:type="dxa"/>
          </w:tcPr>
          <w:p w:rsidR="00453E1B" w:rsidRPr="00453E1B" w:rsidRDefault="00453E1B" w:rsidP="00505472">
            <w:pPr>
              <w:rPr>
                <w:b/>
              </w:rPr>
            </w:pPr>
            <w:r w:rsidRPr="00453E1B">
              <w:rPr>
                <w:b/>
              </w:rPr>
              <w:lastRenderedPageBreak/>
              <w:t>Спортивная площадка</w:t>
            </w:r>
          </w:p>
        </w:tc>
        <w:tc>
          <w:tcPr>
            <w:tcW w:w="6911" w:type="dxa"/>
          </w:tcPr>
          <w:p w:rsidR="00453E1B" w:rsidRPr="00453E1B" w:rsidRDefault="00453E1B" w:rsidP="00505472">
            <w:r w:rsidRPr="00453E1B">
              <w:t>Турник</w:t>
            </w:r>
          </w:p>
          <w:p w:rsidR="00453E1B" w:rsidRPr="00453E1B" w:rsidRDefault="00453E1B" w:rsidP="00505472">
            <w:r w:rsidRPr="00453E1B">
              <w:t>Бревно гимнастическое</w:t>
            </w:r>
          </w:p>
          <w:p w:rsidR="00453E1B" w:rsidRPr="00453E1B" w:rsidRDefault="00453E1B" w:rsidP="00505472">
            <w:r w:rsidRPr="00453E1B">
              <w:t xml:space="preserve">Баскетбольные щиты </w:t>
            </w:r>
          </w:p>
          <w:p w:rsidR="00453E1B" w:rsidRPr="00453E1B" w:rsidRDefault="00453E1B" w:rsidP="00505472">
            <w:r w:rsidRPr="00453E1B">
              <w:t>Ворота футбольные</w:t>
            </w:r>
          </w:p>
          <w:p w:rsidR="00453E1B" w:rsidRPr="00453E1B" w:rsidRDefault="00453E1B" w:rsidP="00505472">
            <w:r w:rsidRPr="00453E1B">
              <w:t>Дорожка здоровья</w:t>
            </w:r>
          </w:p>
          <w:p w:rsidR="00453E1B" w:rsidRPr="00453E1B" w:rsidRDefault="00453E1B" w:rsidP="00505472">
            <w:r w:rsidRPr="00453E1B">
              <w:t>Прыжковая яма</w:t>
            </w:r>
          </w:p>
          <w:p w:rsidR="00453E1B" w:rsidRPr="00453E1B" w:rsidRDefault="00453E1B" w:rsidP="00505472">
            <w:r w:rsidRPr="00453E1B">
              <w:t>Шведская стенка</w:t>
            </w:r>
          </w:p>
          <w:p w:rsidR="00453E1B" w:rsidRPr="00453E1B" w:rsidRDefault="00453E1B" w:rsidP="00505472">
            <w:r w:rsidRPr="00453E1B">
              <w:t>Полоса препятствий</w:t>
            </w:r>
          </w:p>
        </w:tc>
      </w:tr>
      <w:tr w:rsidR="00453E1B" w:rsidRPr="00453E1B" w:rsidTr="00505472">
        <w:tc>
          <w:tcPr>
            <w:tcW w:w="2660" w:type="dxa"/>
          </w:tcPr>
          <w:p w:rsidR="00453E1B" w:rsidRPr="00453E1B" w:rsidRDefault="00453E1B" w:rsidP="00505472">
            <w:pPr>
              <w:rPr>
                <w:b/>
              </w:rPr>
            </w:pPr>
            <w:r w:rsidRPr="00453E1B">
              <w:rPr>
                <w:b/>
              </w:rPr>
              <w:t xml:space="preserve">Бассейн </w:t>
            </w:r>
          </w:p>
        </w:tc>
        <w:tc>
          <w:tcPr>
            <w:tcW w:w="6911" w:type="dxa"/>
          </w:tcPr>
          <w:p w:rsidR="00453E1B" w:rsidRPr="00453E1B" w:rsidRDefault="00453E1B" w:rsidP="00505472">
            <w:r w:rsidRPr="00453E1B">
              <w:t>Массажная дорожка</w:t>
            </w:r>
          </w:p>
          <w:p w:rsidR="00453E1B" w:rsidRPr="00453E1B" w:rsidRDefault="00453E1B" w:rsidP="00505472">
            <w:r w:rsidRPr="00453E1B">
              <w:t xml:space="preserve">Разделительные дорожки </w:t>
            </w:r>
          </w:p>
          <w:p w:rsidR="00453E1B" w:rsidRPr="00453E1B" w:rsidRDefault="00453E1B" w:rsidP="00505472">
            <w:r w:rsidRPr="00453E1B">
              <w:t>Стеллажи для оборудования для плавания</w:t>
            </w:r>
          </w:p>
          <w:p w:rsidR="00453E1B" w:rsidRPr="00453E1B" w:rsidRDefault="00453E1B" w:rsidP="00505472">
            <w:r w:rsidRPr="00453E1B">
              <w:t>Круги надувные различных размеров</w:t>
            </w:r>
          </w:p>
          <w:p w:rsidR="00453E1B" w:rsidRPr="00453E1B" w:rsidRDefault="00453E1B" w:rsidP="00505472">
            <w:r w:rsidRPr="00453E1B">
              <w:t>Игрушки плавающие (кораблики, рыбки)</w:t>
            </w:r>
          </w:p>
          <w:p w:rsidR="00453E1B" w:rsidRPr="00453E1B" w:rsidRDefault="00453E1B" w:rsidP="00505472">
            <w:r w:rsidRPr="00453E1B">
              <w:t>Игрушки для ныряния</w:t>
            </w:r>
          </w:p>
          <w:p w:rsidR="00453E1B" w:rsidRPr="00453E1B" w:rsidRDefault="00453E1B" w:rsidP="00505472">
            <w:r w:rsidRPr="00453E1B">
              <w:t>Доски для плавания</w:t>
            </w:r>
          </w:p>
          <w:p w:rsidR="00453E1B" w:rsidRPr="00453E1B" w:rsidRDefault="00453E1B" w:rsidP="00505472">
            <w:r w:rsidRPr="00453E1B">
              <w:t>Мячи различных размеров</w:t>
            </w:r>
          </w:p>
        </w:tc>
      </w:tr>
      <w:tr w:rsidR="00453E1B" w:rsidRPr="00453E1B" w:rsidTr="00505472">
        <w:tc>
          <w:tcPr>
            <w:tcW w:w="2660" w:type="dxa"/>
          </w:tcPr>
          <w:p w:rsidR="00453E1B" w:rsidRPr="00453E1B" w:rsidRDefault="00453E1B" w:rsidP="00505472">
            <w:pPr>
              <w:rPr>
                <w:b/>
              </w:rPr>
            </w:pPr>
            <w:r w:rsidRPr="00453E1B">
              <w:rPr>
                <w:b/>
              </w:rPr>
              <w:t>Тренажерный зал</w:t>
            </w:r>
          </w:p>
        </w:tc>
        <w:tc>
          <w:tcPr>
            <w:tcW w:w="6911" w:type="dxa"/>
          </w:tcPr>
          <w:p w:rsidR="00453E1B" w:rsidRPr="00453E1B" w:rsidRDefault="00453E1B" w:rsidP="00505472">
            <w:r w:rsidRPr="00453E1B">
              <w:t>Велотренажер детский</w:t>
            </w:r>
          </w:p>
          <w:p w:rsidR="00453E1B" w:rsidRPr="00453E1B" w:rsidRDefault="00453E1B" w:rsidP="00505472">
            <w:r w:rsidRPr="00453E1B">
              <w:t>Батуты детские – 2</w:t>
            </w:r>
          </w:p>
          <w:p w:rsidR="00453E1B" w:rsidRPr="00453E1B" w:rsidRDefault="00453E1B" w:rsidP="00505472">
            <w:r w:rsidRPr="00453E1B">
              <w:t>Беговая дорожка</w:t>
            </w:r>
          </w:p>
          <w:p w:rsidR="00453E1B" w:rsidRPr="00453E1B" w:rsidRDefault="00453E1B" w:rsidP="00505472">
            <w:r w:rsidRPr="00453E1B">
              <w:t>Горка для скатывания</w:t>
            </w:r>
          </w:p>
          <w:p w:rsidR="00453E1B" w:rsidRPr="00453E1B" w:rsidRDefault="00453E1B" w:rsidP="00505472">
            <w:r w:rsidRPr="00453E1B">
              <w:t>Массажер для ног</w:t>
            </w:r>
          </w:p>
          <w:p w:rsidR="00453E1B" w:rsidRPr="00453E1B" w:rsidRDefault="00453E1B" w:rsidP="00505472">
            <w:r w:rsidRPr="00453E1B">
              <w:t>Бизиборд для развития мелкой моторики</w:t>
            </w:r>
          </w:p>
          <w:p w:rsidR="00453E1B" w:rsidRPr="00453E1B" w:rsidRDefault="00453E1B" w:rsidP="00505472">
            <w:r w:rsidRPr="00453E1B">
              <w:t>Маты</w:t>
            </w:r>
          </w:p>
          <w:p w:rsidR="00453E1B" w:rsidRPr="00453E1B" w:rsidRDefault="00453E1B" w:rsidP="00505472">
            <w:r w:rsidRPr="00453E1B">
              <w:t>Массажная дорожка для ног</w:t>
            </w:r>
          </w:p>
          <w:p w:rsidR="00453E1B" w:rsidRPr="00453E1B" w:rsidRDefault="00453E1B" w:rsidP="00505472">
            <w:r w:rsidRPr="00453E1B">
              <w:t>Турник для подтягивания из положения лежа</w:t>
            </w:r>
          </w:p>
        </w:tc>
      </w:tr>
    </w:tbl>
    <w:p w:rsidR="00453E1B" w:rsidRPr="004C29D1" w:rsidRDefault="00453E1B" w:rsidP="00453E1B">
      <w:pPr>
        <w:jc w:val="center"/>
        <w:rPr>
          <w:b/>
          <w:sz w:val="28"/>
          <w:szCs w:val="28"/>
        </w:rPr>
      </w:pPr>
    </w:p>
    <w:p w:rsidR="002509C6" w:rsidRDefault="00951BAB" w:rsidP="002509C6">
      <w:pPr>
        <w:pStyle w:val="ad"/>
        <w:spacing w:after="0" w:line="240" w:lineRule="auto"/>
        <w:ind w:left="0"/>
        <w:rPr>
          <w:rFonts w:ascii="Times New Roman" w:hAnsi="Times New Roman"/>
          <w:sz w:val="24"/>
          <w:szCs w:val="24"/>
        </w:rPr>
      </w:pPr>
      <w:r>
        <w:rPr>
          <w:rFonts w:ascii="Times New Roman" w:hAnsi="Times New Roman"/>
          <w:sz w:val="24"/>
          <w:szCs w:val="24"/>
        </w:rPr>
        <w:t>Д</w:t>
      </w:r>
      <w:r w:rsidR="002509C6" w:rsidRPr="002509C6">
        <w:rPr>
          <w:rFonts w:ascii="Times New Roman" w:hAnsi="Times New Roman"/>
          <w:sz w:val="24"/>
          <w:szCs w:val="24"/>
        </w:rPr>
        <w:t>етскими музыкальными инструментами</w:t>
      </w:r>
      <w:r w:rsidR="002509C6">
        <w:rPr>
          <w:rFonts w:ascii="Times New Roman" w:hAnsi="Times New Roman"/>
          <w:sz w:val="24"/>
          <w:szCs w:val="24"/>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529"/>
        <w:gridCol w:w="2694"/>
      </w:tblGrid>
      <w:tr w:rsidR="002509C6" w:rsidRPr="002509C6" w:rsidTr="00505472">
        <w:tc>
          <w:tcPr>
            <w:tcW w:w="1242" w:type="dxa"/>
          </w:tcPr>
          <w:p w:rsidR="002509C6" w:rsidRPr="002509C6" w:rsidRDefault="002509C6" w:rsidP="00505472">
            <w:pPr>
              <w:pStyle w:val="ad"/>
              <w:spacing w:after="0" w:line="240" w:lineRule="auto"/>
              <w:ind w:left="0"/>
              <w:jc w:val="center"/>
              <w:rPr>
                <w:rFonts w:ascii="Times New Roman" w:hAnsi="Times New Roman"/>
                <w:b/>
                <w:sz w:val="24"/>
                <w:szCs w:val="24"/>
              </w:rPr>
            </w:pPr>
            <w:r w:rsidRPr="002509C6">
              <w:rPr>
                <w:rFonts w:ascii="Times New Roman" w:hAnsi="Times New Roman"/>
                <w:b/>
                <w:sz w:val="24"/>
                <w:szCs w:val="24"/>
              </w:rPr>
              <w:t>№ п/п</w:t>
            </w:r>
          </w:p>
        </w:tc>
        <w:tc>
          <w:tcPr>
            <w:tcW w:w="5529" w:type="dxa"/>
          </w:tcPr>
          <w:p w:rsidR="002509C6" w:rsidRPr="002509C6" w:rsidRDefault="002509C6" w:rsidP="00505472">
            <w:pPr>
              <w:pStyle w:val="ad"/>
              <w:spacing w:after="0" w:line="240" w:lineRule="auto"/>
              <w:ind w:left="0"/>
              <w:jc w:val="center"/>
              <w:rPr>
                <w:rFonts w:ascii="Times New Roman" w:hAnsi="Times New Roman"/>
                <w:b/>
                <w:sz w:val="24"/>
                <w:szCs w:val="24"/>
              </w:rPr>
            </w:pPr>
            <w:r w:rsidRPr="002509C6">
              <w:rPr>
                <w:rFonts w:ascii="Times New Roman" w:hAnsi="Times New Roman"/>
                <w:b/>
                <w:sz w:val="24"/>
                <w:szCs w:val="24"/>
              </w:rPr>
              <w:t>Наименование</w:t>
            </w:r>
          </w:p>
        </w:tc>
        <w:tc>
          <w:tcPr>
            <w:tcW w:w="2694" w:type="dxa"/>
          </w:tcPr>
          <w:p w:rsidR="002509C6" w:rsidRPr="002509C6" w:rsidRDefault="002509C6" w:rsidP="00505472">
            <w:pPr>
              <w:pStyle w:val="ad"/>
              <w:spacing w:after="0" w:line="240" w:lineRule="auto"/>
              <w:ind w:left="0"/>
              <w:jc w:val="center"/>
              <w:rPr>
                <w:rFonts w:ascii="Times New Roman" w:hAnsi="Times New Roman"/>
                <w:b/>
                <w:sz w:val="24"/>
                <w:szCs w:val="24"/>
              </w:rPr>
            </w:pPr>
            <w:r w:rsidRPr="002509C6">
              <w:rPr>
                <w:rFonts w:ascii="Times New Roman" w:hAnsi="Times New Roman"/>
                <w:b/>
                <w:sz w:val="24"/>
                <w:szCs w:val="24"/>
              </w:rPr>
              <w:t>Количество, шт.</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Металлофоны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3</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Маракасы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6</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Ложки  деревянные</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20</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Бубны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6</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Бубенцы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15</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Трещотки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4</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Свистульки</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3</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Ксилофоны деревянные</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Дудочки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5</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hAnsi="Times New Roman"/>
                <w:sz w:val="24"/>
                <w:szCs w:val="24"/>
              </w:rPr>
              <w:t xml:space="preserve">Свирели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Колокольчики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15</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Погремушки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20</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Арфа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hAnsi="Times New Roman"/>
                <w:sz w:val="24"/>
                <w:szCs w:val="24"/>
              </w:rPr>
            </w:pPr>
            <w:r w:rsidRPr="002509C6">
              <w:rPr>
                <w:rFonts w:ascii="Times New Roman" w:eastAsia="Times New Roman" w:hAnsi="Times New Roman"/>
                <w:sz w:val="24"/>
                <w:szCs w:val="24"/>
              </w:rPr>
              <w:t xml:space="preserve">Цитры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 xml:space="preserve">Гармошка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Гармошка губная</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1</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Деревянные  палочки</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20</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Игрушки шумелки (самоделки)</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10</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 xml:space="preserve">Барабаны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4</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 xml:space="preserve">Треугольники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4</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 xml:space="preserve">Румбы </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Электронное  пианино</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2</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Балалайки (неозвученные)</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6</w:t>
            </w:r>
          </w:p>
        </w:tc>
      </w:tr>
      <w:tr w:rsidR="002509C6" w:rsidRPr="002509C6" w:rsidTr="00505472">
        <w:tc>
          <w:tcPr>
            <w:tcW w:w="1242" w:type="dxa"/>
          </w:tcPr>
          <w:p w:rsidR="002509C6" w:rsidRPr="002509C6" w:rsidRDefault="002509C6" w:rsidP="002509C6">
            <w:pPr>
              <w:pStyle w:val="ad"/>
              <w:numPr>
                <w:ilvl w:val="0"/>
                <w:numId w:val="101"/>
              </w:numPr>
              <w:spacing w:after="0" w:line="240" w:lineRule="auto"/>
              <w:jc w:val="both"/>
              <w:rPr>
                <w:rFonts w:ascii="Times New Roman" w:hAnsi="Times New Roman"/>
                <w:sz w:val="24"/>
                <w:szCs w:val="24"/>
              </w:rPr>
            </w:pPr>
          </w:p>
        </w:tc>
        <w:tc>
          <w:tcPr>
            <w:tcW w:w="5529" w:type="dxa"/>
          </w:tcPr>
          <w:p w:rsidR="002509C6" w:rsidRPr="002509C6" w:rsidRDefault="002509C6" w:rsidP="00505472">
            <w:pPr>
              <w:pStyle w:val="ad"/>
              <w:spacing w:after="0" w:line="240" w:lineRule="auto"/>
              <w:ind w:left="0"/>
              <w:jc w:val="both"/>
              <w:rPr>
                <w:rFonts w:ascii="Times New Roman" w:eastAsia="Times New Roman" w:hAnsi="Times New Roman"/>
                <w:sz w:val="24"/>
                <w:szCs w:val="24"/>
              </w:rPr>
            </w:pPr>
            <w:r w:rsidRPr="002509C6">
              <w:rPr>
                <w:rFonts w:ascii="Times New Roman" w:eastAsia="Times New Roman" w:hAnsi="Times New Roman"/>
                <w:sz w:val="24"/>
                <w:szCs w:val="24"/>
              </w:rPr>
              <w:t>Гармошки (неозвученные)</w:t>
            </w:r>
          </w:p>
        </w:tc>
        <w:tc>
          <w:tcPr>
            <w:tcW w:w="2694" w:type="dxa"/>
          </w:tcPr>
          <w:p w:rsidR="002509C6" w:rsidRPr="002509C6" w:rsidRDefault="002509C6" w:rsidP="00505472">
            <w:pPr>
              <w:pStyle w:val="ad"/>
              <w:spacing w:after="0" w:line="240" w:lineRule="auto"/>
              <w:ind w:left="0"/>
              <w:jc w:val="center"/>
              <w:rPr>
                <w:rFonts w:ascii="Times New Roman" w:hAnsi="Times New Roman"/>
                <w:sz w:val="24"/>
                <w:szCs w:val="24"/>
              </w:rPr>
            </w:pPr>
            <w:r w:rsidRPr="002509C6">
              <w:rPr>
                <w:rFonts w:ascii="Times New Roman" w:hAnsi="Times New Roman"/>
                <w:sz w:val="24"/>
                <w:szCs w:val="24"/>
              </w:rPr>
              <w:t>6</w:t>
            </w:r>
          </w:p>
        </w:tc>
      </w:tr>
    </w:tbl>
    <w:p w:rsidR="002509C6" w:rsidRPr="002509C6" w:rsidRDefault="002509C6" w:rsidP="002509C6">
      <w:pPr>
        <w:pStyle w:val="ad"/>
        <w:spacing w:after="0" w:line="240" w:lineRule="auto"/>
        <w:ind w:left="0"/>
        <w:jc w:val="both"/>
        <w:rPr>
          <w:rFonts w:ascii="Times New Roman" w:hAnsi="Times New Roman"/>
          <w:sz w:val="24"/>
          <w:szCs w:val="24"/>
        </w:rPr>
      </w:pPr>
    </w:p>
    <w:p w:rsidR="00E5199F" w:rsidRPr="00E5199F" w:rsidRDefault="00E5199F" w:rsidP="00E5199F">
      <w:pPr>
        <w:jc w:val="center"/>
        <w:rPr>
          <w:b/>
        </w:rPr>
      </w:pPr>
      <w:r w:rsidRPr="00E5199F">
        <w:rPr>
          <w:b/>
        </w:rPr>
        <w:t>Компьютеры, информационно-телекоммуникационные сети, аппаратно-программные средства</w:t>
      </w:r>
    </w:p>
    <w:p w:rsidR="00E5199F" w:rsidRDefault="00E5199F" w:rsidP="00E5199F">
      <w:pPr>
        <w:ind w:firstLine="708"/>
        <w:jc w:val="both"/>
      </w:pPr>
      <w:r>
        <w:t xml:space="preserve">Имеется следующее оборудование: электронная почта; 4 сетевые точки выхода в Интернет; действует официальный сайт ДОУ. </w:t>
      </w:r>
    </w:p>
    <w:p w:rsidR="00BC13B9" w:rsidRDefault="00E5199F" w:rsidP="00E5199F">
      <w:pPr>
        <w:ind w:firstLine="708"/>
        <w:jc w:val="both"/>
      </w:pPr>
      <w:r>
        <w:t>Локальная сеть обеспечена доступом к сети Интернет со скоростью 512 Кбит/сек по безлимитному тарифному плану. Оказание данных услуг осуществляет провайдер ОАО «Ростелеком».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2521"/>
        <w:gridCol w:w="2521"/>
      </w:tblGrid>
      <w:tr w:rsidR="00E5199F" w:rsidTr="00127616">
        <w:tc>
          <w:tcPr>
            <w:tcW w:w="2520" w:type="dxa"/>
          </w:tcPr>
          <w:p w:rsidR="00E5199F" w:rsidRDefault="00E5199F" w:rsidP="00127616">
            <w:pPr>
              <w:jc w:val="center"/>
            </w:pPr>
            <w:r>
              <w:t>Вид информационной системы</w:t>
            </w:r>
          </w:p>
        </w:tc>
        <w:tc>
          <w:tcPr>
            <w:tcW w:w="2520" w:type="dxa"/>
          </w:tcPr>
          <w:p w:rsidR="00E5199F" w:rsidRDefault="00E5199F" w:rsidP="00127616">
            <w:pPr>
              <w:jc w:val="center"/>
            </w:pPr>
            <w:r>
              <w:t>Помещение ДОУ</w:t>
            </w:r>
          </w:p>
        </w:tc>
        <w:tc>
          <w:tcPr>
            <w:tcW w:w="2521" w:type="dxa"/>
          </w:tcPr>
          <w:p w:rsidR="00E5199F" w:rsidRDefault="00E5199F" w:rsidP="00127616">
            <w:pPr>
              <w:jc w:val="center"/>
            </w:pPr>
            <w:r>
              <w:t>Функциональное использование</w:t>
            </w:r>
          </w:p>
        </w:tc>
        <w:tc>
          <w:tcPr>
            <w:tcW w:w="2521" w:type="dxa"/>
          </w:tcPr>
          <w:p w:rsidR="00E5199F" w:rsidRDefault="006C2D88" w:rsidP="00127616">
            <w:pPr>
              <w:jc w:val="center"/>
            </w:pPr>
            <w:r>
              <w:t>Категория пользователей</w:t>
            </w:r>
          </w:p>
        </w:tc>
      </w:tr>
      <w:tr w:rsidR="00E5199F" w:rsidTr="00127616">
        <w:tc>
          <w:tcPr>
            <w:tcW w:w="2520" w:type="dxa"/>
          </w:tcPr>
          <w:p w:rsidR="00E5199F" w:rsidRDefault="006C2D88" w:rsidP="00127616">
            <w:pPr>
              <w:jc w:val="both"/>
            </w:pPr>
            <w:r>
              <w:t>Ноутбук, 1 шт.</w:t>
            </w:r>
          </w:p>
          <w:p w:rsidR="006C2D88" w:rsidRDefault="006C2D88" w:rsidP="00127616">
            <w:pPr>
              <w:jc w:val="both"/>
            </w:pPr>
            <w:r>
              <w:t>МФУ, 2 шт.</w:t>
            </w:r>
          </w:p>
        </w:tc>
        <w:tc>
          <w:tcPr>
            <w:tcW w:w="2520" w:type="dxa"/>
          </w:tcPr>
          <w:p w:rsidR="00E5199F" w:rsidRDefault="006C2D88" w:rsidP="00127616">
            <w:pPr>
              <w:jc w:val="center"/>
            </w:pPr>
            <w:r>
              <w:t>Кабинет заведующего</w:t>
            </w:r>
          </w:p>
        </w:tc>
        <w:tc>
          <w:tcPr>
            <w:tcW w:w="2521" w:type="dxa"/>
          </w:tcPr>
          <w:p w:rsidR="00E5199F" w:rsidRDefault="006C2D88" w:rsidP="005720F3">
            <w:pPr>
              <w:jc w:val="both"/>
            </w:pPr>
            <w:r>
              <w:t xml:space="preserve">Выход в Интернет, работа с отчётной документацией, электронной почтой </w:t>
            </w:r>
          </w:p>
        </w:tc>
        <w:tc>
          <w:tcPr>
            <w:tcW w:w="2521" w:type="dxa"/>
          </w:tcPr>
          <w:p w:rsidR="00E5199F" w:rsidRDefault="006C2D88" w:rsidP="00127616">
            <w:pPr>
              <w:jc w:val="center"/>
            </w:pPr>
            <w:r>
              <w:t>Заведующий</w:t>
            </w:r>
          </w:p>
        </w:tc>
      </w:tr>
      <w:tr w:rsidR="00E5199F" w:rsidTr="00127616">
        <w:tc>
          <w:tcPr>
            <w:tcW w:w="2520" w:type="dxa"/>
          </w:tcPr>
          <w:p w:rsidR="00E5199F" w:rsidRDefault="006C2D88" w:rsidP="00127616">
            <w:pPr>
              <w:jc w:val="both"/>
            </w:pPr>
            <w:r>
              <w:t>Ноутбук, 1 шт.</w:t>
            </w:r>
          </w:p>
          <w:p w:rsidR="006C2D88" w:rsidRDefault="006C2D88" w:rsidP="00127616">
            <w:pPr>
              <w:jc w:val="both"/>
            </w:pPr>
            <w:r>
              <w:t>Персональный компьютер, 1 шт.</w:t>
            </w:r>
          </w:p>
          <w:p w:rsidR="006C2D88" w:rsidRDefault="006C2D88" w:rsidP="00127616">
            <w:pPr>
              <w:jc w:val="both"/>
            </w:pPr>
            <w:r>
              <w:t>Принтер 1 шт.</w:t>
            </w:r>
          </w:p>
          <w:p w:rsidR="006C2D88" w:rsidRDefault="006C2D88" w:rsidP="00127616">
            <w:pPr>
              <w:jc w:val="both"/>
            </w:pPr>
            <w:r>
              <w:t>МФУ, 1 шт.</w:t>
            </w:r>
          </w:p>
          <w:p w:rsidR="006C2D88" w:rsidRDefault="006C2D88" w:rsidP="00127616">
            <w:pPr>
              <w:jc w:val="both"/>
            </w:pPr>
            <w:r>
              <w:t>Ламинатор, 1 шт.</w:t>
            </w:r>
          </w:p>
          <w:p w:rsidR="006C2D88" w:rsidRDefault="006C2D88" w:rsidP="00127616">
            <w:pPr>
              <w:jc w:val="both"/>
            </w:pPr>
            <w:r>
              <w:t>Брошюратор, 1 шт.</w:t>
            </w:r>
          </w:p>
          <w:p w:rsidR="006C2D88" w:rsidRDefault="006C2D88" w:rsidP="00127616">
            <w:pPr>
              <w:jc w:val="both"/>
            </w:pPr>
            <w:r>
              <w:t>Мультимедийная техника (экран, проектор)</w:t>
            </w:r>
          </w:p>
          <w:p w:rsidR="006C2D88" w:rsidRDefault="006C2D88" w:rsidP="00127616">
            <w:pPr>
              <w:jc w:val="both"/>
            </w:pPr>
            <w:r>
              <w:t>Фотоаппарат, 2 шт.</w:t>
            </w:r>
          </w:p>
        </w:tc>
        <w:tc>
          <w:tcPr>
            <w:tcW w:w="2520" w:type="dxa"/>
          </w:tcPr>
          <w:p w:rsidR="00E5199F" w:rsidRDefault="006C2D88" w:rsidP="00127616">
            <w:pPr>
              <w:jc w:val="center"/>
            </w:pPr>
            <w:r>
              <w:t>Кабинет старшего воспитателя</w:t>
            </w:r>
          </w:p>
        </w:tc>
        <w:tc>
          <w:tcPr>
            <w:tcW w:w="2521" w:type="dxa"/>
          </w:tcPr>
          <w:p w:rsidR="00E5199F" w:rsidRDefault="006C2D88" w:rsidP="005720F3">
            <w:pPr>
              <w:jc w:val="both"/>
            </w:pPr>
            <w:r>
              <w:t xml:space="preserve">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 </w:t>
            </w:r>
            <w:r w:rsidR="005720F3">
              <w:t>выход</w:t>
            </w:r>
            <w:r>
              <w:t xml:space="preserve"> в Интернет для педагогов</w:t>
            </w:r>
          </w:p>
        </w:tc>
        <w:tc>
          <w:tcPr>
            <w:tcW w:w="2521" w:type="dxa"/>
          </w:tcPr>
          <w:p w:rsidR="00E5199F" w:rsidRDefault="006C2D88" w:rsidP="00127616">
            <w:pPr>
              <w:jc w:val="center"/>
            </w:pPr>
            <w:r>
              <w:t>Старший воспитатель, педагоги</w:t>
            </w:r>
          </w:p>
        </w:tc>
      </w:tr>
      <w:tr w:rsidR="00E5199F" w:rsidTr="00127616">
        <w:tc>
          <w:tcPr>
            <w:tcW w:w="2520" w:type="dxa"/>
          </w:tcPr>
          <w:p w:rsidR="00E5199F" w:rsidRDefault="006C2D88" w:rsidP="00127616">
            <w:pPr>
              <w:jc w:val="both"/>
            </w:pPr>
            <w:r>
              <w:t>Ноутбук, 1 шт.</w:t>
            </w:r>
          </w:p>
          <w:p w:rsidR="006C2D88" w:rsidRDefault="006C2D88" w:rsidP="00127616">
            <w:pPr>
              <w:jc w:val="both"/>
            </w:pPr>
            <w:r>
              <w:t>Проектор, 1 шт.</w:t>
            </w:r>
          </w:p>
          <w:p w:rsidR="006C2D88" w:rsidRDefault="006C2D88" w:rsidP="00127616">
            <w:pPr>
              <w:jc w:val="both"/>
            </w:pPr>
            <w:r>
              <w:t>Музыкальный центр, 2 шт.</w:t>
            </w:r>
          </w:p>
          <w:p w:rsidR="00AC0C5D" w:rsidRDefault="00AC0C5D" w:rsidP="00127616">
            <w:pPr>
              <w:jc w:val="both"/>
            </w:pPr>
            <w:r>
              <w:t xml:space="preserve">Экран </w:t>
            </w:r>
          </w:p>
          <w:p w:rsidR="006C2D88" w:rsidRDefault="006C2D88" w:rsidP="00127616">
            <w:pPr>
              <w:jc w:val="both"/>
            </w:pPr>
            <w:r>
              <w:t>Микрофон, 2 шт.</w:t>
            </w:r>
          </w:p>
        </w:tc>
        <w:tc>
          <w:tcPr>
            <w:tcW w:w="2520" w:type="dxa"/>
          </w:tcPr>
          <w:p w:rsidR="00E5199F" w:rsidRDefault="006C2D88" w:rsidP="00127616">
            <w:pPr>
              <w:jc w:val="center"/>
            </w:pPr>
            <w:r>
              <w:t>Музыкальные залы</w:t>
            </w:r>
          </w:p>
        </w:tc>
        <w:tc>
          <w:tcPr>
            <w:tcW w:w="2521" w:type="dxa"/>
          </w:tcPr>
          <w:p w:rsidR="00E5199F" w:rsidRDefault="006C2D88" w:rsidP="00127616">
            <w:pPr>
              <w:jc w:val="both"/>
            </w:pPr>
            <w:r>
              <w:t>Работа с планированием образовательной деятельности, подготовка к занятиям и их проведение, самообразование, мероприятий с детьми, педагогами и родителями</w:t>
            </w:r>
          </w:p>
        </w:tc>
        <w:tc>
          <w:tcPr>
            <w:tcW w:w="2521" w:type="dxa"/>
          </w:tcPr>
          <w:p w:rsidR="00E5199F" w:rsidRDefault="000E4D21" w:rsidP="00127616">
            <w:pPr>
              <w:jc w:val="center"/>
            </w:pPr>
            <w:r>
              <w:t>Музыкальные руководители, воспитатели</w:t>
            </w:r>
          </w:p>
        </w:tc>
      </w:tr>
      <w:tr w:rsidR="00E5199F" w:rsidTr="00127616">
        <w:tc>
          <w:tcPr>
            <w:tcW w:w="2520" w:type="dxa"/>
          </w:tcPr>
          <w:p w:rsidR="00E5199F" w:rsidRDefault="006C2D88" w:rsidP="00127616">
            <w:pPr>
              <w:jc w:val="both"/>
            </w:pPr>
            <w:r>
              <w:t>Персональный компьютер, 1 шт.</w:t>
            </w:r>
          </w:p>
          <w:p w:rsidR="006C2D88" w:rsidRDefault="006C2D88" w:rsidP="00127616">
            <w:pPr>
              <w:jc w:val="both"/>
            </w:pPr>
            <w:r>
              <w:t>Принтер, 1 шт.</w:t>
            </w:r>
          </w:p>
        </w:tc>
        <w:tc>
          <w:tcPr>
            <w:tcW w:w="2520" w:type="dxa"/>
          </w:tcPr>
          <w:p w:rsidR="00E5199F" w:rsidRDefault="006C2D88" w:rsidP="00127616">
            <w:pPr>
              <w:jc w:val="center"/>
            </w:pPr>
            <w:r>
              <w:t>Кабинет делопроизводителя</w:t>
            </w:r>
          </w:p>
        </w:tc>
        <w:tc>
          <w:tcPr>
            <w:tcW w:w="2521" w:type="dxa"/>
          </w:tcPr>
          <w:p w:rsidR="00E5199F" w:rsidRDefault="006C2D88" w:rsidP="00127616">
            <w:pPr>
              <w:jc w:val="both"/>
            </w:pPr>
            <w:r>
              <w:t>Выход в Интренет, работа с документами</w:t>
            </w:r>
          </w:p>
        </w:tc>
        <w:tc>
          <w:tcPr>
            <w:tcW w:w="2521" w:type="dxa"/>
          </w:tcPr>
          <w:p w:rsidR="00E5199F" w:rsidRDefault="006C2D88" w:rsidP="00127616">
            <w:pPr>
              <w:jc w:val="center"/>
            </w:pPr>
            <w:r>
              <w:t xml:space="preserve">Делопроизводитель </w:t>
            </w:r>
          </w:p>
        </w:tc>
      </w:tr>
      <w:tr w:rsidR="006C2D88" w:rsidTr="00127616">
        <w:tc>
          <w:tcPr>
            <w:tcW w:w="2520" w:type="dxa"/>
          </w:tcPr>
          <w:p w:rsidR="006C2D88" w:rsidRDefault="005720F3" w:rsidP="00127616">
            <w:pPr>
              <w:jc w:val="both"/>
            </w:pPr>
            <w:r>
              <w:t>К</w:t>
            </w:r>
            <w:r w:rsidR="006C2D88">
              <w:t>омпьютер, 1 шт.</w:t>
            </w:r>
          </w:p>
          <w:p w:rsidR="006C2D88" w:rsidRDefault="006C2D88" w:rsidP="00127616">
            <w:pPr>
              <w:jc w:val="both"/>
            </w:pPr>
            <w:r>
              <w:t>Принтер, 1 шт.</w:t>
            </w:r>
          </w:p>
        </w:tc>
        <w:tc>
          <w:tcPr>
            <w:tcW w:w="2520" w:type="dxa"/>
          </w:tcPr>
          <w:p w:rsidR="006C2D88" w:rsidRDefault="006C2D88" w:rsidP="00127616">
            <w:pPr>
              <w:jc w:val="center"/>
            </w:pPr>
            <w:r>
              <w:t>Кабинет кладовщика-завхоза</w:t>
            </w:r>
          </w:p>
        </w:tc>
        <w:tc>
          <w:tcPr>
            <w:tcW w:w="2521" w:type="dxa"/>
          </w:tcPr>
          <w:p w:rsidR="006C2D88" w:rsidRDefault="006C2D88" w:rsidP="006C2D88">
            <w:r>
              <w:t>Работа с документацией</w:t>
            </w:r>
          </w:p>
        </w:tc>
        <w:tc>
          <w:tcPr>
            <w:tcW w:w="2521" w:type="dxa"/>
          </w:tcPr>
          <w:p w:rsidR="006C2D88" w:rsidRDefault="006C2D88" w:rsidP="00127616">
            <w:pPr>
              <w:jc w:val="center"/>
            </w:pPr>
            <w:r>
              <w:t>Кладовщик, завхоз, медсестра</w:t>
            </w:r>
          </w:p>
        </w:tc>
      </w:tr>
    </w:tbl>
    <w:p w:rsidR="00BC13B9" w:rsidRDefault="00BC13B9" w:rsidP="00BC13B9">
      <w:pPr>
        <w:jc w:val="both"/>
      </w:pPr>
    </w:p>
    <w:p w:rsidR="00951BAB" w:rsidRPr="00951BAB" w:rsidRDefault="00951BAB" w:rsidP="00951BAB">
      <w:pPr>
        <w:jc w:val="center"/>
        <w:rPr>
          <w:b/>
        </w:rPr>
      </w:pPr>
      <w:r w:rsidRPr="00951BAB">
        <w:rPr>
          <w:b/>
        </w:rPr>
        <w:t>Специальные средства обучения коллективного и индивидуального пользования для получения дошкольного образования детьми с ОВЗ, детьми-инвалидами в логопедическом кабинете</w:t>
      </w:r>
    </w:p>
    <w:p w:rsidR="00951BAB" w:rsidRPr="00951BAB" w:rsidRDefault="00951BAB" w:rsidP="00951BA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6214"/>
        <w:gridCol w:w="2889"/>
      </w:tblGrid>
      <w:tr w:rsidR="00951BAB" w:rsidRPr="00951BAB" w:rsidTr="00AC0C5D">
        <w:tc>
          <w:tcPr>
            <w:tcW w:w="979" w:type="dxa"/>
          </w:tcPr>
          <w:p w:rsidR="00951BAB" w:rsidRPr="00951BAB" w:rsidRDefault="00951BAB" w:rsidP="00505472">
            <w:pPr>
              <w:jc w:val="center"/>
              <w:rPr>
                <w:b/>
              </w:rPr>
            </w:pPr>
            <w:r w:rsidRPr="00951BAB">
              <w:t xml:space="preserve"> </w:t>
            </w:r>
            <w:r w:rsidRPr="00951BAB">
              <w:rPr>
                <w:b/>
              </w:rPr>
              <w:t>№ п/п</w:t>
            </w:r>
          </w:p>
        </w:tc>
        <w:tc>
          <w:tcPr>
            <w:tcW w:w="6214" w:type="dxa"/>
          </w:tcPr>
          <w:p w:rsidR="00951BAB" w:rsidRPr="00951BAB" w:rsidRDefault="00951BAB" w:rsidP="00505472">
            <w:pPr>
              <w:jc w:val="center"/>
              <w:rPr>
                <w:b/>
              </w:rPr>
            </w:pPr>
            <w:r w:rsidRPr="00951BAB">
              <w:rPr>
                <w:b/>
              </w:rPr>
              <w:t>Оборудование</w:t>
            </w:r>
          </w:p>
        </w:tc>
        <w:tc>
          <w:tcPr>
            <w:tcW w:w="2889" w:type="dxa"/>
          </w:tcPr>
          <w:p w:rsidR="00951BAB" w:rsidRPr="00951BAB" w:rsidRDefault="00951BAB" w:rsidP="00505472">
            <w:pPr>
              <w:jc w:val="center"/>
              <w:rPr>
                <w:b/>
              </w:rPr>
            </w:pPr>
            <w:r w:rsidRPr="00951BAB">
              <w:rPr>
                <w:b/>
              </w:rPr>
              <w:t>Количество (шт.)</w:t>
            </w:r>
          </w:p>
        </w:tc>
      </w:tr>
      <w:tr w:rsidR="00951BAB" w:rsidRPr="00951BAB" w:rsidTr="00AC0C5D">
        <w:tc>
          <w:tcPr>
            <w:tcW w:w="979" w:type="dxa"/>
          </w:tcPr>
          <w:p w:rsidR="00951BAB" w:rsidRPr="00951BAB" w:rsidRDefault="00951BAB" w:rsidP="00505472">
            <w:pPr>
              <w:jc w:val="center"/>
              <w:rPr>
                <w:b/>
              </w:rPr>
            </w:pPr>
            <w:r w:rsidRPr="00951BAB">
              <w:rPr>
                <w:b/>
              </w:rPr>
              <w:t>1.</w:t>
            </w:r>
          </w:p>
        </w:tc>
        <w:tc>
          <w:tcPr>
            <w:tcW w:w="6214" w:type="dxa"/>
          </w:tcPr>
          <w:p w:rsidR="00951BAB" w:rsidRPr="00951BAB" w:rsidRDefault="00951BAB" w:rsidP="00505472">
            <w:pPr>
              <w:jc w:val="both"/>
            </w:pPr>
            <w:r w:rsidRPr="00951BAB">
              <w:t>Настенное зеркало 50х100</w:t>
            </w:r>
          </w:p>
        </w:tc>
        <w:tc>
          <w:tcPr>
            <w:tcW w:w="2889" w:type="dxa"/>
          </w:tcPr>
          <w:p w:rsidR="00951BAB" w:rsidRPr="00951BAB" w:rsidRDefault="00951BAB" w:rsidP="00505472">
            <w:pPr>
              <w:jc w:val="center"/>
            </w:pPr>
            <w:r w:rsidRPr="00951BAB">
              <w:t>1</w:t>
            </w:r>
          </w:p>
        </w:tc>
      </w:tr>
      <w:tr w:rsidR="00951BAB" w:rsidRPr="00951BAB" w:rsidTr="00AC0C5D">
        <w:tc>
          <w:tcPr>
            <w:tcW w:w="979" w:type="dxa"/>
          </w:tcPr>
          <w:p w:rsidR="00951BAB" w:rsidRPr="00951BAB" w:rsidRDefault="00951BAB" w:rsidP="00505472">
            <w:pPr>
              <w:jc w:val="center"/>
              <w:rPr>
                <w:b/>
              </w:rPr>
            </w:pPr>
            <w:r w:rsidRPr="00951BAB">
              <w:rPr>
                <w:b/>
              </w:rPr>
              <w:t>2.</w:t>
            </w:r>
          </w:p>
        </w:tc>
        <w:tc>
          <w:tcPr>
            <w:tcW w:w="6214" w:type="dxa"/>
          </w:tcPr>
          <w:p w:rsidR="00951BAB" w:rsidRPr="00951BAB" w:rsidRDefault="00951BAB" w:rsidP="00505472">
            <w:pPr>
              <w:jc w:val="both"/>
            </w:pPr>
            <w:r w:rsidRPr="00951BAB">
              <w:t xml:space="preserve">Зеркало 9х12 </w:t>
            </w:r>
          </w:p>
        </w:tc>
        <w:tc>
          <w:tcPr>
            <w:tcW w:w="2889" w:type="dxa"/>
          </w:tcPr>
          <w:p w:rsidR="00951BAB" w:rsidRPr="00951BAB" w:rsidRDefault="00951BAB" w:rsidP="00505472">
            <w:pPr>
              <w:jc w:val="center"/>
            </w:pPr>
            <w:r w:rsidRPr="00951BAB">
              <w:t>По числу детей</w:t>
            </w:r>
          </w:p>
        </w:tc>
      </w:tr>
      <w:tr w:rsidR="00951BAB" w:rsidRPr="00951BAB" w:rsidTr="00AC0C5D">
        <w:tc>
          <w:tcPr>
            <w:tcW w:w="979" w:type="dxa"/>
          </w:tcPr>
          <w:p w:rsidR="00951BAB" w:rsidRPr="00951BAB" w:rsidRDefault="00951BAB" w:rsidP="00505472">
            <w:pPr>
              <w:jc w:val="center"/>
              <w:rPr>
                <w:b/>
              </w:rPr>
            </w:pPr>
            <w:r w:rsidRPr="00951BAB">
              <w:rPr>
                <w:b/>
              </w:rPr>
              <w:t>3.</w:t>
            </w:r>
          </w:p>
        </w:tc>
        <w:tc>
          <w:tcPr>
            <w:tcW w:w="6214" w:type="dxa"/>
          </w:tcPr>
          <w:p w:rsidR="00951BAB" w:rsidRPr="00951BAB" w:rsidRDefault="00951BAB" w:rsidP="00505472">
            <w:pPr>
              <w:jc w:val="both"/>
            </w:pPr>
            <w:r w:rsidRPr="00951BAB">
              <w:t>Наглядный материал, используемый при обследовании детей</w:t>
            </w:r>
          </w:p>
        </w:tc>
        <w:tc>
          <w:tcPr>
            <w:tcW w:w="2889" w:type="dxa"/>
          </w:tcPr>
          <w:p w:rsidR="00951BAB" w:rsidRPr="00951BAB" w:rsidRDefault="00951BAB" w:rsidP="00505472">
            <w:pPr>
              <w:jc w:val="center"/>
            </w:pPr>
            <w:r w:rsidRPr="00951BAB">
              <w:t>Согласно методикам обследования</w:t>
            </w:r>
          </w:p>
        </w:tc>
      </w:tr>
      <w:tr w:rsidR="00951BAB" w:rsidRPr="00951BAB" w:rsidTr="00AC0C5D">
        <w:tc>
          <w:tcPr>
            <w:tcW w:w="979" w:type="dxa"/>
          </w:tcPr>
          <w:p w:rsidR="00951BAB" w:rsidRPr="00951BAB" w:rsidRDefault="00951BAB" w:rsidP="00505472">
            <w:pPr>
              <w:jc w:val="center"/>
              <w:rPr>
                <w:b/>
              </w:rPr>
            </w:pPr>
            <w:r w:rsidRPr="00951BAB">
              <w:rPr>
                <w:b/>
              </w:rPr>
              <w:t>4.</w:t>
            </w:r>
          </w:p>
        </w:tc>
        <w:tc>
          <w:tcPr>
            <w:tcW w:w="6214" w:type="dxa"/>
          </w:tcPr>
          <w:p w:rsidR="00951BAB" w:rsidRPr="00951BAB" w:rsidRDefault="00951BAB" w:rsidP="00505472">
            <w:pPr>
              <w:jc w:val="both"/>
            </w:pPr>
            <w:r w:rsidRPr="00951BAB">
              <w:t>Настольные игры и игрушки, конструкторы</w:t>
            </w:r>
          </w:p>
        </w:tc>
        <w:tc>
          <w:tcPr>
            <w:tcW w:w="2889" w:type="dxa"/>
          </w:tcPr>
          <w:p w:rsidR="00951BAB" w:rsidRPr="00951BAB" w:rsidRDefault="00951BAB" w:rsidP="00505472">
            <w:pPr>
              <w:jc w:val="center"/>
            </w:pPr>
            <w:r w:rsidRPr="00951BAB">
              <w:t>В достаточном количестве</w:t>
            </w:r>
          </w:p>
        </w:tc>
      </w:tr>
      <w:tr w:rsidR="00951BAB" w:rsidRPr="00951BAB" w:rsidTr="00AC0C5D">
        <w:tc>
          <w:tcPr>
            <w:tcW w:w="979" w:type="dxa"/>
          </w:tcPr>
          <w:p w:rsidR="00951BAB" w:rsidRPr="00951BAB" w:rsidRDefault="00951BAB" w:rsidP="00505472">
            <w:pPr>
              <w:jc w:val="center"/>
              <w:rPr>
                <w:b/>
              </w:rPr>
            </w:pPr>
            <w:r w:rsidRPr="00951BAB">
              <w:rPr>
                <w:b/>
              </w:rPr>
              <w:t>5.</w:t>
            </w:r>
          </w:p>
        </w:tc>
        <w:tc>
          <w:tcPr>
            <w:tcW w:w="6214" w:type="dxa"/>
          </w:tcPr>
          <w:p w:rsidR="00951BAB" w:rsidRPr="00951BAB" w:rsidRDefault="00951BAB" w:rsidP="00505472">
            <w:pPr>
              <w:jc w:val="both"/>
            </w:pPr>
            <w:r w:rsidRPr="00951BAB">
              <w:t>Учебные пособия в виде карточек-символов (графических изображений звуков, слов, предложений и т.д., карточек с индивидуальными заданиями, альбомов для работы над звукопроизношением)</w:t>
            </w:r>
          </w:p>
        </w:tc>
        <w:tc>
          <w:tcPr>
            <w:tcW w:w="2889" w:type="dxa"/>
          </w:tcPr>
          <w:p w:rsidR="00951BAB" w:rsidRPr="00951BAB" w:rsidRDefault="00951BAB" w:rsidP="00505472">
            <w:pPr>
              <w:jc w:val="center"/>
            </w:pPr>
            <w:r w:rsidRPr="00951BAB">
              <w:t>В достаточном количестве</w:t>
            </w:r>
          </w:p>
        </w:tc>
      </w:tr>
      <w:tr w:rsidR="00951BAB" w:rsidRPr="00951BAB" w:rsidTr="00AC0C5D">
        <w:tc>
          <w:tcPr>
            <w:tcW w:w="979" w:type="dxa"/>
          </w:tcPr>
          <w:p w:rsidR="00951BAB" w:rsidRPr="00951BAB" w:rsidRDefault="00951BAB" w:rsidP="00505472">
            <w:pPr>
              <w:jc w:val="center"/>
              <w:rPr>
                <w:b/>
              </w:rPr>
            </w:pPr>
            <w:r w:rsidRPr="00951BAB">
              <w:rPr>
                <w:b/>
              </w:rPr>
              <w:t>6.</w:t>
            </w:r>
          </w:p>
        </w:tc>
        <w:tc>
          <w:tcPr>
            <w:tcW w:w="6214" w:type="dxa"/>
          </w:tcPr>
          <w:p w:rsidR="00951BAB" w:rsidRPr="00951BAB" w:rsidRDefault="00951BAB" w:rsidP="00505472">
            <w:pPr>
              <w:jc w:val="both"/>
            </w:pPr>
            <w:r w:rsidRPr="00951BAB">
              <w:t xml:space="preserve">Умывальник </w:t>
            </w:r>
          </w:p>
        </w:tc>
        <w:tc>
          <w:tcPr>
            <w:tcW w:w="2889" w:type="dxa"/>
          </w:tcPr>
          <w:p w:rsidR="00951BAB" w:rsidRPr="00951BAB" w:rsidRDefault="00951BAB" w:rsidP="00505472">
            <w:pPr>
              <w:jc w:val="center"/>
            </w:pPr>
            <w:r w:rsidRPr="00951BAB">
              <w:t>1</w:t>
            </w:r>
          </w:p>
        </w:tc>
      </w:tr>
      <w:tr w:rsidR="00951BAB" w:rsidRPr="00951BAB" w:rsidTr="00AC0C5D">
        <w:tc>
          <w:tcPr>
            <w:tcW w:w="979" w:type="dxa"/>
          </w:tcPr>
          <w:p w:rsidR="00951BAB" w:rsidRPr="00951BAB" w:rsidRDefault="00951BAB" w:rsidP="00505472">
            <w:pPr>
              <w:jc w:val="center"/>
              <w:rPr>
                <w:b/>
              </w:rPr>
            </w:pPr>
            <w:r w:rsidRPr="00951BAB">
              <w:rPr>
                <w:b/>
              </w:rPr>
              <w:t>7.</w:t>
            </w:r>
          </w:p>
        </w:tc>
        <w:tc>
          <w:tcPr>
            <w:tcW w:w="6214" w:type="dxa"/>
          </w:tcPr>
          <w:p w:rsidR="00951BAB" w:rsidRPr="00951BAB" w:rsidRDefault="00AC0C5D" w:rsidP="00505472">
            <w:pPr>
              <w:jc w:val="both"/>
            </w:pPr>
            <w:r>
              <w:t>Маркерная доска</w:t>
            </w:r>
          </w:p>
        </w:tc>
        <w:tc>
          <w:tcPr>
            <w:tcW w:w="2889" w:type="dxa"/>
          </w:tcPr>
          <w:p w:rsidR="00951BAB" w:rsidRPr="00951BAB" w:rsidRDefault="00951BAB" w:rsidP="00505472">
            <w:pPr>
              <w:jc w:val="center"/>
            </w:pPr>
            <w:r w:rsidRPr="00951BAB">
              <w:t>1</w:t>
            </w:r>
          </w:p>
        </w:tc>
      </w:tr>
      <w:tr w:rsidR="00951BAB" w:rsidRPr="00951BAB" w:rsidTr="00AC0C5D">
        <w:tc>
          <w:tcPr>
            <w:tcW w:w="979" w:type="dxa"/>
          </w:tcPr>
          <w:p w:rsidR="00951BAB" w:rsidRPr="00951BAB" w:rsidRDefault="00951BAB" w:rsidP="00505472">
            <w:pPr>
              <w:jc w:val="center"/>
              <w:rPr>
                <w:b/>
              </w:rPr>
            </w:pPr>
            <w:r w:rsidRPr="00951BAB">
              <w:rPr>
                <w:b/>
              </w:rPr>
              <w:t>8.</w:t>
            </w:r>
          </w:p>
        </w:tc>
        <w:tc>
          <w:tcPr>
            <w:tcW w:w="6214" w:type="dxa"/>
          </w:tcPr>
          <w:p w:rsidR="00951BAB" w:rsidRPr="00951BAB" w:rsidRDefault="00951BAB" w:rsidP="00505472">
            <w:pPr>
              <w:jc w:val="both"/>
            </w:pPr>
            <w:r w:rsidRPr="00951BAB">
              <w:t>Столы и модульный стол, дидактический стол</w:t>
            </w:r>
          </w:p>
        </w:tc>
        <w:tc>
          <w:tcPr>
            <w:tcW w:w="2889" w:type="dxa"/>
          </w:tcPr>
          <w:p w:rsidR="00951BAB" w:rsidRPr="00951BAB" w:rsidRDefault="00951BAB" w:rsidP="00505472">
            <w:pPr>
              <w:jc w:val="center"/>
            </w:pPr>
            <w:r w:rsidRPr="00951BAB">
              <w:t>5</w:t>
            </w:r>
          </w:p>
        </w:tc>
      </w:tr>
      <w:tr w:rsidR="00951BAB" w:rsidRPr="00951BAB" w:rsidTr="00AC0C5D">
        <w:tc>
          <w:tcPr>
            <w:tcW w:w="979" w:type="dxa"/>
          </w:tcPr>
          <w:p w:rsidR="00951BAB" w:rsidRPr="00951BAB" w:rsidRDefault="00951BAB" w:rsidP="00505472">
            <w:pPr>
              <w:jc w:val="center"/>
              <w:rPr>
                <w:b/>
              </w:rPr>
            </w:pPr>
            <w:r w:rsidRPr="00951BAB">
              <w:rPr>
                <w:b/>
              </w:rPr>
              <w:t>9.</w:t>
            </w:r>
          </w:p>
        </w:tc>
        <w:tc>
          <w:tcPr>
            <w:tcW w:w="6214" w:type="dxa"/>
          </w:tcPr>
          <w:p w:rsidR="00951BAB" w:rsidRPr="00951BAB" w:rsidRDefault="00951BAB" w:rsidP="00505472">
            <w:pPr>
              <w:jc w:val="both"/>
            </w:pPr>
            <w:r w:rsidRPr="00951BAB">
              <w:t>Шкафы для наглядных пособий, дидактических игр и методической литературы</w:t>
            </w:r>
          </w:p>
        </w:tc>
        <w:tc>
          <w:tcPr>
            <w:tcW w:w="2889" w:type="dxa"/>
          </w:tcPr>
          <w:p w:rsidR="00951BAB" w:rsidRPr="00951BAB" w:rsidRDefault="00951BAB" w:rsidP="00505472">
            <w:pPr>
              <w:jc w:val="center"/>
            </w:pPr>
            <w:r w:rsidRPr="00951BAB">
              <w:t>В достаточном количестве</w:t>
            </w:r>
          </w:p>
        </w:tc>
      </w:tr>
      <w:tr w:rsidR="00951BAB" w:rsidRPr="00951BAB" w:rsidTr="00AC0C5D">
        <w:tc>
          <w:tcPr>
            <w:tcW w:w="979" w:type="dxa"/>
          </w:tcPr>
          <w:p w:rsidR="00951BAB" w:rsidRPr="00951BAB" w:rsidRDefault="00951BAB" w:rsidP="00505472">
            <w:pPr>
              <w:jc w:val="center"/>
              <w:rPr>
                <w:b/>
              </w:rPr>
            </w:pPr>
            <w:r w:rsidRPr="00951BAB">
              <w:rPr>
                <w:b/>
              </w:rPr>
              <w:t>10.</w:t>
            </w:r>
          </w:p>
        </w:tc>
        <w:tc>
          <w:tcPr>
            <w:tcW w:w="6214" w:type="dxa"/>
          </w:tcPr>
          <w:p w:rsidR="00951BAB" w:rsidRPr="00951BAB" w:rsidRDefault="00951BAB" w:rsidP="00505472">
            <w:pPr>
              <w:jc w:val="both"/>
            </w:pPr>
            <w:r w:rsidRPr="00951BAB">
              <w:t>Стол для педагога</w:t>
            </w:r>
          </w:p>
        </w:tc>
        <w:tc>
          <w:tcPr>
            <w:tcW w:w="2889" w:type="dxa"/>
          </w:tcPr>
          <w:p w:rsidR="00951BAB" w:rsidRPr="00951BAB" w:rsidRDefault="00951BAB" w:rsidP="00505472">
            <w:pPr>
              <w:jc w:val="center"/>
            </w:pPr>
            <w:r w:rsidRPr="00951BAB">
              <w:t>1</w:t>
            </w:r>
          </w:p>
        </w:tc>
      </w:tr>
      <w:tr w:rsidR="00951BAB" w:rsidRPr="00951BAB" w:rsidTr="00AC0C5D">
        <w:tc>
          <w:tcPr>
            <w:tcW w:w="979" w:type="dxa"/>
          </w:tcPr>
          <w:p w:rsidR="00951BAB" w:rsidRPr="00951BAB" w:rsidRDefault="00951BAB" w:rsidP="00505472">
            <w:pPr>
              <w:jc w:val="center"/>
              <w:rPr>
                <w:b/>
              </w:rPr>
            </w:pPr>
            <w:r w:rsidRPr="00951BAB">
              <w:rPr>
                <w:b/>
              </w:rPr>
              <w:t>11.</w:t>
            </w:r>
          </w:p>
        </w:tc>
        <w:tc>
          <w:tcPr>
            <w:tcW w:w="6214" w:type="dxa"/>
          </w:tcPr>
          <w:p w:rsidR="00951BAB" w:rsidRPr="00951BAB" w:rsidRDefault="00951BAB" w:rsidP="00505472">
            <w:pPr>
              <w:jc w:val="both"/>
            </w:pPr>
            <w:r w:rsidRPr="00951BAB">
              <w:t>Стулья детские</w:t>
            </w:r>
          </w:p>
        </w:tc>
        <w:tc>
          <w:tcPr>
            <w:tcW w:w="2889" w:type="dxa"/>
          </w:tcPr>
          <w:p w:rsidR="00951BAB" w:rsidRPr="00951BAB" w:rsidRDefault="00951BAB" w:rsidP="00505472">
            <w:pPr>
              <w:jc w:val="center"/>
            </w:pPr>
            <w:r w:rsidRPr="00951BAB">
              <w:t>По числу детей</w:t>
            </w:r>
          </w:p>
        </w:tc>
      </w:tr>
      <w:tr w:rsidR="00951BAB" w:rsidRPr="00951BAB" w:rsidTr="00AC0C5D">
        <w:tc>
          <w:tcPr>
            <w:tcW w:w="979" w:type="dxa"/>
          </w:tcPr>
          <w:p w:rsidR="00951BAB" w:rsidRPr="00951BAB" w:rsidRDefault="00951BAB" w:rsidP="00505472">
            <w:pPr>
              <w:jc w:val="center"/>
              <w:rPr>
                <w:b/>
              </w:rPr>
            </w:pPr>
            <w:r w:rsidRPr="00951BAB">
              <w:rPr>
                <w:b/>
              </w:rPr>
              <w:t>12.</w:t>
            </w:r>
          </w:p>
        </w:tc>
        <w:tc>
          <w:tcPr>
            <w:tcW w:w="6214" w:type="dxa"/>
          </w:tcPr>
          <w:p w:rsidR="00951BAB" w:rsidRPr="00951BAB" w:rsidRDefault="00951BAB" w:rsidP="00505472">
            <w:pPr>
              <w:jc w:val="both"/>
            </w:pPr>
            <w:r w:rsidRPr="00951BAB">
              <w:t>Стул взрослый</w:t>
            </w:r>
          </w:p>
        </w:tc>
        <w:tc>
          <w:tcPr>
            <w:tcW w:w="2889" w:type="dxa"/>
          </w:tcPr>
          <w:p w:rsidR="00951BAB" w:rsidRPr="00951BAB" w:rsidRDefault="00951BAB" w:rsidP="00505472">
            <w:pPr>
              <w:jc w:val="center"/>
            </w:pPr>
            <w:r w:rsidRPr="00951BAB">
              <w:t>2</w:t>
            </w:r>
          </w:p>
        </w:tc>
      </w:tr>
      <w:tr w:rsidR="00951BAB" w:rsidRPr="00951BAB" w:rsidTr="00AC0C5D">
        <w:tc>
          <w:tcPr>
            <w:tcW w:w="979" w:type="dxa"/>
          </w:tcPr>
          <w:p w:rsidR="00951BAB" w:rsidRPr="00951BAB" w:rsidRDefault="00951BAB" w:rsidP="00505472">
            <w:pPr>
              <w:jc w:val="center"/>
              <w:rPr>
                <w:b/>
              </w:rPr>
            </w:pPr>
            <w:r w:rsidRPr="00951BAB">
              <w:rPr>
                <w:b/>
              </w:rPr>
              <w:t>13.</w:t>
            </w:r>
          </w:p>
        </w:tc>
        <w:tc>
          <w:tcPr>
            <w:tcW w:w="6214" w:type="dxa"/>
          </w:tcPr>
          <w:p w:rsidR="00951BAB" w:rsidRPr="00951BAB" w:rsidRDefault="00951BAB" w:rsidP="00505472">
            <w:pPr>
              <w:jc w:val="both"/>
            </w:pPr>
            <w:r w:rsidRPr="00951BAB">
              <w:t xml:space="preserve">Магнитофон </w:t>
            </w:r>
          </w:p>
        </w:tc>
        <w:tc>
          <w:tcPr>
            <w:tcW w:w="2889" w:type="dxa"/>
          </w:tcPr>
          <w:p w:rsidR="00951BAB" w:rsidRPr="00951BAB" w:rsidRDefault="00951BAB" w:rsidP="00505472">
            <w:pPr>
              <w:jc w:val="center"/>
            </w:pPr>
            <w:r w:rsidRPr="00951BAB">
              <w:t>1</w:t>
            </w:r>
          </w:p>
        </w:tc>
      </w:tr>
      <w:tr w:rsidR="00951BAB" w:rsidRPr="00951BAB" w:rsidTr="00AC0C5D">
        <w:tc>
          <w:tcPr>
            <w:tcW w:w="979" w:type="dxa"/>
          </w:tcPr>
          <w:p w:rsidR="00951BAB" w:rsidRPr="00951BAB" w:rsidRDefault="00951BAB" w:rsidP="00505472">
            <w:pPr>
              <w:jc w:val="center"/>
              <w:rPr>
                <w:b/>
              </w:rPr>
            </w:pPr>
            <w:r w:rsidRPr="00951BAB">
              <w:rPr>
                <w:b/>
              </w:rPr>
              <w:t>14.</w:t>
            </w:r>
          </w:p>
        </w:tc>
        <w:tc>
          <w:tcPr>
            <w:tcW w:w="6214" w:type="dxa"/>
          </w:tcPr>
          <w:p w:rsidR="00951BAB" w:rsidRPr="00951BAB" w:rsidRDefault="00951BAB" w:rsidP="00505472">
            <w:pPr>
              <w:jc w:val="both"/>
            </w:pPr>
            <w:r w:rsidRPr="00951BAB">
              <w:t>Наборы цветных карандашей, фломастеров</w:t>
            </w:r>
          </w:p>
        </w:tc>
        <w:tc>
          <w:tcPr>
            <w:tcW w:w="2889" w:type="dxa"/>
          </w:tcPr>
          <w:p w:rsidR="00951BAB" w:rsidRPr="00951BAB" w:rsidRDefault="00951BAB" w:rsidP="00505472">
            <w:pPr>
              <w:jc w:val="center"/>
            </w:pPr>
            <w:r w:rsidRPr="00951BAB">
              <w:t>По числу детей</w:t>
            </w:r>
          </w:p>
        </w:tc>
      </w:tr>
      <w:tr w:rsidR="00951BAB" w:rsidRPr="00951BAB" w:rsidTr="00AC0C5D">
        <w:tc>
          <w:tcPr>
            <w:tcW w:w="979" w:type="dxa"/>
          </w:tcPr>
          <w:p w:rsidR="00951BAB" w:rsidRPr="00951BAB" w:rsidRDefault="00951BAB" w:rsidP="00505472">
            <w:pPr>
              <w:jc w:val="center"/>
              <w:rPr>
                <w:b/>
              </w:rPr>
            </w:pPr>
            <w:r w:rsidRPr="00951BAB">
              <w:rPr>
                <w:b/>
              </w:rPr>
              <w:t>15.</w:t>
            </w:r>
          </w:p>
        </w:tc>
        <w:tc>
          <w:tcPr>
            <w:tcW w:w="6214" w:type="dxa"/>
          </w:tcPr>
          <w:p w:rsidR="00951BAB" w:rsidRPr="00951BAB" w:rsidRDefault="00951BAB" w:rsidP="00505472">
            <w:pPr>
              <w:jc w:val="both"/>
            </w:pPr>
            <w:r w:rsidRPr="00951BAB">
              <w:t>Методическая литература</w:t>
            </w:r>
          </w:p>
        </w:tc>
        <w:tc>
          <w:tcPr>
            <w:tcW w:w="2889" w:type="dxa"/>
          </w:tcPr>
          <w:p w:rsidR="00951BAB" w:rsidRPr="00951BAB" w:rsidRDefault="00951BAB" w:rsidP="00505472">
            <w:pPr>
              <w:jc w:val="center"/>
            </w:pPr>
            <w:r w:rsidRPr="00951BAB">
              <w:t>В достаточном количестве</w:t>
            </w:r>
          </w:p>
        </w:tc>
      </w:tr>
      <w:tr w:rsidR="00951BAB" w:rsidRPr="00951BAB" w:rsidTr="00AC0C5D">
        <w:tc>
          <w:tcPr>
            <w:tcW w:w="979" w:type="dxa"/>
          </w:tcPr>
          <w:p w:rsidR="00951BAB" w:rsidRPr="00951BAB" w:rsidRDefault="00951BAB" w:rsidP="00505472">
            <w:pPr>
              <w:jc w:val="center"/>
              <w:rPr>
                <w:b/>
              </w:rPr>
            </w:pPr>
            <w:r w:rsidRPr="00951BAB">
              <w:rPr>
                <w:b/>
              </w:rPr>
              <w:t>20.</w:t>
            </w:r>
          </w:p>
        </w:tc>
        <w:tc>
          <w:tcPr>
            <w:tcW w:w="6214" w:type="dxa"/>
          </w:tcPr>
          <w:p w:rsidR="00951BAB" w:rsidRPr="00951BAB" w:rsidRDefault="00951BAB" w:rsidP="00505472">
            <w:pPr>
              <w:jc w:val="both"/>
            </w:pPr>
            <w:r w:rsidRPr="00951BAB">
              <w:t>Оборудование для песочной терапии (стол с подсветкой и без нее)</w:t>
            </w:r>
          </w:p>
        </w:tc>
        <w:tc>
          <w:tcPr>
            <w:tcW w:w="2889" w:type="dxa"/>
          </w:tcPr>
          <w:p w:rsidR="00951BAB" w:rsidRPr="00951BAB" w:rsidRDefault="00951BAB" w:rsidP="00505472">
            <w:pPr>
              <w:jc w:val="center"/>
            </w:pPr>
            <w:r w:rsidRPr="00951BAB">
              <w:t>по 1-му</w:t>
            </w:r>
          </w:p>
        </w:tc>
      </w:tr>
    </w:tbl>
    <w:p w:rsidR="00951BAB" w:rsidRPr="00951BAB" w:rsidRDefault="00951BAB" w:rsidP="00951BAB">
      <w:pPr>
        <w:jc w:val="center"/>
        <w:rPr>
          <w:b/>
        </w:rPr>
      </w:pPr>
    </w:p>
    <w:p w:rsidR="00951BAB" w:rsidRPr="00951BAB" w:rsidRDefault="00951BAB" w:rsidP="00951BAB">
      <w:pPr>
        <w:jc w:val="center"/>
        <w:rPr>
          <w:b/>
        </w:rPr>
      </w:pPr>
      <w:r w:rsidRPr="00951BAB">
        <w:rPr>
          <w:b/>
        </w:rPr>
        <w:t>Дидактические игры и пособия в логопедическом кабинете МДОАУ «Детский сад № 21» для коррекционно-развивающей работы с детьми с ТНР и нарушениями слуха</w:t>
      </w:r>
    </w:p>
    <w:p w:rsidR="00951BAB" w:rsidRPr="00951BAB" w:rsidRDefault="00951BAB" w:rsidP="00951BA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661"/>
      </w:tblGrid>
      <w:tr w:rsidR="00951BAB" w:rsidRPr="00951BAB" w:rsidTr="00505472">
        <w:tc>
          <w:tcPr>
            <w:tcW w:w="10173" w:type="dxa"/>
            <w:gridSpan w:val="2"/>
          </w:tcPr>
          <w:p w:rsidR="00951BAB" w:rsidRPr="00951BAB" w:rsidRDefault="00951BAB" w:rsidP="00505472">
            <w:pPr>
              <w:jc w:val="center"/>
              <w:rPr>
                <w:b/>
              </w:rPr>
            </w:pPr>
            <w:r w:rsidRPr="00951BAB">
              <w:rPr>
                <w:b/>
                <w:bCs/>
                <w:iCs/>
                <w:color w:val="000000"/>
              </w:rPr>
              <w:t>Дидактические игры и пособия</w:t>
            </w:r>
          </w:p>
        </w:tc>
      </w:tr>
      <w:tr w:rsidR="00951BAB" w:rsidRPr="00951BAB" w:rsidTr="00505472">
        <w:tc>
          <w:tcPr>
            <w:tcW w:w="2421" w:type="dxa"/>
          </w:tcPr>
          <w:p w:rsidR="00951BAB" w:rsidRPr="00951BAB" w:rsidRDefault="00951BAB" w:rsidP="00505472">
            <w:pPr>
              <w:jc w:val="center"/>
              <w:rPr>
                <w:b/>
              </w:rPr>
            </w:pPr>
            <w:r w:rsidRPr="00951BAB">
              <w:rPr>
                <w:b/>
                <w:color w:val="000000"/>
              </w:rPr>
              <w:t>Центр формирования звукопроизношения</w:t>
            </w:r>
          </w:p>
        </w:tc>
        <w:tc>
          <w:tcPr>
            <w:tcW w:w="7752" w:type="dxa"/>
          </w:tcPr>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Азова Е.А., Чернова О.О. Учим звуки С-СЬ. Домашняя логопедическая тетрадь для детей 5-7 лет.-М.:ТЦ Сфера, 2013.-32 с.</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Азова Е.А., Чернова О.О. Учим звуки Ш, Ж. Домашняя логопедическая тетрадь для детей 5-7 лет.-М.:ТЦ Сфера, 2013.-32 с.</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Азова Е.А., Чернова О.О. Учим звуки Л-ЛЬ. Домашняя логопедическая тетрадь для детей 5-7 лет.-М.:ТЦ Сфера, 2013.-32 с.</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Азова Е.А., Чернова О.О. Учим звуки Р-РЬ. Домашняя логопедическая тетрадь для детей 5-7 лет.-М.:ТЦ Сфера, 2013.-32 с.</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Азова Е.А., Чернова О.О. Учим звуки С-Ш, З-Ж, Домашняя логопедическая тетрадь для детей 5-7 лет.-М.:ТЦ Сфера, 2013.-32 с.</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Успенский М.Б., Успенская Л.П. Правильно, складно, красиво учимся мы говорить. Пособие по развитию речи .СПб.: «Специальная литература», 1997</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Логопедическое лото «Говори правильно «р»</w:t>
            </w:r>
          </w:p>
          <w:p w:rsidR="00951BAB" w:rsidRPr="00951BAB" w:rsidRDefault="00951BAB" w:rsidP="00505472">
            <w:pPr>
              <w:textAlignment w:val="baseline"/>
            </w:pPr>
            <w:r w:rsidRPr="00951BAB">
              <w:t>Логопедическое лото «Говори правильно «л»</w:t>
            </w:r>
          </w:p>
          <w:p w:rsidR="00951BAB" w:rsidRPr="00951BAB" w:rsidRDefault="00951BAB" w:rsidP="00505472">
            <w:pPr>
              <w:textAlignment w:val="baseline"/>
            </w:pPr>
            <w:r w:rsidRPr="00951BAB">
              <w:t>Логопедическое лото «Говори правильно «ль»</w:t>
            </w:r>
          </w:p>
          <w:p w:rsidR="00951BAB" w:rsidRPr="00951BAB" w:rsidRDefault="00951BAB" w:rsidP="00505472">
            <w:pPr>
              <w:textAlignment w:val="baseline"/>
            </w:pPr>
            <w:r w:rsidRPr="00951BAB">
              <w:t>Логопедическое лото «Говори правильно «щ»</w:t>
            </w:r>
          </w:p>
          <w:p w:rsidR="00951BAB" w:rsidRPr="00951BAB" w:rsidRDefault="00951BAB" w:rsidP="00505472">
            <w:pPr>
              <w:textAlignment w:val="baseline"/>
            </w:pPr>
            <w:r w:rsidRPr="00951BAB">
              <w:t xml:space="preserve">Логопедическое лото </w:t>
            </w:r>
          </w:p>
          <w:p w:rsidR="00AC0C5D" w:rsidRPr="00951BAB" w:rsidRDefault="00951BAB" w:rsidP="00505472">
            <w:pPr>
              <w:textAlignment w:val="baseline"/>
            </w:pPr>
            <w:r w:rsidRPr="00951BAB">
              <w:lastRenderedPageBreak/>
              <w:t>Артикуляционная игрушка «Кот Мурлыка»</w:t>
            </w:r>
          </w:p>
        </w:tc>
      </w:tr>
      <w:tr w:rsidR="00951BAB" w:rsidRPr="00951BAB" w:rsidTr="00505472">
        <w:tc>
          <w:tcPr>
            <w:tcW w:w="2421" w:type="dxa"/>
          </w:tcPr>
          <w:p w:rsidR="00951BAB" w:rsidRPr="00951BAB" w:rsidRDefault="00951BAB" w:rsidP="00505472">
            <w:pPr>
              <w:jc w:val="center"/>
              <w:rPr>
                <w:b/>
              </w:rPr>
            </w:pPr>
            <w:r w:rsidRPr="00951BAB">
              <w:rPr>
                <w:b/>
                <w:color w:val="000000"/>
              </w:rPr>
              <w:lastRenderedPageBreak/>
              <w:t>Центр формирования фонематического восприятия и навыков звукового анализа и обучение грамоте</w:t>
            </w:r>
          </w:p>
        </w:tc>
        <w:tc>
          <w:tcPr>
            <w:tcW w:w="7752" w:type="dxa"/>
          </w:tcPr>
          <w:p w:rsidR="00951BAB" w:rsidRPr="00951BAB" w:rsidRDefault="00951BAB" w:rsidP="00505472">
            <w:pPr>
              <w:textAlignment w:val="baseline"/>
              <w:rPr>
                <w:color w:val="000000"/>
              </w:rPr>
            </w:pPr>
            <w:r w:rsidRPr="00951BAB">
              <w:rPr>
                <w:color w:val="000000"/>
              </w:rPr>
              <w:t>Агранович З.Е. В помощь логопедам и родителям. Сборник домашних заданий для преодоления недоразвития фонематической  стороны речи у старших дошкольников.- СПб.: ДЕТСТВО-ПРЕСС., 2005.-160  с.</w:t>
            </w:r>
          </w:p>
          <w:p w:rsidR="00951BAB" w:rsidRPr="00951BAB" w:rsidRDefault="00951BAB" w:rsidP="00505472">
            <w:pPr>
              <w:textAlignment w:val="baseline"/>
              <w:rPr>
                <w:color w:val="000000"/>
              </w:rPr>
            </w:pPr>
            <w:r w:rsidRPr="00951BAB">
              <w:rPr>
                <w:color w:val="000000"/>
              </w:rPr>
              <w:t>Гаврина С.Е., Кутявина Н.Л., Топоркова И.Г., Щербинина С.В. Тренажёр логопедический.ЗАО «РОСМЭН» 2014</w:t>
            </w:r>
          </w:p>
          <w:p w:rsidR="00951BAB" w:rsidRPr="00951BAB" w:rsidRDefault="00951BAB" w:rsidP="00505472">
            <w:pPr>
              <w:textAlignment w:val="baseline"/>
              <w:rPr>
                <w:color w:val="000000"/>
              </w:rPr>
            </w:pPr>
            <w:r w:rsidRPr="00951BAB">
              <w:rPr>
                <w:color w:val="000000"/>
              </w:rPr>
              <w:t>«Логопедическое лото»  игра</w:t>
            </w:r>
          </w:p>
          <w:p w:rsidR="00951BAB" w:rsidRPr="00951BAB" w:rsidRDefault="00951BAB" w:rsidP="00505472">
            <w:pPr>
              <w:textAlignment w:val="baseline"/>
              <w:rPr>
                <w:color w:val="000000"/>
              </w:rPr>
            </w:pPr>
            <w:r w:rsidRPr="00951BAB">
              <w:rPr>
                <w:color w:val="000000"/>
              </w:rPr>
              <w:t>Набор звучащих предметов (бубен, колокольчик, погремушки, свисток)</w:t>
            </w:r>
          </w:p>
          <w:p w:rsidR="00951BAB" w:rsidRPr="00951BAB" w:rsidRDefault="00951BAB" w:rsidP="00505472">
            <w:pPr>
              <w:textAlignment w:val="baseline"/>
              <w:rPr>
                <w:color w:val="000000"/>
              </w:rPr>
            </w:pPr>
            <w:r w:rsidRPr="00951BAB">
              <w:rPr>
                <w:color w:val="000000"/>
              </w:rPr>
              <w:t>Сигнальные карточки</w:t>
            </w:r>
          </w:p>
          <w:p w:rsidR="00951BAB" w:rsidRPr="00951BAB" w:rsidRDefault="00951BAB" w:rsidP="00505472">
            <w:pPr>
              <w:textAlignment w:val="baseline"/>
              <w:rPr>
                <w:color w:val="000000"/>
              </w:rPr>
            </w:pPr>
            <w:r w:rsidRPr="00951BAB">
              <w:rPr>
                <w:color w:val="000000"/>
              </w:rPr>
              <w:t>Схемы слова, для определения позиции звука в слове</w:t>
            </w:r>
          </w:p>
          <w:p w:rsidR="00951BAB" w:rsidRPr="00951BAB" w:rsidRDefault="00951BAB" w:rsidP="00505472">
            <w:pPr>
              <w:textAlignment w:val="baseline"/>
              <w:rPr>
                <w:color w:val="000000"/>
              </w:rPr>
            </w:pPr>
            <w:r w:rsidRPr="00951BAB">
              <w:rPr>
                <w:color w:val="000000"/>
                <w:bdr w:val="none" w:sz="0" w:space="0" w:color="auto" w:frame="1"/>
              </w:rPr>
              <w:t xml:space="preserve"> Дидактическая игра </w:t>
            </w:r>
            <w:r w:rsidRPr="00951BAB">
              <w:rPr>
                <w:color w:val="000000"/>
              </w:rPr>
              <w:t>«Прочитай по первым звукам». «Бобры»</w:t>
            </w:r>
          </w:p>
          <w:p w:rsidR="00951BAB" w:rsidRPr="00951BAB" w:rsidRDefault="00951BAB" w:rsidP="00505472">
            <w:pPr>
              <w:textAlignment w:val="baseline"/>
              <w:rPr>
                <w:color w:val="000000"/>
              </w:rPr>
            </w:pPr>
            <w:r w:rsidRPr="00951BAB">
              <w:rPr>
                <w:color w:val="000000"/>
              </w:rPr>
              <w:t>«Звуковые коробочки»</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Бортникова Е.Ф. Развиваем навыки чтения и грамотного письма. Для детей 5-6 лет. Часть 2. Тетрадь. – Екатеринбург: ООО    «Книгомир», 2010.- 32 с.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Бортникова Е.Ф. Проверяем готовность ребёнка к школе (Для детей 6-7 лет. Тетрадь. Часть 1– Екатеринбург: ООО    «Книгомир», 2011.- 32 с.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Созонова Н.Н.,Куцина Е.В., Развиваем технику чтения (для детей 5-7 лет). – Екатеринбург: ООО «Издательский дом «Литур», 2016 - 32 с.- (серия  «Рабочая тетрадь»)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Сычёва Г.Е. Логопедический букварь. Пособие по обучению чтению дошкольников.- М.: Прометей, Книголюб, 2001. -96 с.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Буквы демонстративные</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Веера гласных букв</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Веера согласных букв</w:t>
            </w:r>
          </w:p>
          <w:p w:rsidR="00951BAB" w:rsidRPr="00951BAB" w:rsidRDefault="00951BAB" w:rsidP="00505472">
            <w:pPr>
              <w:pStyle w:val="af7"/>
              <w:rPr>
                <w:rFonts w:ascii="Times New Roman" w:hAnsi="Times New Roman"/>
                <w:sz w:val="24"/>
                <w:szCs w:val="24"/>
              </w:rPr>
            </w:pPr>
            <w:r w:rsidRPr="00951BAB">
              <w:rPr>
                <w:rFonts w:ascii="Times New Roman" w:hAnsi="Times New Roman"/>
                <w:b/>
                <w:sz w:val="24"/>
                <w:szCs w:val="24"/>
              </w:rPr>
              <w:t xml:space="preserve"> </w:t>
            </w:r>
            <w:r w:rsidRPr="00951BAB">
              <w:rPr>
                <w:rFonts w:ascii="Times New Roman" w:hAnsi="Times New Roman"/>
                <w:sz w:val="24"/>
                <w:szCs w:val="24"/>
              </w:rPr>
              <w:t>«Ходит ёжик вдоль дорожек»</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«Жуки и цветы» (звуковые коробочки)</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Занимательные карточки «Читаем по слогам»</w:t>
            </w:r>
          </w:p>
          <w:p w:rsidR="00951BAB" w:rsidRPr="00951BAB" w:rsidRDefault="00951BAB" w:rsidP="00505472">
            <w:pPr>
              <w:pStyle w:val="af7"/>
              <w:rPr>
                <w:rFonts w:ascii="Times New Roman" w:hAnsi="Times New Roman"/>
                <w:sz w:val="24"/>
                <w:szCs w:val="24"/>
              </w:rPr>
            </w:pPr>
            <w:r w:rsidRPr="00951BAB">
              <w:rPr>
                <w:rFonts w:ascii="Times New Roman" w:hAnsi="Times New Roman"/>
                <w:b/>
                <w:sz w:val="24"/>
                <w:szCs w:val="24"/>
              </w:rPr>
              <w:t xml:space="preserve"> </w:t>
            </w:r>
            <w:r w:rsidRPr="00951BAB">
              <w:rPr>
                <w:rFonts w:ascii="Times New Roman" w:hAnsi="Times New Roman"/>
                <w:sz w:val="24"/>
                <w:szCs w:val="24"/>
              </w:rPr>
              <w:t>«Звуковые символы»</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Дидактическая игра «Алло, Москва!»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Кассы букв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Кубики Зайцева. Комплект для дома, группы, класса.- СПб,2007.</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Магнитные доски с пластмассовыми буквами</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Мозаика (азбука и арифметика)</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Материал для звукового анализа «Звукознайка»</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Развивающие игры «Пирамидки»,     «Рыбалка», </w:t>
            </w:r>
            <w:r w:rsidRPr="00951BAB">
              <w:rPr>
                <w:rFonts w:ascii="Times New Roman" w:hAnsi="Times New Roman"/>
                <w:color w:val="000000"/>
                <w:sz w:val="24"/>
                <w:szCs w:val="24"/>
              </w:rPr>
              <w:t xml:space="preserve">«Буква за буквой», </w:t>
            </w:r>
            <w:r w:rsidRPr="00951BAB">
              <w:rPr>
                <w:rFonts w:ascii="Times New Roman" w:hAnsi="Times New Roman"/>
                <w:color w:val="000000"/>
                <w:sz w:val="24"/>
                <w:szCs w:val="24"/>
                <w:bdr w:val="none" w:sz="0" w:space="0" w:color="auto" w:frame="1"/>
              </w:rPr>
              <w:t xml:space="preserve">«Цепочки», </w:t>
            </w:r>
            <w:r w:rsidRPr="00951BAB">
              <w:rPr>
                <w:rFonts w:ascii="Times New Roman" w:hAnsi="Times New Roman"/>
                <w:sz w:val="24"/>
                <w:szCs w:val="24"/>
              </w:rPr>
              <w:t xml:space="preserve">«Фонарики»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 Разноцветные фишки (красные, синие, зелёные, жёлтые) для составления моделей звуковых форм слова.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Коробочки с символами для занятий</w:t>
            </w:r>
          </w:p>
          <w:p w:rsidR="00951BAB" w:rsidRPr="00951BAB" w:rsidRDefault="00951BAB" w:rsidP="00505472">
            <w:pPr>
              <w:textAlignment w:val="baseline"/>
              <w:rPr>
                <w:color w:val="000000"/>
              </w:rPr>
            </w:pPr>
            <w:r w:rsidRPr="00951BAB">
              <w:rPr>
                <w:color w:val="000000"/>
              </w:rPr>
              <w:t>Раздаточный материал (сигнальные круги, звуковые символы, буквенный конструктор)</w:t>
            </w:r>
          </w:p>
          <w:p w:rsidR="00951BAB" w:rsidRPr="00951BAB" w:rsidRDefault="00951BAB" w:rsidP="00505472">
            <w:pPr>
              <w:textAlignment w:val="baseline"/>
              <w:rPr>
                <w:color w:val="000000"/>
              </w:rPr>
            </w:pPr>
            <w:r w:rsidRPr="00951BAB">
              <w:rPr>
                <w:color w:val="000000"/>
                <w:bdr w:val="none" w:sz="0" w:space="0" w:color="auto" w:frame="1"/>
              </w:rPr>
              <w:t>Музыкальная игрушка «Барашек» и «Горилла»</w:t>
            </w:r>
          </w:p>
        </w:tc>
      </w:tr>
      <w:tr w:rsidR="00951BAB" w:rsidRPr="00951BAB" w:rsidTr="00505472">
        <w:tc>
          <w:tcPr>
            <w:tcW w:w="2421" w:type="dxa"/>
          </w:tcPr>
          <w:p w:rsidR="00951BAB" w:rsidRPr="00951BAB" w:rsidRDefault="00951BAB" w:rsidP="00505472">
            <w:pPr>
              <w:jc w:val="center"/>
              <w:rPr>
                <w:b/>
              </w:rPr>
            </w:pPr>
            <w:r w:rsidRPr="00951BAB">
              <w:rPr>
                <w:b/>
                <w:bCs/>
                <w:iCs/>
                <w:color w:val="000000"/>
              </w:rPr>
              <w:t>Центр формирования словарного запаса и лексико-грамматического строя</w:t>
            </w:r>
          </w:p>
        </w:tc>
        <w:tc>
          <w:tcPr>
            <w:tcW w:w="7752" w:type="dxa"/>
          </w:tcPr>
          <w:p w:rsidR="00951BAB" w:rsidRPr="00951BAB" w:rsidRDefault="00951BAB" w:rsidP="00505472">
            <w:pPr>
              <w:textAlignment w:val="baseline"/>
              <w:rPr>
                <w:color w:val="000000"/>
                <w:bdr w:val="none" w:sz="0" w:space="0" w:color="auto" w:frame="1"/>
              </w:rPr>
            </w:pPr>
            <w:r w:rsidRPr="00951BAB">
              <w:rPr>
                <w:color w:val="000000"/>
                <w:bdr w:val="none" w:sz="0" w:space="0" w:color="auto" w:frame="1"/>
              </w:rPr>
              <w:t>Васильева С.А. Рабочая тетрадь по развитию речи дошкольников. – М.Школа-Пресс 1999 (Дошкольное воспитание и обучение. Приложение к журналу «Воспитание школьников» Вып 7). – 120 с.</w:t>
            </w:r>
          </w:p>
          <w:p w:rsidR="00951BAB" w:rsidRPr="00951BAB" w:rsidRDefault="00951BAB" w:rsidP="00505472">
            <w:pPr>
              <w:textAlignment w:val="baseline"/>
              <w:rPr>
                <w:color w:val="000000"/>
                <w:bdr w:val="none" w:sz="0" w:space="0" w:color="auto" w:frame="1"/>
              </w:rPr>
            </w:pPr>
            <w:r w:rsidRPr="00951BAB">
              <w:rPr>
                <w:color w:val="000000"/>
                <w:bdr w:val="none" w:sz="0" w:space="0" w:color="auto" w:frame="1"/>
              </w:rPr>
              <w:t>Ткаченко Т.А, Обогащаем словарный запас: тетрадь.- Екатеринбург: ООО «Книгомир», 2011. – 24 с.</w:t>
            </w:r>
          </w:p>
          <w:p w:rsidR="00951BAB" w:rsidRPr="00951BAB" w:rsidRDefault="00951BAB" w:rsidP="00505472">
            <w:pPr>
              <w:textAlignment w:val="baseline"/>
              <w:rPr>
                <w:color w:val="000000"/>
                <w:bdr w:val="none" w:sz="0" w:space="0" w:color="auto" w:frame="1"/>
              </w:rPr>
            </w:pPr>
            <w:r w:rsidRPr="00951BAB">
              <w:rPr>
                <w:color w:val="000000"/>
                <w:bdr w:val="none" w:sz="0" w:space="0" w:color="auto" w:frame="1"/>
              </w:rPr>
              <w:t>Развивающая игра «Мой дом», «Овощи, фрукты, ягоды»,</w:t>
            </w:r>
            <w:r w:rsidRPr="00951BAB">
              <w:t xml:space="preserve"> «Слова и числа», «Что? Откуда? Почему?»</w:t>
            </w:r>
          </w:p>
          <w:p w:rsidR="00951BAB" w:rsidRPr="00951BAB" w:rsidRDefault="00951BAB" w:rsidP="00505472">
            <w:pPr>
              <w:textAlignment w:val="baseline"/>
              <w:rPr>
                <w:color w:val="000000"/>
                <w:bdr w:val="none" w:sz="0" w:space="0" w:color="auto" w:frame="1"/>
              </w:rPr>
            </w:pPr>
            <w:r w:rsidRPr="00951BAB">
              <w:rPr>
                <w:color w:val="000000"/>
                <w:bdr w:val="none" w:sz="0" w:space="0" w:color="auto" w:frame="1"/>
              </w:rPr>
              <w:t>Настольная игра Домино «Подворье»</w:t>
            </w:r>
          </w:p>
          <w:p w:rsidR="00951BAB" w:rsidRPr="00951BAB" w:rsidRDefault="00951BAB" w:rsidP="00505472">
            <w:pPr>
              <w:pStyle w:val="af7"/>
              <w:rPr>
                <w:rFonts w:ascii="Times New Roman" w:hAnsi="Times New Roman"/>
                <w:sz w:val="24"/>
                <w:szCs w:val="24"/>
              </w:rPr>
            </w:pPr>
            <w:r w:rsidRPr="00951BAB">
              <w:rPr>
                <w:rFonts w:ascii="Times New Roman" w:hAnsi="Times New Roman"/>
                <w:color w:val="000000"/>
                <w:sz w:val="24"/>
                <w:szCs w:val="24"/>
              </w:rPr>
              <w:t xml:space="preserve">Игры на развитие навыка словообразования: «Ателье», «Приготовим сок», «Посчитай», </w:t>
            </w:r>
            <w:r w:rsidRPr="00951BAB">
              <w:rPr>
                <w:rFonts w:ascii="Times New Roman" w:hAnsi="Times New Roman"/>
                <w:sz w:val="24"/>
                <w:szCs w:val="24"/>
              </w:rPr>
              <w:t>«Чья голова, чей хвост»</w:t>
            </w:r>
          </w:p>
          <w:p w:rsidR="00951BAB" w:rsidRPr="00951BAB" w:rsidRDefault="00951BAB" w:rsidP="00505472">
            <w:pPr>
              <w:textAlignment w:val="baseline"/>
            </w:pPr>
            <w:r w:rsidRPr="00951BAB">
              <w:rPr>
                <w:color w:val="000000"/>
              </w:rPr>
              <w:t xml:space="preserve"> </w:t>
            </w:r>
            <w:r w:rsidRPr="00951BAB">
              <w:t xml:space="preserve">Дидактические игры «Гном и дом»,  «Грядки» (употребление </w:t>
            </w:r>
            <w:r w:rsidRPr="00951BAB">
              <w:lastRenderedPageBreak/>
              <w:t>предлогов на, под, из), «Слова и числа». «Космическое питание», «Наши повара», «Льдинки» (родственные слова),</w:t>
            </w:r>
            <w:r w:rsidRPr="00951BAB">
              <w:rPr>
                <w:color w:val="000000"/>
              </w:rPr>
              <w:t xml:space="preserve"> «Он, она, оно, они»</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 «У кого какая мама?»; «Назови посуду»; «Назови профессию»;</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«Кто служит в армии?»; «Назови спортсмена»; «Назови машину одним словом»;  «С какого дерева лист»; «Цвета»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Цветные стаканчики</w:t>
            </w:r>
            <w:r w:rsidRPr="00951BAB">
              <w:rPr>
                <w:rFonts w:ascii="Times New Roman" w:eastAsia="Times New Roman" w:hAnsi="Times New Roman"/>
                <w:color w:val="000000"/>
                <w:sz w:val="24"/>
                <w:szCs w:val="24"/>
                <w:bdr w:val="none" w:sz="0" w:space="0" w:color="auto" w:frame="1"/>
                <w:lang w:eastAsia="ru-RU"/>
              </w:rPr>
              <w:t>       </w:t>
            </w:r>
            <w:r w:rsidRPr="00951BAB">
              <w:rPr>
                <w:rFonts w:ascii="Times New Roman" w:eastAsia="Times New Roman" w:hAnsi="Times New Roman"/>
                <w:color w:val="000000"/>
                <w:sz w:val="24"/>
                <w:szCs w:val="24"/>
                <w:lang w:eastAsia="ru-RU"/>
              </w:rPr>
              <w:t> </w:t>
            </w:r>
          </w:p>
          <w:p w:rsidR="00951BAB" w:rsidRPr="00951BAB" w:rsidRDefault="00951BAB" w:rsidP="00505472">
            <w:pPr>
              <w:textAlignment w:val="baseline"/>
              <w:rPr>
                <w:color w:val="000000"/>
              </w:rPr>
            </w:pPr>
            <w:r w:rsidRPr="00951BAB">
              <w:rPr>
                <w:color w:val="000000"/>
                <w:bdr w:val="none" w:sz="0" w:space="0" w:color="auto" w:frame="1"/>
              </w:rPr>
              <w:t> </w:t>
            </w:r>
            <w:r w:rsidRPr="00951BAB">
              <w:rPr>
                <w:color w:val="000000"/>
              </w:rPr>
              <w:t>Лото «Предлоги»</w:t>
            </w:r>
          </w:p>
          <w:p w:rsidR="00951BAB" w:rsidRPr="00951BAB" w:rsidRDefault="00951BAB" w:rsidP="00505472">
            <w:pPr>
              <w:textAlignment w:val="baseline"/>
              <w:rPr>
                <w:color w:val="000000"/>
              </w:rPr>
            </w:pPr>
            <w:r w:rsidRPr="00951BAB">
              <w:rPr>
                <w:color w:val="000000"/>
              </w:rPr>
              <w:t>Лото: «Мой дом», «Животные», «Птицы»;</w:t>
            </w:r>
          </w:p>
          <w:p w:rsidR="00951BAB" w:rsidRPr="00951BAB" w:rsidRDefault="00951BAB" w:rsidP="00505472">
            <w:pPr>
              <w:textAlignment w:val="baseline"/>
              <w:rPr>
                <w:color w:val="000000"/>
              </w:rPr>
            </w:pPr>
            <w:r w:rsidRPr="00951BAB">
              <w:rPr>
                <w:color w:val="000000"/>
              </w:rPr>
              <w:t>«Дерево однокоренных слов»</w:t>
            </w:r>
          </w:p>
        </w:tc>
      </w:tr>
      <w:tr w:rsidR="00951BAB" w:rsidRPr="00951BAB" w:rsidTr="00505472">
        <w:tc>
          <w:tcPr>
            <w:tcW w:w="2421" w:type="dxa"/>
          </w:tcPr>
          <w:p w:rsidR="00951BAB" w:rsidRPr="00951BAB" w:rsidRDefault="00951BAB" w:rsidP="00505472">
            <w:pPr>
              <w:jc w:val="center"/>
              <w:rPr>
                <w:b/>
              </w:rPr>
            </w:pPr>
            <w:r w:rsidRPr="00951BAB">
              <w:rPr>
                <w:b/>
                <w:color w:val="000000"/>
              </w:rPr>
              <w:lastRenderedPageBreak/>
              <w:t>Центр развития связной речи</w:t>
            </w:r>
          </w:p>
        </w:tc>
        <w:tc>
          <w:tcPr>
            <w:tcW w:w="7752" w:type="dxa"/>
          </w:tcPr>
          <w:p w:rsidR="00951BAB" w:rsidRPr="00951BAB" w:rsidRDefault="00951BAB" w:rsidP="00505472">
            <w:pPr>
              <w:textAlignment w:val="baseline"/>
              <w:rPr>
                <w:color w:val="000000"/>
              </w:rPr>
            </w:pPr>
            <w:r w:rsidRPr="00951BAB">
              <w:rPr>
                <w:color w:val="000000"/>
              </w:rPr>
              <w:t>Гаврина С.Е., Кутявина Н.Л., Топоркова И.Г., Щербинина С.В. Тренажёр по развитию речи. ЗАО «РОСМЭН» 2014</w:t>
            </w:r>
          </w:p>
          <w:p w:rsidR="00951BAB" w:rsidRPr="00951BAB" w:rsidRDefault="00951BAB" w:rsidP="00505472">
            <w:r w:rsidRPr="00951BAB">
              <w:t>Ткаченко Т.А. Картины с проблемным сюжетом для развития мышления и речи у дошкольников. Методическое пособие и демонстрационный материал для логопедов, воспитателей, родителей. - М.: Издательство ГНОМ и Д, 2001.-40 с.</w:t>
            </w:r>
          </w:p>
          <w:p w:rsidR="00951BAB" w:rsidRPr="00951BAB" w:rsidRDefault="00951BAB" w:rsidP="00505472">
            <w:pPr>
              <w:textAlignment w:val="baseline"/>
              <w:rPr>
                <w:color w:val="000000"/>
              </w:rPr>
            </w:pPr>
            <w:r w:rsidRPr="00951BAB">
              <w:rPr>
                <w:color w:val="000000"/>
              </w:rPr>
              <w:t> Куцина Е, Созонова Н. «Учимся рассказывать о временах года» (для детей 5-7 лет). – Екатеринбург: ООО «Издательский дом Литур», 2017.-80 с.</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Картотека рассказов о птицах</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Истории в картинках (игра - занятие)</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Книги для пересказывания детьми «Курочка Ряба», «Маша и медведь», «Колобок», «Вершки и корешки» и т.д.</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Логический поезд (игра)</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«Подбери слова к рассказу» Развивающая игра для дошкольников</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Серии из 3-4 сюжетных картинок с последовательно развивающимся действием для составления рассказов.</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Серии сюжетных картинок с последовательно развивающимся действием для пересказа знакомых сказок.</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«Собери пословицы»-  познавательная игра-лото</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Сюжетные картинки с простым сюжетом с одним действующим лицом.</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 Сюжетные картинки многоплановые (игры и труд детей, жизнь животных, труд взрослых).</w:t>
            </w:r>
          </w:p>
          <w:p w:rsidR="00951BAB" w:rsidRPr="00951BAB" w:rsidRDefault="00951BAB" w:rsidP="00505472">
            <w:r w:rsidRPr="00951BAB">
              <w:t xml:space="preserve"> «Что сначала, что потом» дидактический материал</w:t>
            </w:r>
          </w:p>
          <w:p w:rsidR="00951BAB" w:rsidRPr="00951BAB" w:rsidRDefault="00951BAB" w:rsidP="00505472">
            <w:pPr>
              <w:textAlignment w:val="baseline"/>
            </w:pPr>
            <w:r w:rsidRPr="00951BAB">
              <w:t>Мнемотаблицы по темам</w:t>
            </w:r>
          </w:p>
          <w:p w:rsidR="00951BAB" w:rsidRPr="00951BAB" w:rsidRDefault="00951BAB" w:rsidP="00505472">
            <w:pPr>
              <w:textAlignment w:val="baseline"/>
              <w:rPr>
                <w:color w:val="000000"/>
              </w:rPr>
            </w:pPr>
            <w:r w:rsidRPr="00951BAB">
              <w:rPr>
                <w:color w:val="000000"/>
              </w:rPr>
              <w:t>Схемы для составления рассказов</w:t>
            </w:r>
          </w:p>
          <w:p w:rsidR="00951BAB" w:rsidRPr="00951BAB" w:rsidRDefault="00951BAB" w:rsidP="00505472">
            <w:pPr>
              <w:textAlignment w:val="baseline"/>
              <w:rPr>
                <w:color w:val="000000"/>
              </w:rPr>
            </w:pPr>
            <w:r w:rsidRPr="00951BAB">
              <w:rPr>
                <w:color w:val="000000"/>
              </w:rPr>
              <w:t>Наборы предметных картинок для составления сравнительных и описательных рассказов;</w:t>
            </w:r>
          </w:p>
          <w:p w:rsidR="00951BAB" w:rsidRPr="00951BAB" w:rsidRDefault="00951BAB" w:rsidP="00505472">
            <w:pPr>
              <w:textAlignment w:val="baseline"/>
              <w:rPr>
                <w:color w:val="000000"/>
              </w:rPr>
            </w:pPr>
            <w:r w:rsidRPr="00951BAB">
              <w:rPr>
                <w:color w:val="000000"/>
              </w:rPr>
              <w:t>Наборы текстов для пересказа</w:t>
            </w:r>
          </w:p>
          <w:p w:rsidR="00951BAB" w:rsidRPr="00951BAB" w:rsidRDefault="00951BAB" w:rsidP="00505472">
            <w:pPr>
              <w:textAlignment w:val="baseline"/>
              <w:rPr>
                <w:color w:val="000000"/>
              </w:rPr>
            </w:pPr>
            <w:r w:rsidRPr="00951BAB">
              <w:rPr>
                <w:color w:val="000000"/>
              </w:rPr>
              <w:t>Игрушка «Риторик»</w:t>
            </w:r>
          </w:p>
          <w:p w:rsidR="00951BAB" w:rsidRPr="00951BAB" w:rsidRDefault="00951BAB" w:rsidP="00505472">
            <w:pPr>
              <w:textAlignment w:val="baseline"/>
              <w:rPr>
                <w:color w:val="000000"/>
              </w:rPr>
            </w:pPr>
            <w:r w:rsidRPr="00951BAB">
              <w:rPr>
                <w:color w:val="000000"/>
              </w:rPr>
              <w:t>Карты Проппа (цветные и символы)</w:t>
            </w:r>
          </w:p>
        </w:tc>
      </w:tr>
      <w:tr w:rsidR="00951BAB" w:rsidRPr="00951BAB" w:rsidTr="00505472">
        <w:tc>
          <w:tcPr>
            <w:tcW w:w="2421" w:type="dxa"/>
          </w:tcPr>
          <w:p w:rsidR="00951BAB" w:rsidRPr="00951BAB" w:rsidRDefault="00951BAB" w:rsidP="00505472">
            <w:pPr>
              <w:jc w:val="center"/>
              <w:textAlignment w:val="baseline"/>
              <w:rPr>
                <w:b/>
                <w:color w:val="000000"/>
              </w:rPr>
            </w:pPr>
            <w:r w:rsidRPr="00951BAB">
              <w:rPr>
                <w:b/>
                <w:color w:val="000000"/>
              </w:rPr>
              <w:t>Центр развития внимания, памяти, словесно-логического мышления</w:t>
            </w:r>
          </w:p>
          <w:p w:rsidR="00951BAB" w:rsidRPr="00951BAB" w:rsidRDefault="00951BAB" w:rsidP="00505472">
            <w:pPr>
              <w:jc w:val="center"/>
              <w:rPr>
                <w:b/>
                <w:color w:val="000000"/>
              </w:rPr>
            </w:pPr>
          </w:p>
        </w:tc>
        <w:tc>
          <w:tcPr>
            <w:tcW w:w="7752" w:type="dxa"/>
          </w:tcPr>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«Контуры» развивающая игра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«Логический поезд» </w:t>
            </w:r>
          </w:p>
          <w:p w:rsidR="00951BAB" w:rsidRPr="00951BAB" w:rsidRDefault="00951BAB" w:rsidP="00505472">
            <w:pPr>
              <w:pStyle w:val="af7"/>
              <w:rPr>
                <w:rFonts w:ascii="Times New Roman" w:hAnsi="Times New Roman"/>
                <w:sz w:val="24"/>
                <w:szCs w:val="24"/>
              </w:rPr>
            </w:pPr>
            <w:r w:rsidRPr="00951BAB">
              <w:rPr>
                <w:rFonts w:ascii="Times New Roman" w:eastAsia="Times New Roman" w:hAnsi="Times New Roman"/>
                <w:color w:val="000000"/>
                <w:sz w:val="24"/>
                <w:szCs w:val="24"/>
                <w:lang w:eastAsia="ru-RU"/>
              </w:rPr>
              <w:t xml:space="preserve"> «Четвёртый лишний»</w:t>
            </w:r>
          </w:p>
          <w:p w:rsidR="00951BAB" w:rsidRPr="00951BAB" w:rsidRDefault="00951BAB" w:rsidP="00505472">
            <w:pPr>
              <w:textAlignment w:val="baseline"/>
              <w:rPr>
                <w:color w:val="000000"/>
              </w:rPr>
            </w:pPr>
            <w:r w:rsidRPr="00951BAB">
              <w:rPr>
                <w:color w:val="000000"/>
              </w:rPr>
              <w:t>«Чудесный мешочек»</w:t>
            </w:r>
          </w:p>
          <w:p w:rsidR="00951BAB" w:rsidRPr="00951BAB" w:rsidRDefault="00951BAB" w:rsidP="00505472">
            <w:pPr>
              <w:textAlignment w:val="baseline"/>
              <w:rPr>
                <w:color w:val="000000"/>
              </w:rPr>
            </w:pPr>
            <w:r w:rsidRPr="00951BAB">
              <w:rPr>
                <w:color w:val="000000"/>
                <w:bdr w:val="none" w:sz="0" w:space="0" w:color="auto" w:frame="1"/>
              </w:rPr>
              <w:t> </w:t>
            </w:r>
            <w:r w:rsidRPr="00951BAB">
              <w:rPr>
                <w:color w:val="000000"/>
              </w:rPr>
              <w:t> Счётные палочки.</w:t>
            </w:r>
          </w:p>
          <w:p w:rsidR="00951BAB" w:rsidRPr="00951BAB" w:rsidRDefault="00951BAB" w:rsidP="00505472">
            <w:pPr>
              <w:textAlignment w:val="baseline"/>
              <w:rPr>
                <w:color w:val="000000"/>
              </w:rPr>
            </w:pPr>
            <w:r w:rsidRPr="00951BAB">
              <w:rPr>
                <w:color w:val="000000"/>
              </w:rPr>
              <w:t>«Обобщения»</w:t>
            </w:r>
          </w:p>
          <w:p w:rsidR="00951BAB" w:rsidRPr="00951BAB" w:rsidRDefault="00951BAB" w:rsidP="00505472">
            <w:pPr>
              <w:textAlignment w:val="baseline"/>
              <w:rPr>
                <w:color w:val="000000"/>
              </w:rPr>
            </w:pPr>
            <w:r w:rsidRPr="00951BAB">
              <w:rPr>
                <w:color w:val="000000"/>
              </w:rPr>
              <w:t>«Что общего?»</w:t>
            </w:r>
          </w:p>
          <w:p w:rsidR="00951BAB" w:rsidRPr="00951BAB" w:rsidRDefault="00951BAB" w:rsidP="00505472">
            <w:pPr>
              <w:textAlignment w:val="baseline"/>
              <w:rPr>
                <w:color w:val="000000"/>
              </w:rPr>
            </w:pPr>
            <w:r w:rsidRPr="00951BAB">
              <w:rPr>
                <w:color w:val="000000"/>
              </w:rPr>
              <w:t>«Восемь треугольников»</w:t>
            </w:r>
            <w:r w:rsidRPr="00951BAB">
              <w:t xml:space="preserve"> </w:t>
            </w:r>
          </w:p>
          <w:p w:rsidR="00951BAB" w:rsidRPr="00951BAB" w:rsidRDefault="00951BAB" w:rsidP="00505472">
            <w:pPr>
              <w:textAlignment w:val="baseline"/>
            </w:pPr>
            <w:r w:rsidRPr="00951BAB">
              <w:t xml:space="preserve">«Так бывает или нет?»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 Логический экран</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Разрезные картинки</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Дидактическая игра «Найди меня»</w:t>
            </w:r>
          </w:p>
        </w:tc>
      </w:tr>
      <w:tr w:rsidR="00951BAB" w:rsidRPr="00951BAB" w:rsidTr="00505472">
        <w:tc>
          <w:tcPr>
            <w:tcW w:w="2421" w:type="dxa"/>
          </w:tcPr>
          <w:p w:rsidR="00951BAB" w:rsidRPr="00951BAB" w:rsidRDefault="00951BAB" w:rsidP="00505472">
            <w:pPr>
              <w:jc w:val="center"/>
              <w:rPr>
                <w:b/>
              </w:rPr>
            </w:pPr>
            <w:r w:rsidRPr="00951BAB">
              <w:rPr>
                <w:b/>
                <w:color w:val="000000"/>
              </w:rPr>
              <w:t xml:space="preserve">Центр развития </w:t>
            </w:r>
            <w:r w:rsidRPr="00951BAB">
              <w:rPr>
                <w:b/>
                <w:color w:val="000000"/>
              </w:rPr>
              <w:lastRenderedPageBreak/>
              <w:t>речевого дыхания</w:t>
            </w:r>
          </w:p>
        </w:tc>
        <w:tc>
          <w:tcPr>
            <w:tcW w:w="7752" w:type="dxa"/>
          </w:tcPr>
          <w:p w:rsidR="00951BAB" w:rsidRPr="00951BAB" w:rsidRDefault="00951BAB" w:rsidP="00505472">
            <w:pPr>
              <w:textAlignment w:val="baseline"/>
              <w:rPr>
                <w:color w:val="000000"/>
              </w:rPr>
            </w:pPr>
            <w:r w:rsidRPr="00951BAB">
              <w:rPr>
                <w:color w:val="000000"/>
              </w:rPr>
              <w:lastRenderedPageBreak/>
              <w:t>«Мыльные пузыри»</w:t>
            </w:r>
          </w:p>
          <w:p w:rsidR="00951BAB" w:rsidRPr="00951BAB" w:rsidRDefault="00951BAB" w:rsidP="00FD4881">
            <w:pPr>
              <w:textAlignment w:val="baseline"/>
            </w:pPr>
            <w:r w:rsidRPr="00951BAB">
              <w:lastRenderedPageBreak/>
              <w:t>«Ветерок»  (набор игрушек и пособий по формир</w:t>
            </w:r>
            <w:r w:rsidR="00FD4881">
              <w:t>-</w:t>
            </w:r>
            <w:r w:rsidRPr="00951BAB">
              <w:t>ю воздушной струи)</w:t>
            </w:r>
          </w:p>
        </w:tc>
      </w:tr>
      <w:tr w:rsidR="00951BAB" w:rsidRPr="00951BAB" w:rsidTr="00505472">
        <w:tc>
          <w:tcPr>
            <w:tcW w:w="2421" w:type="dxa"/>
          </w:tcPr>
          <w:p w:rsidR="00951BAB" w:rsidRPr="00951BAB" w:rsidRDefault="00951BAB" w:rsidP="00505472">
            <w:pPr>
              <w:pStyle w:val="af7"/>
              <w:jc w:val="center"/>
              <w:rPr>
                <w:rFonts w:ascii="Times New Roman" w:hAnsi="Times New Roman"/>
                <w:b/>
                <w:color w:val="000000"/>
                <w:sz w:val="24"/>
                <w:szCs w:val="24"/>
              </w:rPr>
            </w:pPr>
            <w:r w:rsidRPr="00951BAB">
              <w:rPr>
                <w:rFonts w:ascii="Times New Roman" w:hAnsi="Times New Roman"/>
                <w:b/>
                <w:color w:val="000000"/>
                <w:sz w:val="24"/>
                <w:szCs w:val="24"/>
              </w:rPr>
              <w:lastRenderedPageBreak/>
              <w:t>Центр развития мелкой моторики</w:t>
            </w:r>
          </w:p>
          <w:p w:rsidR="00951BAB" w:rsidRPr="00951BAB" w:rsidRDefault="00951BAB" w:rsidP="00505472">
            <w:pPr>
              <w:jc w:val="center"/>
              <w:rPr>
                <w:b/>
                <w:color w:val="000000"/>
              </w:rPr>
            </w:pPr>
          </w:p>
        </w:tc>
        <w:tc>
          <w:tcPr>
            <w:tcW w:w="7752" w:type="dxa"/>
          </w:tcPr>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Развитие мелкой моторики: каштаны, орехи, пружинки, колечки, шипованные шарики, цветные  крышечки);</w:t>
            </w:r>
          </w:p>
          <w:p w:rsidR="00951BAB" w:rsidRPr="00951BAB" w:rsidRDefault="00951BAB" w:rsidP="00505472">
            <w:pPr>
              <w:pStyle w:val="af7"/>
              <w:rPr>
                <w:rFonts w:ascii="Times New Roman" w:eastAsia="Times New Roman" w:hAnsi="Times New Roman"/>
                <w:color w:val="000000"/>
                <w:sz w:val="24"/>
                <w:szCs w:val="24"/>
                <w:lang w:eastAsia="ru-RU"/>
              </w:rPr>
            </w:pPr>
            <w:r w:rsidRPr="00951BAB">
              <w:rPr>
                <w:rFonts w:ascii="Times New Roman" w:eastAsia="Times New Roman" w:hAnsi="Times New Roman"/>
                <w:color w:val="000000"/>
                <w:sz w:val="24"/>
                <w:szCs w:val="24"/>
                <w:lang w:eastAsia="ru-RU"/>
              </w:rPr>
              <w:t>Картинки для штриховки;</w:t>
            </w:r>
          </w:p>
          <w:p w:rsidR="00951BAB" w:rsidRPr="00951BAB" w:rsidRDefault="00951BAB" w:rsidP="00505472">
            <w:pPr>
              <w:pStyle w:val="af7"/>
              <w:rPr>
                <w:rFonts w:ascii="Times New Roman" w:hAnsi="Times New Roman"/>
                <w:sz w:val="24"/>
                <w:szCs w:val="24"/>
              </w:rPr>
            </w:pPr>
            <w:r w:rsidRPr="00951BAB">
              <w:rPr>
                <w:rFonts w:ascii="Times New Roman" w:eastAsia="Times New Roman" w:hAnsi="Times New Roman"/>
                <w:color w:val="000000"/>
                <w:sz w:val="24"/>
                <w:szCs w:val="24"/>
                <w:lang w:eastAsia="ru-RU"/>
              </w:rPr>
              <w:t>«Нарисуй по клеточкам»</w:t>
            </w:r>
          </w:p>
          <w:p w:rsidR="00951BAB" w:rsidRPr="00951BAB" w:rsidRDefault="00951BAB" w:rsidP="00505472">
            <w:pPr>
              <w:textAlignment w:val="baseline"/>
              <w:rPr>
                <w:color w:val="000000"/>
              </w:rPr>
            </w:pPr>
            <w:r w:rsidRPr="00951BAB">
              <w:rPr>
                <w:color w:val="000000"/>
              </w:rPr>
              <w:t>Трафареты, карандаши;  </w:t>
            </w:r>
          </w:p>
          <w:p w:rsidR="00951BAB" w:rsidRPr="00951BAB" w:rsidRDefault="00951BAB" w:rsidP="00505472">
            <w:pPr>
              <w:textAlignment w:val="baseline"/>
              <w:rPr>
                <w:color w:val="000000"/>
              </w:rPr>
            </w:pPr>
            <w:r w:rsidRPr="00951BAB">
              <w:rPr>
                <w:color w:val="000000"/>
              </w:rPr>
              <w:t>«Весёлые</w:t>
            </w:r>
            <w:r w:rsidRPr="00951BAB">
              <w:rPr>
                <w:color w:val="000000"/>
                <w:bdr w:val="none" w:sz="0" w:space="0" w:color="auto" w:frame="1"/>
              </w:rPr>
              <w:t> </w:t>
            </w:r>
            <w:r w:rsidRPr="00951BAB">
              <w:rPr>
                <w:color w:val="000000"/>
              </w:rPr>
              <w:t> шнурочки»;</w:t>
            </w:r>
          </w:p>
          <w:p w:rsidR="00951BAB" w:rsidRPr="00951BAB" w:rsidRDefault="00951BAB" w:rsidP="00505472">
            <w:pPr>
              <w:textAlignment w:val="baseline"/>
              <w:rPr>
                <w:color w:val="000000"/>
              </w:rPr>
            </w:pPr>
            <w:r w:rsidRPr="00951BAB">
              <w:rPr>
                <w:color w:val="000000"/>
              </w:rPr>
              <w:t>«Путаница» (игра со шнурками);</w:t>
            </w:r>
          </w:p>
          <w:p w:rsidR="00951BAB" w:rsidRPr="00951BAB" w:rsidRDefault="00951BAB" w:rsidP="00505472">
            <w:pPr>
              <w:textAlignment w:val="baseline"/>
              <w:rPr>
                <w:color w:val="000000"/>
              </w:rPr>
            </w:pPr>
            <w:r w:rsidRPr="00951BAB">
              <w:rPr>
                <w:color w:val="000000"/>
              </w:rPr>
              <w:t>«Игры со счётными палочками»;</w:t>
            </w:r>
          </w:p>
          <w:p w:rsidR="00951BAB" w:rsidRPr="00951BAB" w:rsidRDefault="00951BAB" w:rsidP="00505472">
            <w:pPr>
              <w:textAlignment w:val="baseline"/>
              <w:rPr>
                <w:color w:val="000000"/>
              </w:rPr>
            </w:pPr>
            <w:r w:rsidRPr="00951BAB">
              <w:rPr>
                <w:color w:val="000000"/>
              </w:rPr>
              <w:t>«Сухой бассейн»;</w:t>
            </w:r>
          </w:p>
          <w:p w:rsidR="00951BAB" w:rsidRPr="00951BAB" w:rsidRDefault="00951BAB" w:rsidP="00505472">
            <w:pPr>
              <w:textAlignment w:val="baseline"/>
              <w:rPr>
                <w:color w:val="000000"/>
              </w:rPr>
            </w:pPr>
            <w:r w:rsidRPr="00951BAB">
              <w:rPr>
                <w:color w:val="000000"/>
              </w:rPr>
              <w:t>«Весёлые прищепки»; </w:t>
            </w:r>
          </w:p>
          <w:p w:rsidR="00951BAB" w:rsidRPr="00951BAB" w:rsidRDefault="00951BAB" w:rsidP="00505472">
            <w:pPr>
              <w:textAlignment w:val="baseline"/>
              <w:rPr>
                <w:color w:val="000000"/>
              </w:rPr>
            </w:pPr>
            <w:r w:rsidRPr="00951BAB">
              <w:rPr>
                <w:color w:val="000000"/>
              </w:rPr>
              <w:t>Космический песок</w:t>
            </w:r>
          </w:p>
          <w:p w:rsidR="00951BAB" w:rsidRPr="00951BAB" w:rsidRDefault="00951BAB" w:rsidP="00505472">
            <w:pPr>
              <w:textAlignment w:val="baseline"/>
              <w:rPr>
                <w:color w:val="000000"/>
              </w:rPr>
            </w:pPr>
            <w:r w:rsidRPr="00951BAB">
              <w:rPr>
                <w:color w:val="000000"/>
              </w:rPr>
              <w:t>«Башмачок для шнуровки</w:t>
            </w:r>
          </w:p>
          <w:p w:rsidR="00951BAB" w:rsidRPr="00951BAB" w:rsidRDefault="00951BAB" w:rsidP="00505472">
            <w:pPr>
              <w:textAlignment w:val="baseline"/>
              <w:rPr>
                <w:color w:val="000000"/>
              </w:rPr>
            </w:pPr>
            <w:r w:rsidRPr="00951BAB">
              <w:rPr>
                <w:color w:val="000000"/>
              </w:rPr>
              <w:t>Щипцы для захвата предметов</w:t>
            </w:r>
          </w:p>
        </w:tc>
      </w:tr>
      <w:tr w:rsidR="00951BAB" w:rsidRPr="00951BAB" w:rsidTr="00505472">
        <w:tc>
          <w:tcPr>
            <w:tcW w:w="2421" w:type="dxa"/>
          </w:tcPr>
          <w:p w:rsidR="00951BAB" w:rsidRPr="00951BAB" w:rsidRDefault="00951BAB" w:rsidP="00505472">
            <w:pPr>
              <w:pStyle w:val="af7"/>
              <w:jc w:val="center"/>
              <w:rPr>
                <w:rFonts w:ascii="Times New Roman" w:hAnsi="Times New Roman"/>
                <w:b/>
                <w:color w:val="000000"/>
                <w:sz w:val="24"/>
                <w:szCs w:val="24"/>
              </w:rPr>
            </w:pPr>
            <w:r w:rsidRPr="00951BAB">
              <w:rPr>
                <w:rFonts w:ascii="Times New Roman" w:hAnsi="Times New Roman"/>
                <w:b/>
                <w:sz w:val="24"/>
                <w:szCs w:val="24"/>
              </w:rPr>
              <w:t>Центр развития эмоционально-волевой сферы</w:t>
            </w:r>
          </w:p>
        </w:tc>
        <w:tc>
          <w:tcPr>
            <w:tcW w:w="7752" w:type="dxa"/>
          </w:tcPr>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 xml:space="preserve">Стенд «Мои эмоции», набор пиктограмм </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Мягкие модули «Эмоции» (радость, злость, грусть, удивление)</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Лэпбук «Эмоции»</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Кубик эмоций</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Дидактическая игра «Какое настроение у мальчика»</w:t>
            </w:r>
          </w:p>
          <w:p w:rsidR="00951BAB" w:rsidRPr="00951BAB" w:rsidRDefault="00951BAB" w:rsidP="00505472">
            <w:pPr>
              <w:pStyle w:val="af7"/>
              <w:rPr>
                <w:rFonts w:ascii="Times New Roman" w:hAnsi="Times New Roman"/>
                <w:sz w:val="24"/>
                <w:szCs w:val="24"/>
              </w:rPr>
            </w:pPr>
            <w:r w:rsidRPr="00951BAB">
              <w:rPr>
                <w:rFonts w:ascii="Times New Roman" w:hAnsi="Times New Roman"/>
                <w:sz w:val="24"/>
                <w:szCs w:val="24"/>
              </w:rPr>
              <w:t>Дидактическая игра «Выбери эмоцию для мальчика и для девочки»</w:t>
            </w:r>
          </w:p>
        </w:tc>
      </w:tr>
    </w:tbl>
    <w:p w:rsidR="00951BAB" w:rsidRDefault="00951BAB" w:rsidP="00B92255">
      <w:pPr>
        <w:jc w:val="center"/>
        <w:rPr>
          <w:b/>
          <w:sz w:val="28"/>
          <w:szCs w:val="28"/>
        </w:rPr>
      </w:pPr>
    </w:p>
    <w:p w:rsidR="00472BA0" w:rsidRPr="00D64A8F" w:rsidRDefault="00472BA0" w:rsidP="00B92255">
      <w:pPr>
        <w:jc w:val="center"/>
        <w:rPr>
          <w:b/>
          <w:sz w:val="28"/>
          <w:szCs w:val="28"/>
        </w:rPr>
      </w:pPr>
      <w:r w:rsidRPr="00D64A8F">
        <w:rPr>
          <w:b/>
          <w:sz w:val="28"/>
          <w:szCs w:val="28"/>
        </w:rPr>
        <w:t>3.</w:t>
      </w:r>
      <w:r w:rsidR="00EE3D12" w:rsidRPr="00D64A8F">
        <w:rPr>
          <w:b/>
          <w:sz w:val="28"/>
          <w:szCs w:val="28"/>
        </w:rPr>
        <w:t>3</w:t>
      </w:r>
      <w:r w:rsidR="003F2593" w:rsidRPr="00D64A8F">
        <w:rPr>
          <w:b/>
          <w:sz w:val="28"/>
          <w:szCs w:val="28"/>
        </w:rPr>
        <w:t xml:space="preserve"> Организация режима пребывания детей в образовательном учреждении</w:t>
      </w:r>
    </w:p>
    <w:p w:rsidR="00B92255" w:rsidRPr="003F2593" w:rsidRDefault="00B92255" w:rsidP="00B92255">
      <w:pPr>
        <w:jc w:val="center"/>
        <w:rPr>
          <w:b/>
          <w:sz w:val="28"/>
          <w:szCs w:val="28"/>
        </w:rPr>
      </w:pPr>
    </w:p>
    <w:p w:rsidR="00472BA0" w:rsidRPr="00472BA0" w:rsidRDefault="00472BA0" w:rsidP="0024678E">
      <w:pPr>
        <w:ind w:firstLine="708"/>
        <w:jc w:val="both"/>
      </w:pPr>
      <w:r w:rsidRPr="00472BA0">
        <w:t xml:space="preserve">Модель организации режима пребывания детей в </w:t>
      </w:r>
      <w:r>
        <w:t>МДОАУ</w:t>
      </w:r>
      <w:r w:rsidRPr="00472BA0">
        <w:t xml:space="preserve"> разработана в соответствии с нормативными документами: с Федеральным законом от 29.12.2012 №</w:t>
      </w:r>
      <w:r w:rsidR="0044568D">
        <w:t xml:space="preserve"> </w:t>
      </w:r>
      <w:r w:rsidRPr="00472BA0">
        <w:t>273-ФЗ «Об образовании в Российской Федерации» (ст.28 п.7), Федеральным государственным стандартом дошкольного образования, утвержденный приказом Министерства  образования и науки РФ № 1155 от 17.10.2013</w:t>
      </w:r>
      <w:r>
        <w:t xml:space="preserve"> </w:t>
      </w:r>
      <w:r w:rsidRPr="00472BA0">
        <w:t xml:space="preserve">г., учитывает требования к </w:t>
      </w:r>
      <w:r w:rsidR="00D64A8F">
        <w:t>продолжительности образовательной деятельности</w:t>
      </w:r>
      <w:r w:rsidRPr="00472BA0">
        <w:t xml:space="preserve"> в соответствии СанПиН </w:t>
      </w:r>
      <w:r w:rsidR="00D64A8F">
        <w:t>1</w:t>
      </w:r>
      <w:r w:rsidRPr="00472BA0">
        <w:t>.</w:t>
      </w:r>
      <w:r w:rsidR="00D64A8F">
        <w:t>2</w:t>
      </w:r>
      <w:r w:rsidRPr="00472BA0">
        <w:t>.</w:t>
      </w:r>
      <w:r w:rsidR="00D64A8F">
        <w:t>3685-21</w:t>
      </w:r>
      <w:r w:rsidRPr="00472BA0">
        <w:t>, Устава МДОАУ.</w:t>
      </w:r>
    </w:p>
    <w:p w:rsidR="00472BA0" w:rsidRPr="00472BA0" w:rsidRDefault="00472BA0" w:rsidP="0024678E">
      <w:pPr>
        <w:jc w:val="both"/>
      </w:pPr>
      <w:r w:rsidRPr="00472BA0">
        <w:t xml:space="preserve">   </w:t>
      </w:r>
      <w:r w:rsidRPr="00472BA0">
        <w:tab/>
        <w:t>Прием пищи определяется временем пребывания детей и режимом работы групп. Питание детей организуется в помещении групповой ячейки.</w:t>
      </w:r>
    </w:p>
    <w:p w:rsidR="00472BA0" w:rsidRPr="00472BA0" w:rsidRDefault="00472BA0" w:rsidP="0024678E">
      <w:pPr>
        <w:ind w:firstLine="708"/>
        <w:jc w:val="both"/>
      </w:pPr>
      <w:r w:rsidRPr="00472BA0">
        <w:t>Ежедневная прогулка детей</w:t>
      </w:r>
      <w:r w:rsidR="00D64A8F">
        <w:t xml:space="preserve"> до 7 лет</w:t>
      </w:r>
      <w:r w:rsidRPr="00472BA0">
        <w:t xml:space="preserve">, </w:t>
      </w:r>
      <w:r>
        <w:t>общей продолжительностью</w:t>
      </w:r>
      <w:r w:rsidRPr="00472BA0">
        <w:t xml:space="preserve"> </w:t>
      </w:r>
      <w:r w:rsidR="00521A5F">
        <w:t xml:space="preserve">в первой и второй половине дня </w:t>
      </w:r>
      <w:r w:rsidRPr="00472BA0">
        <w:t xml:space="preserve">не менее </w:t>
      </w:r>
      <w:r w:rsidR="00D64A8F">
        <w:t>3</w:t>
      </w:r>
      <w:r w:rsidRPr="00472BA0">
        <w:t xml:space="preserve"> час</w:t>
      </w:r>
      <w:r w:rsidR="00D64A8F">
        <w:t>ов</w:t>
      </w:r>
      <w:r w:rsidRPr="00472BA0">
        <w:t xml:space="preserve">. Прогулка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472BA0">
          <w:t>15 °C</w:t>
        </w:r>
      </w:smartTag>
      <w:r w:rsidRPr="00472BA0">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472BA0">
          <w:t>15 °C</w:t>
        </w:r>
      </w:smartTag>
      <w:r w:rsidRPr="00472BA0">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472BA0">
          <w:t>20 °C</w:t>
        </w:r>
      </w:smartTag>
      <w:r w:rsidRPr="00472BA0">
        <w:t xml:space="preserve"> и скорости ветра более 15 м/с.  Во время прогулки с детьми проводиться  игры и физические упр</w:t>
      </w:r>
      <w:r>
        <w:t xml:space="preserve">ажнения. </w:t>
      </w:r>
      <w:r w:rsidRPr="00472BA0">
        <w:t xml:space="preserve">Подвижные игры </w:t>
      </w:r>
      <w:r>
        <w:t xml:space="preserve">и физкультурные занятия на свежем воздухе </w:t>
      </w:r>
      <w:r w:rsidRPr="00472BA0">
        <w:t>проводятся в конце прогулки перед возвращением детей в помещения ДО</w:t>
      </w:r>
      <w:r>
        <w:t>У</w:t>
      </w:r>
      <w:r w:rsidRPr="00472BA0">
        <w:t>.</w:t>
      </w:r>
      <w:r w:rsidR="00D64A8F">
        <w:t xml:space="preserve"> Продолжительность утренней зарядки – не менее 10 мин. Суммарный обънм двигательной активности в день – не менее 1 часа.</w:t>
      </w:r>
    </w:p>
    <w:p w:rsidR="00472BA0" w:rsidRPr="00472BA0" w:rsidRDefault="00472BA0" w:rsidP="005720F3">
      <w:pPr>
        <w:jc w:val="both"/>
      </w:pPr>
      <w:r w:rsidRPr="00472BA0">
        <w:t xml:space="preserve">             Дневной сон. </w:t>
      </w:r>
      <w:r w:rsidR="00D64A8F">
        <w:t>П</w:t>
      </w:r>
      <w:r w:rsidRPr="00472BA0">
        <w:t xml:space="preserve">родолжительность </w:t>
      </w:r>
      <w:r w:rsidR="00D64A8F">
        <w:t>ночного</w:t>
      </w:r>
      <w:r w:rsidRPr="00472BA0">
        <w:t xml:space="preserve"> сна для детей </w:t>
      </w:r>
      <w:r w:rsidR="00D64A8F">
        <w:t>до 3-х лет</w:t>
      </w:r>
      <w:r w:rsidRPr="00472BA0">
        <w:t xml:space="preserve"> </w:t>
      </w:r>
      <w:r>
        <w:t xml:space="preserve">- </w:t>
      </w:r>
      <w:r w:rsidR="00D64A8F">
        <w:t>12</w:t>
      </w:r>
      <w:r w:rsidRPr="00472BA0">
        <w:t xml:space="preserve"> час</w:t>
      </w:r>
      <w:r w:rsidR="00D64A8F">
        <w:t>ов</w:t>
      </w:r>
      <w:r w:rsidRPr="00472BA0">
        <w:t xml:space="preserve">, </w:t>
      </w:r>
      <w:r w:rsidR="00D64A8F">
        <w:t xml:space="preserve">для детей 4-7 лет – 11 часов; </w:t>
      </w:r>
      <w:r w:rsidRPr="00472BA0">
        <w:t>дневному сну</w:t>
      </w:r>
      <w:r w:rsidR="00D64A8F">
        <w:t xml:space="preserve"> отводится 3 ч. для детей 1-3 лет, 2ч. 30 мин для детей 4-7 лет</w:t>
      </w:r>
      <w:r w:rsidRPr="00472BA0">
        <w:t>. Перед сном не рекомендуется проведение подвижных эмоциональных игр.</w:t>
      </w:r>
    </w:p>
    <w:p w:rsidR="00472BA0" w:rsidRPr="00472BA0" w:rsidRDefault="00472BA0" w:rsidP="005720F3">
      <w:pPr>
        <w:jc w:val="both"/>
      </w:pPr>
      <w:r w:rsidRPr="00472BA0">
        <w:t xml:space="preserve">             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472BA0" w:rsidRPr="00472BA0" w:rsidRDefault="00472BA0" w:rsidP="005720F3">
      <w:pPr>
        <w:jc w:val="both"/>
      </w:pPr>
      <w:r w:rsidRPr="00472BA0">
        <w:t xml:space="preserve">             </w:t>
      </w:r>
      <w:r w:rsidR="003B6799">
        <w:t>Начало образовательной деятельности  - не ранее 8.00 ч.; окончание – не позднее 17.00; окончание образовательной деятельности по дополнительным программам – не позднее 19.30 ч</w:t>
      </w:r>
    </w:p>
    <w:p w:rsidR="003B6799" w:rsidRDefault="003B6799" w:rsidP="005720F3">
      <w:pPr>
        <w:ind w:firstLine="708"/>
        <w:jc w:val="both"/>
      </w:pPr>
      <w:r>
        <w:t>Единовременное занятие для детей до 3-х лет не должно длиться больше 10 мин, для воспитанников 3-4 лет – 15 мин, 4-5 лет – 20 мин, 5-6 лет – 25 мин, 6-7 лет – 30 мин.</w:t>
      </w:r>
    </w:p>
    <w:p w:rsidR="003B6799" w:rsidRDefault="003B6799" w:rsidP="005720F3">
      <w:pPr>
        <w:ind w:firstLine="708"/>
        <w:jc w:val="both"/>
      </w:pPr>
    </w:p>
    <w:p w:rsidR="003B6799" w:rsidRDefault="003B6799" w:rsidP="005720F3">
      <w:pPr>
        <w:ind w:firstLine="708"/>
        <w:jc w:val="both"/>
      </w:pPr>
    </w:p>
    <w:p w:rsidR="00472BA0" w:rsidRPr="00472BA0" w:rsidRDefault="003B6799" w:rsidP="005720F3">
      <w:pPr>
        <w:ind w:firstLine="708"/>
        <w:jc w:val="both"/>
      </w:pPr>
      <w:r>
        <w:lastRenderedPageBreak/>
        <w:t>Продолжительность дневной суммарной нагрузки: для детей до 3-х лет – не больше 20 мин, для детей 3-4 лет – 30 мин, 4-5 лет – 40 мин, 5-6 лет – 50 мин, 6-7 лет – 90 мин. В</w:t>
      </w:r>
      <w:ins w:id="64" w:author="Ольга" w:date="2021-08-25T07:57:00Z">
        <w:r w:rsidRPr="00472BA0">
          <w:t xml:space="preserve"> </w:t>
        </w:r>
      </w:ins>
      <w:r w:rsidR="00472BA0" w:rsidRPr="00472BA0">
        <w:t>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w:t>
      </w:r>
    </w:p>
    <w:p w:rsidR="00472BA0" w:rsidRPr="00472BA0" w:rsidRDefault="00472BA0" w:rsidP="0024678E">
      <w:pPr>
        <w:ind w:firstLine="708"/>
        <w:jc w:val="both"/>
      </w:pPr>
      <w:r w:rsidRPr="00472BA0">
        <w:t xml:space="preserve">По </w:t>
      </w:r>
      <w:r w:rsidR="003553A0" w:rsidRPr="00472BA0">
        <w:t xml:space="preserve">СанПиН 2.4.1.3049-13 </w:t>
      </w:r>
      <w:r w:rsidRPr="00472BA0">
        <w:t>для детей раннего возраста от 1,5 до 3 лет планируют не более 10 занятий в недел</w:t>
      </w:r>
      <w:r w:rsidR="003B6799">
        <w:t xml:space="preserve">ю продолжительностью не более </w:t>
      </w:r>
      <w:r w:rsidRPr="00472BA0">
        <w:t>10 минут; для детей 4-5 лет планируют не более 10 занятий в неделю продолжительностью не более 20 минут; для детей 5-6 лет планируют не более 13 занятий в неделю продолжительностью не более 25 минут; для детей 6-7 лет планируют не более 15 занятий в неделю продолжительностью не более 30 минут.</w:t>
      </w:r>
    </w:p>
    <w:p w:rsidR="003B6799" w:rsidRDefault="00472BA0" w:rsidP="0024678E">
      <w:pPr>
        <w:ind w:firstLine="708"/>
        <w:jc w:val="both"/>
      </w:pPr>
      <w:r w:rsidRPr="00472BA0">
        <w:t>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составляет не более 25</w:t>
      </w:r>
      <w:r w:rsidR="003B6799">
        <w:t xml:space="preserve"> в старшей группе и </w:t>
      </w:r>
      <w:r w:rsidRPr="00472BA0">
        <w:t xml:space="preserve">30 минут </w:t>
      </w:r>
      <w:r w:rsidR="003B6799">
        <w:t xml:space="preserve">в подготовительной к школе группе </w:t>
      </w:r>
      <w:r w:rsidRPr="00472BA0">
        <w:t xml:space="preserve">в день. </w:t>
      </w:r>
    </w:p>
    <w:p w:rsidR="003553A0" w:rsidRPr="003553A0" w:rsidRDefault="003553A0" w:rsidP="0024678E">
      <w:pPr>
        <w:ind w:firstLine="708"/>
        <w:jc w:val="both"/>
      </w:pPr>
      <w:r w:rsidRPr="003553A0">
        <w:t>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r>
        <w:t xml:space="preserve"> </w:t>
      </w:r>
      <w:r w:rsidR="00521A5F">
        <w:t xml:space="preserve">в группе раннего возраста – </w:t>
      </w:r>
      <w:r w:rsidRPr="003553A0">
        <w:t>10</w:t>
      </w:r>
      <w:r>
        <w:t xml:space="preserve"> мин</w:t>
      </w:r>
      <w:r w:rsidRPr="003553A0">
        <w:t>,</w:t>
      </w:r>
      <w:r>
        <w:t xml:space="preserve"> в младшей группе - 15 мин</w:t>
      </w:r>
      <w:r w:rsidRPr="003553A0">
        <w:t>,</w:t>
      </w:r>
      <w:r>
        <w:t xml:space="preserve"> </w:t>
      </w:r>
      <w:r w:rsidRPr="003553A0">
        <w:t>в средней группе - 20 мин,</w:t>
      </w:r>
      <w:r>
        <w:t xml:space="preserve"> в старшей группе - 25 мин</w:t>
      </w:r>
      <w:r w:rsidRPr="003553A0">
        <w:t>,</w:t>
      </w:r>
      <w:r>
        <w:t xml:space="preserve"> </w:t>
      </w:r>
      <w:r w:rsidRPr="003553A0">
        <w:t>в подготовительной группе - 30 мин.</w:t>
      </w:r>
    </w:p>
    <w:p w:rsidR="003553A0" w:rsidRPr="003553A0" w:rsidRDefault="003553A0" w:rsidP="0024678E">
      <w:pPr>
        <w:ind w:firstLine="708"/>
        <w:jc w:val="both"/>
      </w:pPr>
      <w:r w:rsidRPr="003553A0">
        <w:t>Один раз в неделю для детей 5-7 лет круглогодично организовывается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553A0" w:rsidRPr="003553A0" w:rsidRDefault="003553A0" w:rsidP="0024678E">
      <w:pPr>
        <w:ind w:firstLine="708"/>
        <w:jc w:val="both"/>
      </w:pPr>
      <w:r w:rsidRPr="003553A0">
        <w:t>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w:t>
      </w:r>
    </w:p>
    <w:p w:rsidR="003553A0" w:rsidRPr="003553A0" w:rsidRDefault="003553A0" w:rsidP="0024678E">
      <w:pPr>
        <w:ind w:firstLine="708"/>
        <w:jc w:val="both"/>
      </w:pPr>
      <w:r w:rsidRPr="003553A0">
        <w:t>Каникулы. В середине года (январь) для воспитанников дошкольных групп организуются недельные каник</w:t>
      </w:r>
      <w:r w:rsidR="004C684A">
        <w:t xml:space="preserve">улы, во время которых проводят </w:t>
      </w:r>
      <w:r w:rsidRPr="003553A0">
        <w:t>деятельность эстетически-оздоровительного цикла (музыкальные, спортивны</w:t>
      </w:r>
      <w:r w:rsidR="004C684A">
        <w:t xml:space="preserve">е, изобразительного искусства). </w:t>
      </w:r>
      <w:r w:rsidRPr="003553A0">
        <w:t>В дни каникул и в летний период увеличива</w:t>
      </w:r>
      <w:r>
        <w:t>ется</w:t>
      </w:r>
      <w:r w:rsidRPr="003553A0">
        <w:t xml:space="preserve"> продолжительность прогулок.</w:t>
      </w:r>
    </w:p>
    <w:p w:rsidR="003553A0" w:rsidRPr="003553A0" w:rsidRDefault="003553A0" w:rsidP="0024678E">
      <w:pPr>
        <w:ind w:firstLine="708"/>
        <w:jc w:val="both"/>
      </w:pPr>
      <w:r w:rsidRPr="003553A0">
        <w:t>Общественно</w:t>
      </w:r>
      <w:r>
        <w:t>-</w:t>
      </w:r>
      <w:r w:rsidRPr="003553A0">
        <w:t>полезный труд детей старшей и подготовительной групп. Он проводится в форме самообслуживания, элементарно</w:t>
      </w:r>
      <w:r>
        <w:t>го хозяйственно-бытового труда,</w:t>
      </w:r>
      <w:r w:rsidRPr="003553A0">
        <w:t xml:space="preserve"> труда на природе</w:t>
      </w:r>
      <w:r>
        <w:t>, дежурства</w:t>
      </w:r>
      <w:r w:rsidRPr="003553A0">
        <w:t xml:space="preserve"> (сервировка столов, помощь в подготовке к занятиям). </w:t>
      </w:r>
    </w:p>
    <w:p w:rsidR="003553A0" w:rsidRPr="003553A0" w:rsidRDefault="003553A0" w:rsidP="0024678E">
      <w:pPr>
        <w:ind w:firstLine="708"/>
        <w:jc w:val="both"/>
      </w:pPr>
      <w:r w:rsidRPr="003553A0">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3553A0" w:rsidRPr="003553A0" w:rsidRDefault="003553A0" w:rsidP="0024678E">
      <w:pPr>
        <w:ind w:firstLine="708"/>
        <w:jc w:val="both"/>
      </w:pPr>
      <w:r w:rsidRPr="003553A0">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3553A0" w:rsidRPr="003553A0" w:rsidRDefault="003553A0" w:rsidP="0024678E">
      <w:pPr>
        <w:ind w:firstLine="708"/>
        <w:jc w:val="both"/>
      </w:pPr>
      <w:r w:rsidRPr="003553A0">
        <w:t>Объем двигательной активности воспитанников 5 - 7 лет в организованных формах оздоровительно-в</w:t>
      </w:r>
      <w:r>
        <w:t>оспитательной деятельности до 6-</w:t>
      </w:r>
      <w:r w:rsidRPr="003553A0">
        <w:t>8 часов в неделю с учетом психофизиологических особенностей детей, времени года и режима работы дошкольных организаций.</w:t>
      </w:r>
    </w:p>
    <w:p w:rsidR="003553A0" w:rsidRDefault="003553A0" w:rsidP="0024678E">
      <w:pPr>
        <w:ind w:firstLine="708"/>
        <w:jc w:val="both"/>
      </w:pPr>
      <w:r w:rsidRPr="003553A0">
        <w:t>Для реализации двигательной активности детей  используются оборудование и инвентарь физкультурного зала и спортивных площадок в соответствии с возрастом и ростом ребенка.</w:t>
      </w:r>
    </w:p>
    <w:p w:rsidR="00DB20D6" w:rsidRDefault="00FE757E" w:rsidP="0024678E">
      <w:pPr>
        <w:ind w:firstLine="708"/>
        <w:jc w:val="both"/>
        <w:rPr>
          <w:color w:val="000000"/>
        </w:rPr>
      </w:pPr>
      <w:r>
        <w:rPr>
          <w:color w:val="000000"/>
        </w:rPr>
        <w:t xml:space="preserve"> При о</w:t>
      </w:r>
      <w:r w:rsidRPr="00C903AE">
        <w:rPr>
          <w:color w:val="000000"/>
        </w:rPr>
        <w:t>су</w:t>
      </w:r>
      <w:r>
        <w:rPr>
          <w:color w:val="000000"/>
        </w:rPr>
        <w:t xml:space="preserve">ществлении режимных моментов в МДОАУ </w:t>
      </w:r>
      <w:r w:rsidRPr="00A25C31">
        <w:rPr>
          <w:color w:val="000000"/>
        </w:rPr>
        <w:t>учитываются индивидуальные</w:t>
      </w:r>
      <w:r w:rsidRPr="00C903AE">
        <w:rPr>
          <w:color w:val="000000"/>
        </w:rPr>
        <w:t xml:space="preserve">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r w:rsidR="004C684A">
        <w:rPr>
          <w:color w:val="000000"/>
        </w:rPr>
        <w:t>.</w:t>
      </w:r>
    </w:p>
    <w:p w:rsidR="00BE56B7" w:rsidRDefault="00BE56B7" w:rsidP="00DB20D6">
      <w:pPr>
        <w:jc w:val="center"/>
        <w:rPr>
          <w:b/>
        </w:rPr>
      </w:pPr>
    </w:p>
    <w:p w:rsidR="00521A5F" w:rsidRDefault="00521A5F" w:rsidP="00DB20D6">
      <w:pPr>
        <w:jc w:val="center"/>
        <w:rPr>
          <w:b/>
        </w:rPr>
      </w:pPr>
    </w:p>
    <w:p w:rsidR="00521A5F" w:rsidRDefault="00521A5F" w:rsidP="00DB20D6">
      <w:pPr>
        <w:jc w:val="center"/>
        <w:rPr>
          <w:b/>
        </w:rPr>
      </w:pPr>
    </w:p>
    <w:p w:rsidR="00521A5F" w:rsidRDefault="00521A5F" w:rsidP="00DB20D6">
      <w:pPr>
        <w:jc w:val="center"/>
        <w:rPr>
          <w:b/>
        </w:rPr>
      </w:pPr>
    </w:p>
    <w:p w:rsidR="00521A5F" w:rsidRDefault="00521A5F" w:rsidP="00DB20D6">
      <w:pPr>
        <w:jc w:val="center"/>
        <w:rPr>
          <w:b/>
        </w:rPr>
      </w:pPr>
    </w:p>
    <w:p w:rsidR="00521A5F" w:rsidRDefault="00521A5F" w:rsidP="00DB20D6">
      <w:pPr>
        <w:jc w:val="center"/>
        <w:rPr>
          <w:b/>
        </w:rPr>
      </w:pPr>
    </w:p>
    <w:p w:rsidR="00521A5F" w:rsidRDefault="00521A5F" w:rsidP="00DB20D6">
      <w:pPr>
        <w:jc w:val="center"/>
        <w:rPr>
          <w:b/>
        </w:rPr>
      </w:pPr>
    </w:p>
    <w:p w:rsidR="00951BAB" w:rsidRDefault="00951BAB" w:rsidP="00951BAB">
      <w:pPr>
        <w:jc w:val="center"/>
        <w:rPr>
          <w:b/>
        </w:rPr>
      </w:pPr>
      <w:r w:rsidRPr="006878D0">
        <w:rPr>
          <w:b/>
        </w:rPr>
        <w:lastRenderedPageBreak/>
        <w:t xml:space="preserve">Режим дня групп МДОАУ </w:t>
      </w:r>
      <w:r>
        <w:rPr>
          <w:b/>
        </w:rPr>
        <w:t xml:space="preserve">«Детский сад </w:t>
      </w:r>
      <w:r w:rsidRPr="006878D0">
        <w:rPr>
          <w:b/>
        </w:rPr>
        <w:t>№ 21</w:t>
      </w:r>
      <w:r>
        <w:rPr>
          <w:b/>
        </w:rPr>
        <w:t>»</w:t>
      </w:r>
      <w:r w:rsidRPr="006878D0">
        <w:rPr>
          <w:b/>
        </w:rPr>
        <w:t xml:space="preserve"> (холодный период года)</w:t>
      </w:r>
    </w:p>
    <w:p w:rsidR="00206073" w:rsidRDefault="00206073" w:rsidP="00951BAB">
      <w:pPr>
        <w:jc w:val="center"/>
        <w:rPr>
          <w:b/>
        </w:rPr>
      </w:pPr>
    </w:p>
    <w:tbl>
      <w:tblPr>
        <w:tblW w:w="1072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7"/>
        <w:gridCol w:w="1228"/>
        <w:gridCol w:w="1229"/>
        <w:gridCol w:w="1228"/>
        <w:gridCol w:w="1229"/>
        <w:gridCol w:w="1228"/>
        <w:gridCol w:w="1229"/>
      </w:tblGrid>
      <w:tr w:rsidR="00206073" w:rsidRPr="00C241EE" w:rsidTr="00C241EE">
        <w:tc>
          <w:tcPr>
            <w:tcW w:w="3357" w:type="dxa"/>
            <w:vMerge w:val="restart"/>
          </w:tcPr>
          <w:p w:rsidR="00206073" w:rsidRPr="00C241EE" w:rsidRDefault="00206073" w:rsidP="00C241EE">
            <w:pPr>
              <w:jc w:val="center"/>
              <w:rPr>
                <w:b/>
              </w:rPr>
            </w:pPr>
            <w:r w:rsidRPr="00C241EE">
              <w:rPr>
                <w:b/>
              </w:rPr>
              <w:t>Мероприятия</w:t>
            </w:r>
          </w:p>
        </w:tc>
        <w:tc>
          <w:tcPr>
            <w:tcW w:w="7371" w:type="dxa"/>
            <w:gridSpan w:val="6"/>
          </w:tcPr>
          <w:p w:rsidR="00206073" w:rsidRPr="00C241EE" w:rsidRDefault="00206073" w:rsidP="00C241EE">
            <w:pPr>
              <w:jc w:val="center"/>
              <w:rPr>
                <w:b/>
              </w:rPr>
            </w:pPr>
            <w:r w:rsidRPr="00C241EE">
              <w:rPr>
                <w:b/>
              </w:rPr>
              <w:t>Возрастные группы/время проведения</w:t>
            </w:r>
          </w:p>
        </w:tc>
      </w:tr>
      <w:tr w:rsidR="00071769" w:rsidRPr="00C241EE" w:rsidTr="00C241EE">
        <w:tc>
          <w:tcPr>
            <w:tcW w:w="3357" w:type="dxa"/>
            <w:vMerge/>
          </w:tcPr>
          <w:p w:rsidR="00071769" w:rsidRPr="00C241EE" w:rsidRDefault="00071769" w:rsidP="00C241EE">
            <w:pPr>
              <w:jc w:val="center"/>
              <w:rPr>
                <w:b/>
              </w:rPr>
            </w:pPr>
          </w:p>
        </w:tc>
        <w:tc>
          <w:tcPr>
            <w:tcW w:w="1228" w:type="dxa"/>
          </w:tcPr>
          <w:p w:rsidR="00071769" w:rsidRPr="00C241EE" w:rsidRDefault="00071769" w:rsidP="00C241EE">
            <w:pPr>
              <w:jc w:val="center"/>
              <w:rPr>
                <w:sz w:val="20"/>
                <w:szCs w:val="20"/>
              </w:rPr>
            </w:pPr>
            <w:r w:rsidRPr="00C241EE">
              <w:rPr>
                <w:sz w:val="20"/>
                <w:szCs w:val="20"/>
              </w:rPr>
              <w:t xml:space="preserve">Раннего </w:t>
            </w:r>
          </w:p>
          <w:p w:rsidR="00071769" w:rsidRPr="00C241EE" w:rsidRDefault="00071769" w:rsidP="00C241EE">
            <w:pPr>
              <w:jc w:val="center"/>
              <w:rPr>
                <w:sz w:val="20"/>
                <w:szCs w:val="20"/>
              </w:rPr>
            </w:pPr>
            <w:r w:rsidRPr="00C241EE">
              <w:rPr>
                <w:sz w:val="20"/>
                <w:szCs w:val="20"/>
              </w:rPr>
              <w:t>возраста</w:t>
            </w:r>
          </w:p>
          <w:p w:rsidR="00071769" w:rsidRPr="00C241EE" w:rsidRDefault="00071769" w:rsidP="00C241EE">
            <w:pPr>
              <w:jc w:val="center"/>
              <w:rPr>
                <w:b/>
              </w:rPr>
            </w:pPr>
            <w:r w:rsidRPr="00C241EE">
              <w:rPr>
                <w:sz w:val="20"/>
                <w:szCs w:val="20"/>
              </w:rPr>
              <w:t>(1,5-3года)</w:t>
            </w:r>
          </w:p>
        </w:tc>
        <w:tc>
          <w:tcPr>
            <w:tcW w:w="1229" w:type="dxa"/>
          </w:tcPr>
          <w:p w:rsidR="00071769" w:rsidRPr="00C241EE" w:rsidRDefault="00071769" w:rsidP="009E34B9">
            <w:pPr>
              <w:jc w:val="center"/>
              <w:rPr>
                <w:sz w:val="20"/>
                <w:szCs w:val="20"/>
              </w:rPr>
            </w:pPr>
            <w:r w:rsidRPr="00C241EE">
              <w:rPr>
                <w:sz w:val="20"/>
                <w:szCs w:val="20"/>
              </w:rPr>
              <w:t xml:space="preserve">Младшая </w:t>
            </w:r>
          </w:p>
          <w:p w:rsidR="00071769" w:rsidRPr="00C241EE" w:rsidRDefault="00071769" w:rsidP="009E34B9">
            <w:pPr>
              <w:jc w:val="center"/>
              <w:rPr>
                <w:sz w:val="20"/>
                <w:szCs w:val="20"/>
              </w:rPr>
            </w:pPr>
            <w:r w:rsidRPr="00C241EE">
              <w:rPr>
                <w:sz w:val="20"/>
                <w:szCs w:val="20"/>
              </w:rPr>
              <w:t>(3-4 года)</w:t>
            </w:r>
          </w:p>
        </w:tc>
        <w:tc>
          <w:tcPr>
            <w:tcW w:w="1228" w:type="dxa"/>
          </w:tcPr>
          <w:p w:rsidR="00071769" w:rsidRPr="00C241EE" w:rsidRDefault="00071769" w:rsidP="009E34B9">
            <w:pPr>
              <w:jc w:val="center"/>
              <w:rPr>
                <w:sz w:val="20"/>
                <w:szCs w:val="20"/>
              </w:rPr>
            </w:pPr>
            <w:r w:rsidRPr="00C241EE">
              <w:rPr>
                <w:sz w:val="20"/>
                <w:szCs w:val="20"/>
              </w:rPr>
              <w:t>Разно-возрастная</w:t>
            </w:r>
          </w:p>
          <w:p w:rsidR="00071769" w:rsidRPr="00C241EE" w:rsidRDefault="00071769" w:rsidP="00071769">
            <w:pPr>
              <w:jc w:val="center"/>
              <w:rPr>
                <w:sz w:val="20"/>
                <w:szCs w:val="20"/>
              </w:rPr>
            </w:pPr>
            <w:r w:rsidRPr="00C241EE">
              <w:rPr>
                <w:sz w:val="20"/>
                <w:szCs w:val="20"/>
              </w:rPr>
              <w:t>(</w:t>
            </w:r>
            <w:r>
              <w:rPr>
                <w:sz w:val="20"/>
                <w:szCs w:val="20"/>
              </w:rPr>
              <w:t>3-5</w:t>
            </w:r>
            <w:r w:rsidRPr="00C241EE">
              <w:rPr>
                <w:sz w:val="20"/>
                <w:szCs w:val="20"/>
              </w:rPr>
              <w:t xml:space="preserve"> года)</w:t>
            </w:r>
          </w:p>
        </w:tc>
        <w:tc>
          <w:tcPr>
            <w:tcW w:w="1229" w:type="dxa"/>
          </w:tcPr>
          <w:p w:rsidR="00071769" w:rsidRPr="00C241EE" w:rsidRDefault="00071769" w:rsidP="00C241EE">
            <w:pPr>
              <w:jc w:val="center"/>
              <w:rPr>
                <w:sz w:val="20"/>
                <w:szCs w:val="20"/>
              </w:rPr>
            </w:pPr>
            <w:r w:rsidRPr="00C241EE">
              <w:rPr>
                <w:sz w:val="20"/>
                <w:szCs w:val="20"/>
              </w:rPr>
              <w:t>Средняя</w:t>
            </w:r>
          </w:p>
          <w:p w:rsidR="00071769" w:rsidRPr="00C241EE" w:rsidRDefault="00071769" w:rsidP="00C241EE">
            <w:pPr>
              <w:jc w:val="center"/>
              <w:rPr>
                <w:sz w:val="20"/>
                <w:szCs w:val="20"/>
              </w:rPr>
            </w:pPr>
            <w:r w:rsidRPr="00C241EE">
              <w:rPr>
                <w:sz w:val="20"/>
                <w:szCs w:val="20"/>
              </w:rPr>
              <w:t>(4-5 лет)</w:t>
            </w:r>
          </w:p>
        </w:tc>
        <w:tc>
          <w:tcPr>
            <w:tcW w:w="1228" w:type="dxa"/>
          </w:tcPr>
          <w:p w:rsidR="00071769" w:rsidRPr="00C241EE" w:rsidRDefault="00071769" w:rsidP="00C241EE">
            <w:pPr>
              <w:jc w:val="center"/>
              <w:rPr>
                <w:sz w:val="20"/>
                <w:szCs w:val="20"/>
              </w:rPr>
            </w:pPr>
            <w:r w:rsidRPr="00C241EE">
              <w:rPr>
                <w:sz w:val="20"/>
                <w:szCs w:val="20"/>
              </w:rPr>
              <w:t>Старшая</w:t>
            </w:r>
          </w:p>
          <w:p w:rsidR="00071769" w:rsidRPr="00C241EE" w:rsidRDefault="00071769" w:rsidP="00C241EE">
            <w:pPr>
              <w:jc w:val="center"/>
              <w:rPr>
                <w:sz w:val="20"/>
                <w:szCs w:val="20"/>
              </w:rPr>
            </w:pPr>
            <w:r w:rsidRPr="00C241EE">
              <w:rPr>
                <w:sz w:val="20"/>
                <w:szCs w:val="20"/>
              </w:rPr>
              <w:t>(5-6 лет)</w:t>
            </w:r>
          </w:p>
        </w:tc>
        <w:tc>
          <w:tcPr>
            <w:tcW w:w="1229" w:type="dxa"/>
          </w:tcPr>
          <w:p w:rsidR="00071769" w:rsidRPr="00C241EE" w:rsidRDefault="00071769" w:rsidP="00C241EE">
            <w:pPr>
              <w:jc w:val="center"/>
              <w:rPr>
                <w:sz w:val="20"/>
                <w:szCs w:val="20"/>
              </w:rPr>
            </w:pPr>
            <w:r w:rsidRPr="00C241EE">
              <w:rPr>
                <w:sz w:val="20"/>
                <w:szCs w:val="20"/>
              </w:rPr>
              <w:t xml:space="preserve">Подгото-вительная </w:t>
            </w:r>
          </w:p>
          <w:p w:rsidR="00071769" w:rsidRPr="00C241EE" w:rsidRDefault="00071769" w:rsidP="00C241EE">
            <w:pPr>
              <w:jc w:val="center"/>
              <w:rPr>
                <w:sz w:val="20"/>
                <w:szCs w:val="20"/>
              </w:rPr>
            </w:pPr>
            <w:r w:rsidRPr="00C241EE">
              <w:rPr>
                <w:sz w:val="20"/>
                <w:szCs w:val="20"/>
              </w:rPr>
              <w:t xml:space="preserve">к школе </w:t>
            </w:r>
          </w:p>
          <w:p w:rsidR="00071769" w:rsidRPr="00C241EE" w:rsidRDefault="00071769" w:rsidP="00C241EE">
            <w:pPr>
              <w:jc w:val="center"/>
              <w:rPr>
                <w:sz w:val="20"/>
                <w:szCs w:val="20"/>
              </w:rPr>
            </w:pPr>
            <w:r w:rsidRPr="00C241EE">
              <w:rPr>
                <w:sz w:val="20"/>
                <w:szCs w:val="20"/>
              </w:rPr>
              <w:t>(6-7л.)</w:t>
            </w:r>
          </w:p>
        </w:tc>
      </w:tr>
      <w:tr w:rsidR="00071769" w:rsidRPr="00C241EE" w:rsidTr="00C241EE">
        <w:tc>
          <w:tcPr>
            <w:tcW w:w="3357" w:type="dxa"/>
          </w:tcPr>
          <w:p w:rsidR="00071769" w:rsidRPr="006878D0" w:rsidRDefault="00071769" w:rsidP="00071769">
            <w:r>
              <w:t>Прием воспитанников</w:t>
            </w:r>
            <w:r w:rsidRPr="006878D0">
              <w:t xml:space="preserve">, </w:t>
            </w:r>
            <w:r>
              <w:t>утренний фильтр, осмотр</w:t>
            </w:r>
            <w:r w:rsidRPr="006878D0">
              <w:t xml:space="preserve">,  </w:t>
            </w:r>
            <w:r>
              <w:t>гигиенические процедуры</w:t>
            </w:r>
            <w:r w:rsidRPr="006878D0">
              <w:t xml:space="preserve"> </w:t>
            </w:r>
          </w:p>
        </w:tc>
        <w:tc>
          <w:tcPr>
            <w:tcW w:w="1228" w:type="dxa"/>
          </w:tcPr>
          <w:p w:rsidR="00071769" w:rsidRPr="00C241EE" w:rsidRDefault="00071769" w:rsidP="00206073">
            <w:pPr>
              <w:rPr>
                <w:sz w:val="20"/>
                <w:szCs w:val="20"/>
              </w:rPr>
            </w:pPr>
            <w:r w:rsidRPr="00C241EE">
              <w:rPr>
                <w:sz w:val="20"/>
                <w:szCs w:val="20"/>
              </w:rPr>
              <w:t>07.00-08.20</w:t>
            </w:r>
          </w:p>
        </w:tc>
        <w:tc>
          <w:tcPr>
            <w:tcW w:w="1229" w:type="dxa"/>
          </w:tcPr>
          <w:p w:rsidR="00071769" w:rsidRPr="00C241EE" w:rsidRDefault="00071769" w:rsidP="009E34B9">
            <w:pPr>
              <w:rPr>
                <w:sz w:val="20"/>
                <w:szCs w:val="20"/>
              </w:rPr>
            </w:pPr>
            <w:r w:rsidRPr="00C241EE">
              <w:rPr>
                <w:sz w:val="20"/>
                <w:szCs w:val="20"/>
              </w:rPr>
              <w:t>07.00-08.20</w:t>
            </w:r>
          </w:p>
        </w:tc>
        <w:tc>
          <w:tcPr>
            <w:tcW w:w="1228" w:type="dxa"/>
          </w:tcPr>
          <w:p w:rsidR="00071769" w:rsidRPr="00C241EE" w:rsidRDefault="00071769" w:rsidP="009E34B9">
            <w:pPr>
              <w:rPr>
                <w:sz w:val="20"/>
                <w:szCs w:val="20"/>
              </w:rPr>
            </w:pPr>
            <w:r w:rsidRPr="00C241EE">
              <w:rPr>
                <w:sz w:val="20"/>
                <w:szCs w:val="20"/>
              </w:rPr>
              <w:t>07.00-08.20</w:t>
            </w:r>
          </w:p>
        </w:tc>
        <w:tc>
          <w:tcPr>
            <w:tcW w:w="1229" w:type="dxa"/>
          </w:tcPr>
          <w:p w:rsidR="00071769" w:rsidRPr="00C241EE" w:rsidRDefault="00071769" w:rsidP="00206073">
            <w:pPr>
              <w:rPr>
                <w:sz w:val="20"/>
                <w:szCs w:val="20"/>
              </w:rPr>
            </w:pPr>
            <w:r w:rsidRPr="00C241EE">
              <w:rPr>
                <w:sz w:val="20"/>
                <w:szCs w:val="20"/>
              </w:rPr>
              <w:t>07.00-08.20</w:t>
            </w:r>
          </w:p>
        </w:tc>
        <w:tc>
          <w:tcPr>
            <w:tcW w:w="1228" w:type="dxa"/>
          </w:tcPr>
          <w:p w:rsidR="00071769" w:rsidRPr="00C241EE" w:rsidRDefault="00071769" w:rsidP="00206073">
            <w:pPr>
              <w:rPr>
                <w:sz w:val="20"/>
                <w:szCs w:val="20"/>
              </w:rPr>
            </w:pPr>
            <w:r w:rsidRPr="00C241EE">
              <w:rPr>
                <w:sz w:val="20"/>
                <w:szCs w:val="20"/>
              </w:rPr>
              <w:t>07.00-08.10</w:t>
            </w:r>
          </w:p>
        </w:tc>
        <w:tc>
          <w:tcPr>
            <w:tcW w:w="1229" w:type="dxa"/>
          </w:tcPr>
          <w:p w:rsidR="00071769" w:rsidRPr="00C241EE" w:rsidRDefault="00071769" w:rsidP="00206073">
            <w:pPr>
              <w:rPr>
                <w:sz w:val="20"/>
                <w:szCs w:val="20"/>
              </w:rPr>
            </w:pPr>
            <w:r w:rsidRPr="00C241EE">
              <w:rPr>
                <w:sz w:val="20"/>
                <w:szCs w:val="20"/>
              </w:rPr>
              <w:t>07.00-08.20</w:t>
            </w:r>
          </w:p>
        </w:tc>
      </w:tr>
      <w:tr w:rsidR="00071769" w:rsidRPr="00C241EE" w:rsidTr="00C241EE">
        <w:tc>
          <w:tcPr>
            <w:tcW w:w="3357" w:type="dxa"/>
          </w:tcPr>
          <w:p w:rsidR="00071769" w:rsidRPr="006878D0" w:rsidRDefault="00071769" w:rsidP="00206073">
            <w:r>
              <w:t>Утренняя гимнастика, в том числе на свежем воздухе (для старшего дошкольного возраста)</w:t>
            </w:r>
          </w:p>
        </w:tc>
        <w:tc>
          <w:tcPr>
            <w:tcW w:w="1228" w:type="dxa"/>
          </w:tcPr>
          <w:p w:rsidR="00071769" w:rsidRPr="00C241EE" w:rsidRDefault="00071769" w:rsidP="00071769">
            <w:pPr>
              <w:rPr>
                <w:sz w:val="20"/>
                <w:szCs w:val="20"/>
              </w:rPr>
            </w:pPr>
            <w:r w:rsidRPr="00C241EE">
              <w:rPr>
                <w:sz w:val="20"/>
                <w:szCs w:val="20"/>
              </w:rPr>
              <w:t>08.1</w:t>
            </w:r>
            <w:r>
              <w:rPr>
                <w:sz w:val="20"/>
                <w:szCs w:val="20"/>
              </w:rPr>
              <w:t>0</w:t>
            </w:r>
            <w:r w:rsidRPr="00C241EE">
              <w:rPr>
                <w:sz w:val="20"/>
                <w:szCs w:val="20"/>
              </w:rPr>
              <w:t>-8.20</w:t>
            </w:r>
          </w:p>
        </w:tc>
        <w:tc>
          <w:tcPr>
            <w:tcW w:w="1229" w:type="dxa"/>
          </w:tcPr>
          <w:p w:rsidR="00071769" w:rsidRPr="00C241EE" w:rsidRDefault="00071769" w:rsidP="00071769">
            <w:pPr>
              <w:rPr>
                <w:sz w:val="20"/>
                <w:szCs w:val="20"/>
              </w:rPr>
            </w:pPr>
            <w:r w:rsidRPr="00C241EE">
              <w:rPr>
                <w:sz w:val="20"/>
                <w:szCs w:val="20"/>
              </w:rPr>
              <w:t>08.1</w:t>
            </w:r>
            <w:r>
              <w:rPr>
                <w:sz w:val="20"/>
                <w:szCs w:val="20"/>
              </w:rPr>
              <w:t>0</w:t>
            </w:r>
            <w:r w:rsidRPr="00C241EE">
              <w:rPr>
                <w:sz w:val="20"/>
                <w:szCs w:val="20"/>
              </w:rPr>
              <w:t>-08.20</w:t>
            </w:r>
          </w:p>
        </w:tc>
        <w:tc>
          <w:tcPr>
            <w:tcW w:w="1228" w:type="dxa"/>
          </w:tcPr>
          <w:p w:rsidR="00071769" w:rsidRPr="00C241EE" w:rsidRDefault="00071769" w:rsidP="00071769">
            <w:pPr>
              <w:rPr>
                <w:sz w:val="20"/>
                <w:szCs w:val="20"/>
              </w:rPr>
            </w:pPr>
            <w:r w:rsidRPr="00C241EE">
              <w:rPr>
                <w:sz w:val="20"/>
                <w:szCs w:val="20"/>
              </w:rPr>
              <w:t>08.1</w:t>
            </w:r>
            <w:r>
              <w:rPr>
                <w:sz w:val="20"/>
                <w:szCs w:val="20"/>
              </w:rPr>
              <w:t>0</w:t>
            </w:r>
            <w:r w:rsidRPr="00C241EE">
              <w:rPr>
                <w:sz w:val="20"/>
                <w:szCs w:val="20"/>
              </w:rPr>
              <w:t>-8.20</w:t>
            </w:r>
          </w:p>
        </w:tc>
        <w:tc>
          <w:tcPr>
            <w:tcW w:w="1229" w:type="dxa"/>
          </w:tcPr>
          <w:p w:rsidR="00071769" w:rsidRPr="00C241EE" w:rsidRDefault="00071769" w:rsidP="00071769">
            <w:pPr>
              <w:rPr>
                <w:sz w:val="20"/>
                <w:szCs w:val="20"/>
              </w:rPr>
            </w:pPr>
            <w:r w:rsidRPr="00C241EE">
              <w:rPr>
                <w:sz w:val="20"/>
                <w:szCs w:val="20"/>
              </w:rPr>
              <w:t>08.</w:t>
            </w:r>
            <w:r>
              <w:rPr>
                <w:sz w:val="20"/>
                <w:szCs w:val="20"/>
              </w:rPr>
              <w:t>1</w:t>
            </w:r>
            <w:r w:rsidRPr="00C241EE">
              <w:rPr>
                <w:sz w:val="20"/>
                <w:szCs w:val="20"/>
              </w:rPr>
              <w:t>0-08.</w:t>
            </w:r>
            <w:r>
              <w:rPr>
                <w:sz w:val="20"/>
                <w:szCs w:val="20"/>
              </w:rPr>
              <w:t>20</w:t>
            </w:r>
          </w:p>
        </w:tc>
        <w:tc>
          <w:tcPr>
            <w:tcW w:w="1228" w:type="dxa"/>
          </w:tcPr>
          <w:p w:rsidR="00071769" w:rsidRPr="00C241EE" w:rsidRDefault="00071769" w:rsidP="00206073">
            <w:pPr>
              <w:rPr>
                <w:sz w:val="20"/>
                <w:szCs w:val="20"/>
              </w:rPr>
            </w:pPr>
            <w:r w:rsidRPr="00C241EE">
              <w:rPr>
                <w:sz w:val="20"/>
                <w:szCs w:val="20"/>
              </w:rPr>
              <w:t>08.10-08.20</w:t>
            </w:r>
          </w:p>
        </w:tc>
        <w:tc>
          <w:tcPr>
            <w:tcW w:w="1229" w:type="dxa"/>
          </w:tcPr>
          <w:p w:rsidR="00071769" w:rsidRPr="00C241EE" w:rsidRDefault="00071769" w:rsidP="00206073">
            <w:pPr>
              <w:rPr>
                <w:sz w:val="20"/>
                <w:szCs w:val="20"/>
              </w:rPr>
            </w:pPr>
            <w:r w:rsidRPr="00C241EE">
              <w:rPr>
                <w:sz w:val="20"/>
                <w:szCs w:val="20"/>
              </w:rPr>
              <w:t>08.20-08.30</w:t>
            </w:r>
          </w:p>
        </w:tc>
      </w:tr>
      <w:tr w:rsidR="00071769" w:rsidRPr="00C241EE" w:rsidTr="00C241EE">
        <w:tc>
          <w:tcPr>
            <w:tcW w:w="3357" w:type="dxa"/>
          </w:tcPr>
          <w:p w:rsidR="00071769" w:rsidRPr="006878D0" w:rsidRDefault="00071769" w:rsidP="00206073">
            <w:r w:rsidRPr="006878D0">
              <w:t>Самостоятельная деятельность детей (игры, личная гигиена, подготовка к</w:t>
            </w:r>
            <w:r>
              <w:t xml:space="preserve"> завтраку)</w:t>
            </w:r>
          </w:p>
        </w:tc>
        <w:tc>
          <w:tcPr>
            <w:tcW w:w="1228" w:type="dxa"/>
          </w:tcPr>
          <w:p w:rsidR="00071769" w:rsidRPr="00C241EE" w:rsidRDefault="00071769" w:rsidP="00206073">
            <w:pPr>
              <w:rPr>
                <w:sz w:val="20"/>
                <w:szCs w:val="20"/>
              </w:rPr>
            </w:pPr>
            <w:r w:rsidRPr="00C241EE">
              <w:rPr>
                <w:sz w:val="20"/>
                <w:szCs w:val="20"/>
              </w:rPr>
              <w:t>08.20-08.30</w:t>
            </w:r>
          </w:p>
        </w:tc>
        <w:tc>
          <w:tcPr>
            <w:tcW w:w="1229" w:type="dxa"/>
          </w:tcPr>
          <w:p w:rsidR="00071769" w:rsidRPr="00C241EE" w:rsidRDefault="00071769" w:rsidP="009E34B9">
            <w:pPr>
              <w:rPr>
                <w:sz w:val="20"/>
                <w:szCs w:val="20"/>
              </w:rPr>
            </w:pPr>
            <w:r w:rsidRPr="00C241EE">
              <w:rPr>
                <w:sz w:val="20"/>
                <w:szCs w:val="20"/>
              </w:rPr>
              <w:t>08.20-08.30</w:t>
            </w:r>
          </w:p>
        </w:tc>
        <w:tc>
          <w:tcPr>
            <w:tcW w:w="1228" w:type="dxa"/>
          </w:tcPr>
          <w:p w:rsidR="00071769" w:rsidRPr="00C241EE" w:rsidRDefault="00071769" w:rsidP="009E34B9">
            <w:pPr>
              <w:rPr>
                <w:sz w:val="20"/>
                <w:szCs w:val="20"/>
              </w:rPr>
            </w:pPr>
            <w:r w:rsidRPr="00C241EE">
              <w:rPr>
                <w:sz w:val="20"/>
                <w:szCs w:val="20"/>
              </w:rPr>
              <w:t>08.20-08.30</w:t>
            </w:r>
          </w:p>
        </w:tc>
        <w:tc>
          <w:tcPr>
            <w:tcW w:w="1229" w:type="dxa"/>
          </w:tcPr>
          <w:p w:rsidR="00071769" w:rsidRPr="00C241EE" w:rsidRDefault="00071769" w:rsidP="00071769">
            <w:pPr>
              <w:rPr>
                <w:sz w:val="20"/>
                <w:szCs w:val="20"/>
              </w:rPr>
            </w:pPr>
            <w:r w:rsidRPr="00C241EE">
              <w:rPr>
                <w:sz w:val="20"/>
                <w:szCs w:val="20"/>
              </w:rPr>
              <w:t>08.2</w:t>
            </w:r>
            <w:r>
              <w:rPr>
                <w:sz w:val="20"/>
                <w:szCs w:val="20"/>
              </w:rPr>
              <w:t>0</w:t>
            </w:r>
            <w:r w:rsidRPr="00C241EE">
              <w:rPr>
                <w:sz w:val="20"/>
                <w:szCs w:val="20"/>
              </w:rPr>
              <w:t>-08.30</w:t>
            </w:r>
          </w:p>
        </w:tc>
        <w:tc>
          <w:tcPr>
            <w:tcW w:w="1228" w:type="dxa"/>
          </w:tcPr>
          <w:p w:rsidR="00071769" w:rsidRPr="00C241EE" w:rsidRDefault="00071769" w:rsidP="00071769">
            <w:pPr>
              <w:rPr>
                <w:sz w:val="20"/>
                <w:szCs w:val="20"/>
              </w:rPr>
            </w:pPr>
            <w:r w:rsidRPr="00C241EE">
              <w:rPr>
                <w:sz w:val="20"/>
                <w:szCs w:val="20"/>
              </w:rPr>
              <w:t>08.20-08.3</w:t>
            </w:r>
            <w:r>
              <w:rPr>
                <w:sz w:val="20"/>
                <w:szCs w:val="20"/>
              </w:rPr>
              <w:t>5</w:t>
            </w:r>
          </w:p>
        </w:tc>
        <w:tc>
          <w:tcPr>
            <w:tcW w:w="1229" w:type="dxa"/>
          </w:tcPr>
          <w:p w:rsidR="00071769" w:rsidRPr="00C241EE" w:rsidRDefault="00071769" w:rsidP="00206073">
            <w:pPr>
              <w:rPr>
                <w:sz w:val="20"/>
                <w:szCs w:val="20"/>
              </w:rPr>
            </w:pPr>
            <w:r w:rsidRPr="00C241EE">
              <w:rPr>
                <w:sz w:val="20"/>
                <w:szCs w:val="20"/>
              </w:rPr>
              <w:t>08.30-08.40</w:t>
            </w:r>
          </w:p>
        </w:tc>
      </w:tr>
      <w:tr w:rsidR="00071769" w:rsidRPr="00C241EE" w:rsidTr="00C241EE">
        <w:tc>
          <w:tcPr>
            <w:tcW w:w="3357" w:type="dxa"/>
          </w:tcPr>
          <w:p w:rsidR="00071769" w:rsidRPr="006878D0" w:rsidRDefault="00071769" w:rsidP="00206073">
            <w:r w:rsidRPr="006878D0">
              <w:t>Завтрак</w:t>
            </w:r>
          </w:p>
        </w:tc>
        <w:tc>
          <w:tcPr>
            <w:tcW w:w="1228" w:type="dxa"/>
          </w:tcPr>
          <w:p w:rsidR="00071769" w:rsidRPr="00C241EE" w:rsidRDefault="00071769" w:rsidP="00206073">
            <w:pPr>
              <w:rPr>
                <w:sz w:val="20"/>
                <w:szCs w:val="20"/>
              </w:rPr>
            </w:pPr>
            <w:r w:rsidRPr="00C241EE">
              <w:rPr>
                <w:sz w:val="20"/>
                <w:szCs w:val="20"/>
              </w:rPr>
              <w:t>08.30-08.45</w:t>
            </w:r>
          </w:p>
        </w:tc>
        <w:tc>
          <w:tcPr>
            <w:tcW w:w="1229" w:type="dxa"/>
          </w:tcPr>
          <w:p w:rsidR="00071769" w:rsidRPr="00C241EE" w:rsidRDefault="00071769" w:rsidP="009E34B9">
            <w:pPr>
              <w:rPr>
                <w:sz w:val="20"/>
                <w:szCs w:val="20"/>
              </w:rPr>
            </w:pPr>
            <w:r w:rsidRPr="00C241EE">
              <w:rPr>
                <w:sz w:val="20"/>
                <w:szCs w:val="20"/>
              </w:rPr>
              <w:t>08.30-08.45</w:t>
            </w:r>
          </w:p>
        </w:tc>
        <w:tc>
          <w:tcPr>
            <w:tcW w:w="1228" w:type="dxa"/>
          </w:tcPr>
          <w:p w:rsidR="00071769" w:rsidRPr="00C241EE" w:rsidRDefault="00071769" w:rsidP="009E34B9">
            <w:pPr>
              <w:rPr>
                <w:sz w:val="20"/>
                <w:szCs w:val="20"/>
              </w:rPr>
            </w:pPr>
            <w:r w:rsidRPr="00C241EE">
              <w:rPr>
                <w:sz w:val="20"/>
                <w:szCs w:val="20"/>
              </w:rPr>
              <w:t>08.30-08.45</w:t>
            </w:r>
          </w:p>
        </w:tc>
        <w:tc>
          <w:tcPr>
            <w:tcW w:w="1229" w:type="dxa"/>
          </w:tcPr>
          <w:p w:rsidR="00071769" w:rsidRPr="00C241EE" w:rsidRDefault="00071769" w:rsidP="00206073">
            <w:pPr>
              <w:rPr>
                <w:sz w:val="20"/>
                <w:szCs w:val="20"/>
              </w:rPr>
            </w:pPr>
            <w:r w:rsidRPr="00C241EE">
              <w:rPr>
                <w:sz w:val="20"/>
                <w:szCs w:val="20"/>
              </w:rPr>
              <w:t>08.30-08.45</w:t>
            </w:r>
          </w:p>
        </w:tc>
        <w:tc>
          <w:tcPr>
            <w:tcW w:w="1228" w:type="dxa"/>
          </w:tcPr>
          <w:p w:rsidR="00071769" w:rsidRPr="00C241EE" w:rsidRDefault="00071769" w:rsidP="00071769">
            <w:pPr>
              <w:rPr>
                <w:sz w:val="20"/>
                <w:szCs w:val="20"/>
              </w:rPr>
            </w:pPr>
            <w:r w:rsidRPr="00C241EE">
              <w:rPr>
                <w:sz w:val="20"/>
                <w:szCs w:val="20"/>
              </w:rPr>
              <w:t>08.3</w:t>
            </w:r>
            <w:r>
              <w:rPr>
                <w:sz w:val="20"/>
                <w:szCs w:val="20"/>
              </w:rPr>
              <w:t>5</w:t>
            </w:r>
            <w:r w:rsidRPr="00C241EE">
              <w:rPr>
                <w:sz w:val="20"/>
                <w:szCs w:val="20"/>
              </w:rPr>
              <w:t>-08.55</w:t>
            </w:r>
          </w:p>
        </w:tc>
        <w:tc>
          <w:tcPr>
            <w:tcW w:w="1229" w:type="dxa"/>
          </w:tcPr>
          <w:p w:rsidR="00071769" w:rsidRPr="00C241EE" w:rsidRDefault="00071769" w:rsidP="00206073">
            <w:pPr>
              <w:rPr>
                <w:sz w:val="20"/>
                <w:szCs w:val="20"/>
              </w:rPr>
            </w:pPr>
            <w:r w:rsidRPr="00C241EE">
              <w:rPr>
                <w:sz w:val="20"/>
                <w:szCs w:val="20"/>
              </w:rPr>
              <w:t>08.40-08.55</w:t>
            </w:r>
          </w:p>
        </w:tc>
      </w:tr>
      <w:tr w:rsidR="00071769" w:rsidRPr="00C241EE" w:rsidTr="00C241EE">
        <w:tc>
          <w:tcPr>
            <w:tcW w:w="3357" w:type="dxa"/>
          </w:tcPr>
          <w:p w:rsidR="00071769" w:rsidRPr="006878D0" w:rsidRDefault="00071769" w:rsidP="00206073">
            <w:r w:rsidRPr="006878D0">
              <w:t xml:space="preserve">Самостоятельная деятельность детей (игры, личная гигиена, подготовка к образовательной деятельности) </w:t>
            </w:r>
          </w:p>
        </w:tc>
        <w:tc>
          <w:tcPr>
            <w:tcW w:w="1228" w:type="dxa"/>
          </w:tcPr>
          <w:p w:rsidR="00071769" w:rsidRPr="00C241EE" w:rsidRDefault="00071769" w:rsidP="00206073">
            <w:pPr>
              <w:rPr>
                <w:sz w:val="20"/>
                <w:szCs w:val="20"/>
              </w:rPr>
            </w:pPr>
            <w:r w:rsidRPr="00C241EE">
              <w:rPr>
                <w:sz w:val="20"/>
                <w:szCs w:val="20"/>
              </w:rPr>
              <w:t>08.45-09.00</w:t>
            </w:r>
          </w:p>
        </w:tc>
        <w:tc>
          <w:tcPr>
            <w:tcW w:w="1229" w:type="dxa"/>
          </w:tcPr>
          <w:p w:rsidR="00071769" w:rsidRPr="00C241EE" w:rsidRDefault="00071769" w:rsidP="009E34B9">
            <w:pPr>
              <w:rPr>
                <w:sz w:val="20"/>
                <w:szCs w:val="20"/>
              </w:rPr>
            </w:pPr>
            <w:r w:rsidRPr="00C241EE">
              <w:rPr>
                <w:sz w:val="20"/>
                <w:szCs w:val="20"/>
              </w:rPr>
              <w:t>08.45-09.00</w:t>
            </w:r>
          </w:p>
        </w:tc>
        <w:tc>
          <w:tcPr>
            <w:tcW w:w="1228" w:type="dxa"/>
          </w:tcPr>
          <w:p w:rsidR="00071769" w:rsidRPr="00C241EE" w:rsidRDefault="00071769" w:rsidP="009E34B9">
            <w:pPr>
              <w:jc w:val="center"/>
              <w:rPr>
                <w:b/>
              </w:rPr>
            </w:pPr>
            <w:r w:rsidRPr="00C241EE">
              <w:rPr>
                <w:sz w:val="20"/>
                <w:szCs w:val="20"/>
              </w:rPr>
              <w:t>08.45-09.00</w:t>
            </w:r>
          </w:p>
        </w:tc>
        <w:tc>
          <w:tcPr>
            <w:tcW w:w="1229" w:type="dxa"/>
          </w:tcPr>
          <w:p w:rsidR="00071769" w:rsidRPr="00C241EE" w:rsidRDefault="00071769" w:rsidP="00206073">
            <w:pPr>
              <w:rPr>
                <w:sz w:val="20"/>
                <w:szCs w:val="20"/>
              </w:rPr>
            </w:pPr>
            <w:r w:rsidRPr="00C241EE">
              <w:rPr>
                <w:sz w:val="20"/>
                <w:szCs w:val="20"/>
              </w:rPr>
              <w:t>08.45-09.00</w:t>
            </w:r>
          </w:p>
        </w:tc>
        <w:tc>
          <w:tcPr>
            <w:tcW w:w="1228" w:type="dxa"/>
          </w:tcPr>
          <w:p w:rsidR="00071769" w:rsidRPr="00C241EE" w:rsidRDefault="00071769" w:rsidP="00206073">
            <w:pPr>
              <w:rPr>
                <w:sz w:val="20"/>
                <w:szCs w:val="20"/>
              </w:rPr>
            </w:pPr>
            <w:r w:rsidRPr="00C241EE">
              <w:rPr>
                <w:sz w:val="20"/>
                <w:szCs w:val="20"/>
              </w:rPr>
              <w:t>08.55-09.00</w:t>
            </w:r>
          </w:p>
        </w:tc>
        <w:tc>
          <w:tcPr>
            <w:tcW w:w="1229" w:type="dxa"/>
          </w:tcPr>
          <w:p w:rsidR="00071769" w:rsidRPr="00C241EE" w:rsidRDefault="00071769" w:rsidP="00206073">
            <w:pPr>
              <w:rPr>
                <w:sz w:val="20"/>
                <w:szCs w:val="20"/>
              </w:rPr>
            </w:pPr>
            <w:r w:rsidRPr="00C241EE">
              <w:rPr>
                <w:sz w:val="20"/>
                <w:szCs w:val="20"/>
              </w:rPr>
              <w:t>08.55-09.00</w:t>
            </w:r>
          </w:p>
        </w:tc>
      </w:tr>
      <w:tr w:rsidR="00071769" w:rsidRPr="00C241EE" w:rsidTr="00C241EE">
        <w:trPr>
          <w:trHeight w:val="58"/>
        </w:trPr>
        <w:tc>
          <w:tcPr>
            <w:tcW w:w="3357" w:type="dxa"/>
          </w:tcPr>
          <w:p w:rsidR="00071769" w:rsidRPr="006878D0" w:rsidRDefault="00071769" w:rsidP="00550237">
            <w:r w:rsidRPr="006878D0">
              <w:t>Образовательная деятельность</w:t>
            </w:r>
            <w:r w:rsidR="008508A3">
              <w:t xml:space="preserve">, перерыв между занятиями – 10 </w:t>
            </w:r>
            <w:r w:rsidR="00550237">
              <w:t>мин</w:t>
            </w:r>
            <w:r w:rsidR="008508A3">
              <w:t xml:space="preserve"> (подвижные игры малой и средней подвижности)</w:t>
            </w:r>
          </w:p>
        </w:tc>
        <w:tc>
          <w:tcPr>
            <w:tcW w:w="1228" w:type="dxa"/>
          </w:tcPr>
          <w:p w:rsidR="00071769" w:rsidRDefault="00071769" w:rsidP="00206073">
            <w:pPr>
              <w:rPr>
                <w:sz w:val="20"/>
                <w:szCs w:val="20"/>
              </w:rPr>
            </w:pPr>
            <w:r w:rsidRPr="00C241EE">
              <w:rPr>
                <w:sz w:val="20"/>
                <w:szCs w:val="20"/>
              </w:rPr>
              <w:t>09.00-09.</w:t>
            </w:r>
            <w:r w:rsidR="00DB5209">
              <w:rPr>
                <w:sz w:val="20"/>
                <w:szCs w:val="20"/>
              </w:rPr>
              <w:t>3</w:t>
            </w:r>
            <w:r w:rsidRPr="00C241EE">
              <w:rPr>
                <w:sz w:val="20"/>
                <w:szCs w:val="20"/>
              </w:rPr>
              <w:t>0</w:t>
            </w:r>
          </w:p>
          <w:p w:rsidR="00071769" w:rsidRPr="00C241EE" w:rsidRDefault="00071769" w:rsidP="00206073">
            <w:pPr>
              <w:rPr>
                <w:sz w:val="18"/>
                <w:szCs w:val="18"/>
              </w:rPr>
            </w:pPr>
            <w:r w:rsidRPr="00C241EE">
              <w:rPr>
                <w:sz w:val="18"/>
                <w:szCs w:val="18"/>
              </w:rPr>
              <w:t>по подгруппам</w:t>
            </w:r>
          </w:p>
          <w:p w:rsidR="00071769" w:rsidRPr="00C241EE" w:rsidRDefault="00071769" w:rsidP="00206073">
            <w:pPr>
              <w:rPr>
                <w:sz w:val="18"/>
                <w:szCs w:val="18"/>
              </w:rPr>
            </w:pPr>
          </w:p>
        </w:tc>
        <w:tc>
          <w:tcPr>
            <w:tcW w:w="1229" w:type="dxa"/>
          </w:tcPr>
          <w:p w:rsidR="00DB5209" w:rsidRPr="00C241EE" w:rsidRDefault="00071769" w:rsidP="00DB5209">
            <w:pPr>
              <w:rPr>
                <w:sz w:val="20"/>
                <w:szCs w:val="20"/>
              </w:rPr>
            </w:pPr>
            <w:r w:rsidRPr="00C241EE">
              <w:rPr>
                <w:sz w:val="20"/>
                <w:szCs w:val="20"/>
              </w:rPr>
              <w:t>09.00-09.</w:t>
            </w:r>
            <w:r w:rsidR="00DB5209">
              <w:rPr>
                <w:sz w:val="20"/>
                <w:szCs w:val="20"/>
              </w:rPr>
              <w:t>40</w:t>
            </w:r>
          </w:p>
        </w:tc>
        <w:tc>
          <w:tcPr>
            <w:tcW w:w="1228" w:type="dxa"/>
          </w:tcPr>
          <w:p w:rsidR="00071769" w:rsidRPr="00C241EE" w:rsidRDefault="00071769" w:rsidP="009E34B9">
            <w:pPr>
              <w:jc w:val="center"/>
              <w:rPr>
                <w:sz w:val="20"/>
                <w:szCs w:val="20"/>
              </w:rPr>
            </w:pPr>
            <w:r w:rsidRPr="00C241EE">
              <w:rPr>
                <w:sz w:val="20"/>
                <w:szCs w:val="20"/>
              </w:rPr>
              <w:t>09.00-09.</w:t>
            </w:r>
            <w:r w:rsidR="00DB5209">
              <w:rPr>
                <w:sz w:val="20"/>
                <w:szCs w:val="20"/>
              </w:rPr>
              <w:t>5</w:t>
            </w:r>
            <w:r w:rsidRPr="00C241EE">
              <w:rPr>
                <w:sz w:val="20"/>
                <w:szCs w:val="20"/>
              </w:rPr>
              <w:t>0</w:t>
            </w:r>
          </w:p>
          <w:p w:rsidR="00071769" w:rsidRPr="00C241EE" w:rsidRDefault="00071769" w:rsidP="009E34B9">
            <w:pPr>
              <w:rPr>
                <w:b/>
                <w:sz w:val="18"/>
                <w:szCs w:val="18"/>
              </w:rPr>
            </w:pPr>
            <w:r w:rsidRPr="00C241EE">
              <w:rPr>
                <w:sz w:val="18"/>
                <w:szCs w:val="18"/>
              </w:rPr>
              <w:t>по подгруппам</w:t>
            </w:r>
          </w:p>
        </w:tc>
        <w:tc>
          <w:tcPr>
            <w:tcW w:w="1229" w:type="dxa"/>
          </w:tcPr>
          <w:p w:rsidR="00071769" w:rsidRPr="00C241EE" w:rsidRDefault="00071769" w:rsidP="00206073">
            <w:pPr>
              <w:rPr>
                <w:sz w:val="20"/>
                <w:szCs w:val="20"/>
              </w:rPr>
            </w:pPr>
            <w:r w:rsidRPr="00C241EE">
              <w:rPr>
                <w:sz w:val="20"/>
                <w:szCs w:val="20"/>
              </w:rPr>
              <w:t>09.00-09.50</w:t>
            </w:r>
          </w:p>
        </w:tc>
        <w:tc>
          <w:tcPr>
            <w:tcW w:w="1228" w:type="dxa"/>
          </w:tcPr>
          <w:p w:rsidR="00071769" w:rsidRPr="00C241EE" w:rsidRDefault="00071769" w:rsidP="00206073">
            <w:pPr>
              <w:rPr>
                <w:sz w:val="20"/>
                <w:szCs w:val="20"/>
              </w:rPr>
            </w:pPr>
            <w:r w:rsidRPr="00C241EE">
              <w:rPr>
                <w:sz w:val="20"/>
                <w:szCs w:val="20"/>
              </w:rPr>
              <w:t>09.00-10.00</w:t>
            </w:r>
          </w:p>
        </w:tc>
        <w:tc>
          <w:tcPr>
            <w:tcW w:w="1229" w:type="dxa"/>
          </w:tcPr>
          <w:p w:rsidR="00071769" w:rsidRPr="00C241EE" w:rsidRDefault="00071769" w:rsidP="00206073">
            <w:pPr>
              <w:rPr>
                <w:sz w:val="20"/>
                <w:szCs w:val="20"/>
              </w:rPr>
            </w:pPr>
            <w:r w:rsidRPr="00C241EE">
              <w:rPr>
                <w:sz w:val="20"/>
                <w:szCs w:val="20"/>
              </w:rPr>
              <w:t>09.00-10.50</w:t>
            </w:r>
          </w:p>
        </w:tc>
      </w:tr>
      <w:tr w:rsidR="00071769" w:rsidRPr="00C241EE" w:rsidTr="00C241EE">
        <w:tc>
          <w:tcPr>
            <w:tcW w:w="3357" w:type="dxa"/>
          </w:tcPr>
          <w:p w:rsidR="00071769" w:rsidRPr="006878D0" w:rsidRDefault="00071769" w:rsidP="00206073">
            <w:r w:rsidRPr="006878D0">
              <w:t>Самостоятельная деятельность детей (игры, личная гигиена).</w:t>
            </w:r>
          </w:p>
        </w:tc>
        <w:tc>
          <w:tcPr>
            <w:tcW w:w="1228" w:type="dxa"/>
          </w:tcPr>
          <w:p w:rsidR="00071769" w:rsidRPr="00C241EE" w:rsidRDefault="00071769" w:rsidP="00004179">
            <w:pPr>
              <w:rPr>
                <w:sz w:val="20"/>
                <w:szCs w:val="20"/>
              </w:rPr>
            </w:pPr>
            <w:r w:rsidRPr="00C241EE">
              <w:rPr>
                <w:sz w:val="20"/>
                <w:szCs w:val="20"/>
              </w:rPr>
              <w:t>9.30-10.</w:t>
            </w:r>
            <w:r w:rsidR="00004179">
              <w:rPr>
                <w:sz w:val="20"/>
                <w:szCs w:val="20"/>
              </w:rPr>
              <w:t>0</w:t>
            </w:r>
            <w:r w:rsidRPr="00C241EE">
              <w:rPr>
                <w:sz w:val="20"/>
                <w:szCs w:val="20"/>
              </w:rPr>
              <w:t>0</w:t>
            </w:r>
          </w:p>
        </w:tc>
        <w:tc>
          <w:tcPr>
            <w:tcW w:w="1229" w:type="dxa"/>
          </w:tcPr>
          <w:p w:rsidR="00071769" w:rsidRPr="00C241EE" w:rsidRDefault="00071769" w:rsidP="00004179">
            <w:pPr>
              <w:rPr>
                <w:sz w:val="20"/>
                <w:szCs w:val="20"/>
              </w:rPr>
            </w:pPr>
            <w:r w:rsidRPr="00C241EE">
              <w:rPr>
                <w:sz w:val="20"/>
                <w:szCs w:val="20"/>
              </w:rPr>
              <w:t>9.40-10.</w:t>
            </w:r>
            <w:r w:rsidR="00004179">
              <w:rPr>
                <w:sz w:val="20"/>
                <w:szCs w:val="20"/>
              </w:rPr>
              <w:t>0</w:t>
            </w:r>
            <w:r w:rsidRPr="00C241EE">
              <w:rPr>
                <w:sz w:val="20"/>
                <w:szCs w:val="20"/>
              </w:rPr>
              <w:t>0</w:t>
            </w:r>
          </w:p>
        </w:tc>
        <w:tc>
          <w:tcPr>
            <w:tcW w:w="1228" w:type="dxa"/>
          </w:tcPr>
          <w:p w:rsidR="00071769" w:rsidRPr="00C241EE" w:rsidRDefault="00071769" w:rsidP="00B8074E">
            <w:pPr>
              <w:jc w:val="center"/>
              <w:rPr>
                <w:b/>
              </w:rPr>
            </w:pPr>
            <w:r w:rsidRPr="00C241EE">
              <w:rPr>
                <w:sz w:val="20"/>
                <w:szCs w:val="20"/>
              </w:rPr>
              <w:t>9.</w:t>
            </w:r>
            <w:r w:rsidR="00B8074E">
              <w:rPr>
                <w:sz w:val="20"/>
                <w:szCs w:val="20"/>
              </w:rPr>
              <w:t>5</w:t>
            </w:r>
            <w:r w:rsidRPr="00C241EE">
              <w:rPr>
                <w:sz w:val="20"/>
                <w:szCs w:val="20"/>
              </w:rPr>
              <w:t>0-10.</w:t>
            </w:r>
            <w:r w:rsidR="00B8074E">
              <w:rPr>
                <w:sz w:val="20"/>
                <w:szCs w:val="20"/>
              </w:rPr>
              <w:t>0</w:t>
            </w:r>
            <w:r w:rsidRPr="00C241EE">
              <w:rPr>
                <w:sz w:val="20"/>
                <w:szCs w:val="20"/>
              </w:rPr>
              <w:t>0</w:t>
            </w:r>
          </w:p>
        </w:tc>
        <w:tc>
          <w:tcPr>
            <w:tcW w:w="1229" w:type="dxa"/>
          </w:tcPr>
          <w:p w:rsidR="00071769" w:rsidRPr="00C241EE" w:rsidRDefault="00071769" w:rsidP="00B8074E">
            <w:pPr>
              <w:rPr>
                <w:sz w:val="20"/>
                <w:szCs w:val="20"/>
              </w:rPr>
            </w:pPr>
            <w:r w:rsidRPr="00C241EE">
              <w:rPr>
                <w:sz w:val="20"/>
                <w:szCs w:val="20"/>
              </w:rPr>
              <w:t>9.50-10.</w:t>
            </w:r>
            <w:r w:rsidR="00B8074E">
              <w:rPr>
                <w:sz w:val="20"/>
                <w:szCs w:val="20"/>
              </w:rPr>
              <w:t>0</w:t>
            </w:r>
            <w:r w:rsidRPr="00C241EE">
              <w:rPr>
                <w:sz w:val="20"/>
                <w:szCs w:val="20"/>
              </w:rPr>
              <w:t>0</w:t>
            </w:r>
          </w:p>
        </w:tc>
        <w:tc>
          <w:tcPr>
            <w:tcW w:w="1228" w:type="dxa"/>
          </w:tcPr>
          <w:p w:rsidR="00071769" w:rsidRPr="00C241EE" w:rsidRDefault="00071769" w:rsidP="00C241EE">
            <w:pPr>
              <w:jc w:val="center"/>
              <w:rPr>
                <w:sz w:val="20"/>
                <w:szCs w:val="20"/>
              </w:rPr>
            </w:pPr>
            <w:r w:rsidRPr="00C241EE">
              <w:rPr>
                <w:sz w:val="20"/>
                <w:szCs w:val="20"/>
              </w:rPr>
              <w:t>10.00-10.10</w:t>
            </w:r>
          </w:p>
        </w:tc>
        <w:tc>
          <w:tcPr>
            <w:tcW w:w="1229" w:type="dxa"/>
          </w:tcPr>
          <w:p w:rsidR="00071769" w:rsidRPr="00C241EE" w:rsidRDefault="00071769" w:rsidP="00C241EE">
            <w:pPr>
              <w:jc w:val="center"/>
              <w:rPr>
                <w:sz w:val="20"/>
                <w:szCs w:val="20"/>
              </w:rPr>
            </w:pPr>
            <w:r w:rsidRPr="00C241EE">
              <w:rPr>
                <w:sz w:val="20"/>
                <w:szCs w:val="20"/>
              </w:rPr>
              <w:t>-</w:t>
            </w:r>
          </w:p>
        </w:tc>
      </w:tr>
      <w:tr w:rsidR="00B8074E" w:rsidRPr="00C241EE" w:rsidTr="00C241EE">
        <w:tc>
          <w:tcPr>
            <w:tcW w:w="3357" w:type="dxa"/>
          </w:tcPr>
          <w:p w:rsidR="00B8074E" w:rsidRPr="006878D0" w:rsidRDefault="00B8074E" w:rsidP="00206073">
            <w:r w:rsidRPr="006878D0">
              <w:t xml:space="preserve">Второй завтрак </w:t>
            </w:r>
          </w:p>
        </w:tc>
        <w:tc>
          <w:tcPr>
            <w:tcW w:w="1228" w:type="dxa"/>
          </w:tcPr>
          <w:p w:rsidR="00B8074E" w:rsidRPr="00C241EE" w:rsidRDefault="00B8074E" w:rsidP="00004179">
            <w:pPr>
              <w:rPr>
                <w:sz w:val="20"/>
                <w:szCs w:val="20"/>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9" w:type="dxa"/>
          </w:tcPr>
          <w:p w:rsidR="00B8074E" w:rsidRPr="00C241EE" w:rsidRDefault="00B8074E" w:rsidP="00004179">
            <w:pPr>
              <w:rPr>
                <w:sz w:val="20"/>
                <w:szCs w:val="20"/>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8" w:type="dxa"/>
          </w:tcPr>
          <w:p w:rsidR="00B8074E" w:rsidRPr="00C241EE" w:rsidRDefault="00B8074E" w:rsidP="00B8074E">
            <w:pPr>
              <w:jc w:val="center"/>
              <w:rPr>
                <w:b/>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9" w:type="dxa"/>
          </w:tcPr>
          <w:p w:rsidR="00B8074E" w:rsidRPr="00C241EE" w:rsidRDefault="00B8074E" w:rsidP="009E34B9">
            <w:pPr>
              <w:jc w:val="center"/>
              <w:rPr>
                <w:b/>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8" w:type="dxa"/>
          </w:tcPr>
          <w:p w:rsidR="00B8074E" w:rsidRPr="00C241EE" w:rsidRDefault="00B8074E" w:rsidP="00206073">
            <w:pPr>
              <w:rPr>
                <w:sz w:val="20"/>
                <w:szCs w:val="20"/>
              </w:rPr>
            </w:pPr>
            <w:r w:rsidRPr="00C241EE">
              <w:rPr>
                <w:sz w:val="20"/>
                <w:szCs w:val="20"/>
              </w:rPr>
              <w:t>10.10-10.20</w:t>
            </w:r>
          </w:p>
        </w:tc>
        <w:tc>
          <w:tcPr>
            <w:tcW w:w="1229" w:type="dxa"/>
          </w:tcPr>
          <w:p w:rsidR="00B8074E" w:rsidRPr="00C241EE" w:rsidRDefault="00B8074E" w:rsidP="00206073">
            <w:pPr>
              <w:rPr>
                <w:sz w:val="20"/>
                <w:szCs w:val="20"/>
              </w:rPr>
            </w:pPr>
            <w:r w:rsidRPr="00C241EE">
              <w:rPr>
                <w:sz w:val="20"/>
                <w:szCs w:val="20"/>
              </w:rPr>
              <w:t>10.10-10.20</w:t>
            </w:r>
          </w:p>
        </w:tc>
      </w:tr>
      <w:tr w:rsidR="00B8074E" w:rsidRPr="00C241EE" w:rsidTr="00C241EE">
        <w:tc>
          <w:tcPr>
            <w:tcW w:w="3357" w:type="dxa"/>
          </w:tcPr>
          <w:p w:rsidR="00B8074E" w:rsidRPr="006878D0" w:rsidRDefault="00B8074E" w:rsidP="00B8074E">
            <w:r>
              <w:t xml:space="preserve">Самостоятельная деятельность, подготовка к прогулке, самообслуживание </w:t>
            </w:r>
          </w:p>
        </w:tc>
        <w:tc>
          <w:tcPr>
            <w:tcW w:w="1228" w:type="dxa"/>
          </w:tcPr>
          <w:p w:rsidR="00B8074E" w:rsidRPr="00C241EE" w:rsidRDefault="00B8074E" w:rsidP="00C241EE">
            <w:pPr>
              <w:jc w:val="center"/>
              <w:rPr>
                <w:sz w:val="20"/>
                <w:szCs w:val="20"/>
              </w:rPr>
            </w:pPr>
            <w:r>
              <w:rPr>
                <w:sz w:val="20"/>
                <w:szCs w:val="20"/>
              </w:rPr>
              <w:t>10.10-10.20</w:t>
            </w:r>
          </w:p>
        </w:tc>
        <w:tc>
          <w:tcPr>
            <w:tcW w:w="1229" w:type="dxa"/>
          </w:tcPr>
          <w:p w:rsidR="00B8074E" w:rsidRPr="00C241EE" w:rsidRDefault="00B8074E" w:rsidP="009E34B9">
            <w:pPr>
              <w:jc w:val="center"/>
              <w:rPr>
                <w:sz w:val="20"/>
                <w:szCs w:val="20"/>
              </w:rPr>
            </w:pPr>
            <w:r>
              <w:rPr>
                <w:sz w:val="20"/>
                <w:szCs w:val="20"/>
              </w:rPr>
              <w:t>10.10-10.25</w:t>
            </w:r>
          </w:p>
        </w:tc>
        <w:tc>
          <w:tcPr>
            <w:tcW w:w="1228" w:type="dxa"/>
          </w:tcPr>
          <w:p w:rsidR="00B8074E" w:rsidRPr="00C241EE" w:rsidRDefault="00B8074E" w:rsidP="009E34B9">
            <w:pPr>
              <w:jc w:val="center"/>
              <w:rPr>
                <w:b/>
              </w:rPr>
            </w:pPr>
            <w:r>
              <w:rPr>
                <w:sz w:val="20"/>
                <w:szCs w:val="20"/>
              </w:rPr>
              <w:t>10.10-10.25</w:t>
            </w:r>
          </w:p>
        </w:tc>
        <w:tc>
          <w:tcPr>
            <w:tcW w:w="1229" w:type="dxa"/>
          </w:tcPr>
          <w:p w:rsidR="00B8074E" w:rsidRPr="00C241EE" w:rsidRDefault="00B8074E" w:rsidP="00B8074E">
            <w:pPr>
              <w:jc w:val="center"/>
              <w:rPr>
                <w:b/>
              </w:rPr>
            </w:pPr>
            <w:r>
              <w:rPr>
                <w:sz w:val="20"/>
                <w:szCs w:val="20"/>
              </w:rPr>
              <w:t>10.10-10.30</w:t>
            </w:r>
          </w:p>
        </w:tc>
        <w:tc>
          <w:tcPr>
            <w:tcW w:w="1228" w:type="dxa"/>
          </w:tcPr>
          <w:p w:rsidR="00B8074E" w:rsidRPr="00C241EE" w:rsidRDefault="00B8074E" w:rsidP="00C241EE">
            <w:pPr>
              <w:jc w:val="center"/>
              <w:rPr>
                <w:sz w:val="20"/>
                <w:szCs w:val="20"/>
              </w:rPr>
            </w:pPr>
            <w:r w:rsidRPr="00C241EE">
              <w:rPr>
                <w:sz w:val="20"/>
                <w:szCs w:val="20"/>
              </w:rPr>
              <w:t>10.20-10.40</w:t>
            </w:r>
          </w:p>
        </w:tc>
        <w:tc>
          <w:tcPr>
            <w:tcW w:w="1229" w:type="dxa"/>
          </w:tcPr>
          <w:p w:rsidR="00B8074E" w:rsidRPr="00C241EE" w:rsidRDefault="00F70004" w:rsidP="00F70004">
            <w:pPr>
              <w:jc w:val="center"/>
              <w:rPr>
                <w:sz w:val="20"/>
                <w:szCs w:val="20"/>
              </w:rPr>
            </w:pPr>
            <w:r>
              <w:rPr>
                <w:sz w:val="20"/>
                <w:szCs w:val="20"/>
              </w:rPr>
              <w:t>-</w:t>
            </w:r>
          </w:p>
        </w:tc>
      </w:tr>
      <w:tr w:rsidR="009E34B9" w:rsidRPr="00C241EE" w:rsidTr="00C241EE">
        <w:tc>
          <w:tcPr>
            <w:tcW w:w="3357" w:type="dxa"/>
            <w:vMerge w:val="restart"/>
          </w:tcPr>
          <w:p w:rsidR="009E34B9" w:rsidRPr="006878D0" w:rsidRDefault="009E34B9" w:rsidP="009E34B9">
            <w:r w:rsidRPr="006878D0">
              <w:t xml:space="preserve">Прогулка, </w:t>
            </w:r>
            <w:r>
              <w:t>самостоятельная деятельность детей (игры)</w:t>
            </w:r>
          </w:p>
        </w:tc>
        <w:tc>
          <w:tcPr>
            <w:tcW w:w="1228" w:type="dxa"/>
          </w:tcPr>
          <w:p w:rsidR="009E34B9" w:rsidRPr="00C241EE" w:rsidRDefault="009E34B9" w:rsidP="009E34B9">
            <w:pPr>
              <w:rPr>
                <w:sz w:val="20"/>
                <w:szCs w:val="20"/>
              </w:rPr>
            </w:pPr>
            <w:r w:rsidRPr="00C241EE">
              <w:rPr>
                <w:sz w:val="20"/>
                <w:szCs w:val="20"/>
              </w:rPr>
              <w:t>10.20-11.</w:t>
            </w:r>
            <w:r>
              <w:rPr>
                <w:sz w:val="20"/>
                <w:szCs w:val="20"/>
              </w:rPr>
              <w:t>50</w:t>
            </w:r>
          </w:p>
        </w:tc>
        <w:tc>
          <w:tcPr>
            <w:tcW w:w="1229" w:type="dxa"/>
          </w:tcPr>
          <w:p w:rsidR="009E34B9" w:rsidRPr="00C241EE" w:rsidRDefault="009E34B9" w:rsidP="009E34B9">
            <w:pPr>
              <w:rPr>
                <w:sz w:val="20"/>
                <w:szCs w:val="20"/>
              </w:rPr>
            </w:pPr>
            <w:r w:rsidRPr="00C241EE">
              <w:rPr>
                <w:sz w:val="20"/>
                <w:szCs w:val="20"/>
              </w:rPr>
              <w:t>10.2</w:t>
            </w:r>
            <w:r>
              <w:rPr>
                <w:sz w:val="20"/>
                <w:szCs w:val="20"/>
              </w:rPr>
              <w:t>5</w:t>
            </w:r>
            <w:r w:rsidRPr="00C241EE">
              <w:rPr>
                <w:sz w:val="20"/>
                <w:szCs w:val="20"/>
              </w:rPr>
              <w:t>-11.5</w:t>
            </w:r>
            <w:r>
              <w:rPr>
                <w:sz w:val="20"/>
                <w:szCs w:val="20"/>
              </w:rPr>
              <w:t>5</w:t>
            </w:r>
          </w:p>
        </w:tc>
        <w:tc>
          <w:tcPr>
            <w:tcW w:w="1228" w:type="dxa"/>
          </w:tcPr>
          <w:p w:rsidR="009E34B9" w:rsidRPr="00C241EE" w:rsidRDefault="009E34B9" w:rsidP="009E34B9">
            <w:pPr>
              <w:rPr>
                <w:sz w:val="20"/>
                <w:szCs w:val="20"/>
              </w:rPr>
            </w:pPr>
            <w:r w:rsidRPr="00C241EE">
              <w:rPr>
                <w:sz w:val="20"/>
                <w:szCs w:val="20"/>
              </w:rPr>
              <w:t>10.2</w:t>
            </w:r>
            <w:r>
              <w:rPr>
                <w:sz w:val="20"/>
                <w:szCs w:val="20"/>
              </w:rPr>
              <w:t>5</w:t>
            </w:r>
            <w:r w:rsidRPr="00C241EE">
              <w:rPr>
                <w:sz w:val="20"/>
                <w:szCs w:val="20"/>
              </w:rPr>
              <w:t>-11.5</w:t>
            </w:r>
            <w:r>
              <w:rPr>
                <w:sz w:val="20"/>
                <w:szCs w:val="20"/>
              </w:rPr>
              <w:t>5</w:t>
            </w:r>
          </w:p>
        </w:tc>
        <w:tc>
          <w:tcPr>
            <w:tcW w:w="1229" w:type="dxa"/>
          </w:tcPr>
          <w:p w:rsidR="009E34B9" w:rsidRPr="00C241EE" w:rsidRDefault="009E34B9" w:rsidP="009E34B9">
            <w:pPr>
              <w:rPr>
                <w:sz w:val="20"/>
                <w:szCs w:val="20"/>
              </w:rPr>
            </w:pPr>
            <w:r w:rsidRPr="00C241EE">
              <w:rPr>
                <w:sz w:val="20"/>
                <w:szCs w:val="20"/>
              </w:rPr>
              <w:t>10.</w:t>
            </w:r>
            <w:r>
              <w:rPr>
                <w:sz w:val="20"/>
                <w:szCs w:val="20"/>
              </w:rPr>
              <w:t>30</w:t>
            </w:r>
            <w:r w:rsidRPr="00C241EE">
              <w:rPr>
                <w:sz w:val="20"/>
                <w:szCs w:val="20"/>
              </w:rPr>
              <w:t>-1</w:t>
            </w:r>
            <w:r>
              <w:rPr>
                <w:sz w:val="20"/>
                <w:szCs w:val="20"/>
              </w:rPr>
              <w:t>2</w:t>
            </w:r>
            <w:r w:rsidRPr="00C241EE">
              <w:rPr>
                <w:sz w:val="20"/>
                <w:szCs w:val="20"/>
              </w:rPr>
              <w:t>.</w:t>
            </w:r>
            <w:r>
              <w:rPr>
                <w:sz w:val="20"/>
                <w:szCs w:val="20"/>
              </w:rPr>
              <w:t>00</w:t>
            </w:r>
          </w:p>
        </w:tc>
        <w:tc>
          <w:tcPr>
            <w:tcW w:w="1228" w:type="dxa"/>
          </w:tcPr>
          <w:p w:rsidR="009E34B9" w:rsidRPr="00C241EE" w:rsidRDefault="009E34B9" w:rsidP="009E34B9">
            <w:pPr>
              <w:rPr>
                <w:sz w:val="20"/>
                <w:szCs w:val="20"/>
              </w:rPr>
            </w:pPr>
            <w:r w:rsidRPr="00C241EE">
              <w:rPr>
                <w:sz w:val="20"/>
                <w:szCs w:val="20"/>
              </w:rPr>
              <w:t>10.40-12.10</w:t>
            </w:r>
          </w:p>
        </w:tc>
        <w:tc>
          <w:tcPr>
            <w:tcW w:w="1229" w:type="dxa"/>
          </w:tcPr>
          <w:p w:rsidR="009E34B9" w:rsidRPr="00C241EE" w:rsidRDefault="009E34B9" w:rsidP="009E34B9">
            <w:pPr>
              <w:rPr>
                <w:sz w:val="20"/>
                <w:szCs w:val="20"/>
              </w:rPr>
            </w:pPr>
            <w:r w:rsidRPr="00C241EE">
              <w:rPr>
                <w:sz w:val="20"/>
                <w:szCs w:val="20"/>
              </w:rPr>
              <w:t>1</w:t>
            </w:r>
            <w:r>
              <w:rPr>
                <w:sz w:val="20"/>
                <w:szCs w:val="20"/>
              </w:rPr>
              <w:t>0</w:t>
            </w:r>
            <w:r w:rsidRPr="00C241EE">
              <w:rPr>
                <w:sz w:val="20"/>
                <w:szCs w:val="20"/>
              </w:rPr>
              <w:t>.</w:t>
            </w:r>
            <w:r>
              <w:rPr>
                <w:sz w:val="20"/>
                <w:szCs w:val="20"/>
              </w:rPr>
              <w:t>5</w:t>
            </w:r>
            <w:r w:rsidRPr="00C241EE">
              <w:rPr>
                <w:sz w:val="20"/>
                <w:szCs w:val="20"/>
              </w:rPr>
              <w:t>0-12.20</w:t>
            </w:r>
          </w:p>
        </w:tc>
      </w:tr>
      <w:tr w:rsidR="009E34B9" w:rsidRPr="00C241EE" w:rsidTr="00C241EE">
        <w:tc>
          <w:tcPr>
            <w:tcW w:w="3357" w:type="dxa"/>
            <w:vMerge/>
          </w:tcPr>
          <w:p w:rsidR="009E34B9" w:rsidRPr="006878D0" w:rsidRDefault="009E34B9" w:rsidP="00206073"/>
        </w:tc>
        <w:tc>
          <w:tcPr>
            <w:tcW w:w="1228" w:type="dxa"/>
          </w:tcPr>
          <w:p w:rsidR="009E34B9" w:rsidRPr="00C241EE" w:rsidRDefault="009E34B9" w:rsidP="00004179">
            <w:pPr>
              <w:rPr>
                <w:sz w:val="20"/>
                <w:szCs w:val="20"/>
              </w:rPr>
            </w:pPr>
            <w:r w:rsidRPr="00C241EE">
              <w:rPr>
                <w:sz w:val="20"/>
                <w:szCs w:val="20"/>
              </w:rPr>
              <w:t>1</w:t>
            </w:r>
            <w:r>
              <w:rPr>
                <w:sz w:val="20"/>
                <w:szCs w:val="20"/>
              </w:rPr>
              <w:t>1</w:t>
            </w:r>
            <w:r w:rsidRPr="00C241EE">
              <w:rPr>
                <w:sz w:val="20"/>
                <w:szCs w:val="20"/>
              </w:rPr>
              <w:t>.</w:t>
            </w:r>
            <w:r>
              <w:rPr>
                <w:sz w:val="20"/>
                <w:szCs w:val="20"/>
              </w:rPr>
              <w:t>2</w:t>
            </w:r>
            <w:r w:rsidRPr="00C241EE">
              <w:rPr>
                <w:sz w:val="20"/>
                <w:szCs w:val="20"/>
              </w:rPr>
              <w:t>0-11.</w:t>
            </w:r>
            <w:r>
              <w:rPr>
                <w:sz w:val="20"/>
                <w:szCs w:val="20"/>
              </w:rPr>
              <w:t>50</w:t>
            </w:r>
          </w:p>
        </w:tc>
        <w:tc>
          <w:tcPr>
            <w:tcW w:w="1229" w:type="dxa"/>
          </w:tcPr>
          <w:p w:rsidR="009E34B9" w:rsidRPr="00C241EE" w:rsidRDefault="009E34B9" w:rsidP="00004179">
            <w:pPr>
              <w:rPr>
                <w:sz w:val="20"/>
                <w:szCs w:val="20"/>
              </w:rPr>
            </w:pPr>
            <w:r w:rsidRPr="00C241EE">
              <w:rPr>
                <w:sz w:val="20"/>
                <w:szCs w:val="20"/>
              </w:rPr>
              <w:t>11.25-11.5</w:t>
            </w:r>
            <w:r>
              <w:rPr>
                <w:sz w:val="20"/>
                <w:szCs w:val="20"/>
              </w:rPr>
              <w:t>5</w:t>
            </w:r>
          </w:p>
        </w:tc>
        <w:tc>
          <w:tcPr>
            <w:tcW w:w="1228" w:type="dxa"/>
          </w:tcPr>
          <w:p w:rsidR="009E34B9" w:rsidRPr="00C241EE" w:rsidRDefault="009E34B9" w:rsidP="00B8074E">
            <w:pPr>
              <w:rPr>
                <w:sz w:val="20"/>
                <w:szCs w:val="20"/>
              </w:rPr>
            </w:pPr>
            <w:r w:rsidRPr="00C241EE">
              <w:rPr>
                <w:sz w:val="20"/>
                <w:szCs w:val="20"/>
              </w:rPr>
              <w:t>11.25-11.5</w:t>
            </w:r>
            <w:r>
              <w:rPr>
                <w:sz w:val="20"/>
                <w:szCs w:val="20"/>
              </w:rPr>
              <w:t>5</w:t>
            </w:r>
          </w:p>
        </w:tc>
        <w:tc>
          <w:tcPr>
            <w:tcW w:w="1229" w:type="dxa"/>
          </w:tcPr>
          <w:p w:rsidR="009E34B9" w:rsidRPr="00C241EE" w:rsidRDefault="009E34B9" w:rsidP="00987921">
            <w:pPr>
              <w:rPr>
                <w:sz w:val="20"/>
                <w:szCs w:val="20"/>
              </w:rPr>
            </w:pPr>
            <w:r w:rsidRPr="00C241EE">
              <w:rPr>
                <w:sz w:val="20"/>
                <w:szCs w:val="20"/>
              </w:rPr>
              <w:t>11.</w:t>
            </w:r>
            <w:r>
              <w:rPr>
                <w:sz w:val="20"/>
                <w:szCs w:val="20"/>
              </w:rPr>
              <w:t>25</w:t>
            </w:r>
            <w:r w:rsidRPr="00C241EE">
              <w:rPr>
                <w:sz w:val="20"/>
                <w:szCs w:val="20"/>
              </w:rPr>
              <w:t>-11.55</w:t>
            </w:r>
          </w:p>
        </w:tc>
        <w:tc>
          <w:tcPr>
            <w:tcW w:w="1228" w:type="dxa"/>
          </w:tcPr>
          <w:p w:rsidR="009E34B9" w:rsidRPr="00C241EE" w:rsidRDefault="009E34B9" w:rsidP="00F70004">
            <w:pPr>
              <w:rPr>
                <w:sz w:val="20"/>
                <w:szCs w:val="20"/>
              </w:rPr>
            </w:pPr>
            <w:r w:rsidRPr="00C241EE">
              <w:rPr>
                <w:sz w:val="20"/>
                <w:szCs w:val="20"/>
              </w:rPr>
              <w:t>11.4</w:t>
            </w:r>
            <w:r>
              <w:rPr>
                <w:sz w:val="20"/>
                <w:szCs w:val="20"/>
              </w:rPr>
              <w:t>0</w:t>
            </w:r>
            <w:r w:rsidRPr="00C241EE">
              <w:rPr>
                <w:sz w:val="20"/>
                <w:szCs w:val="20"/>
              </w:rPr>
              <w:t>-12.10</w:t>
            </w:r>
          </w:p>
        </w:tc>
        <w:tc>
          <w:tcPr>
            <w:tcW w:w="1229" w:type="dxa"/>
          </w:tcPr>
          <w:p w:rsidR="009E34B9" w:rsidRPr="00C241EE" w:rsidRDefault="009E34B9" w:rsidP="00206073">
            <w:pPr>
              <w:rPr>
                <w:sz w:val="20"/>
                <w:szCs w:val="20"/>
              </w:rPr>
            </w:pPr>
            <w:r w:rsidRPr="00C241EE">
              <w:rPr>
                <w:sz w:val="20"/>
                <w:szCs w:val="20"/>
              </w:rPr>
              <w:t>11.50-12.20</w:t>
            </w:r>
          </w:p>
        </w:tc>
      </w:tr>
      <w:tr w:rsidR="00071769" w:rsidRPr="00C241EE" w:rsidTr="00C241EE">
        <w:tc>
          <w:tcPr>
            <w:tcW w:w="3357" w:type="dxa"/>
          </w:tcPr>
          <w:p w:rsidR="00071769" w:rsidRPr="006878D0" w:rsidRDefault="00071769" w:rsidP="00206073">
            <w:r w:rsidRPr="006878D0">
              <w:t>Возвращение с прогулки</w:t>
            </w:r>
            <w:r>
              <w:t>, самостоятельная деятельность детей, подготовка к обеду</w:t>
            </w:r>
          </w:p>
        </w:tc>
        <w:tc>
          <w:tcPr>
            <w:tcW w:w="1228" w:type="dxa"/>
          </w:tcPr>
          <w:p w:rsidR="00071769" w:rsidRPr="00C241EE" w:rsidRDefault="00071769" w:rsidP="008508A3">
            <w:pPr>
              <w:rPr>
                <w:sz w:val="20"/>
                <w:szCs w:val="20"/>
              </w:rPr>
            </w:pPr>
            <w:r w:rsidRPr="00C241EE">
              <w:rPr>
                <w:sz w:val="20"/>
                <w:szCs w:val="20"/>
              </w:rPr>
              <w:t>11.</w:t>
            </w:r>
            <w:r w:rsidR="008508A3">
              <w:rPr>
                <w:sz w:val="20"/>
                <w:szCs w:val="20"/>
              </w:rPr>
              <w:t>50</w:t>
            </w:r>
            <w:r w:rsidRPr="00C241EE">
              <w:rPr>
                <w:sz w:val="20"/>
                <w:szCs w:val="20"/>
              </w:rPr>
              <w:t>-12.00</w:t>
            </w:r>
          </w:p>
        </w:tc>
        <w:tc>
          <w:tcPr>
            <w:tcW w:w="1229" w:type="dxa"/>
          </w:tcPr>
          <w:p w:rsidR="00071769" w:rsidRPr="00C241EE" w:rsidRDefault="00071769" w:rsidP="00004179">
            <w:pPr>
              <w:rPr>
                <w:sz w:val="20"/>
                <w:szCs w:val="20"/>
              </w:rPr>
            </w:pPr>
            <w:r w:rsidRPr="00C241EE">
              <w:rPr>
                <w:sz w:val="20"/>
                <w:szCs w:val="20"/>
              </w:rPr>
              <w:t>11.5</w:t>
            </w:r>
            <w:r w:rsidR="00004179">
              <w:rPr>
                <w:sz w:val="20"/>
                <w:szCs w:val="20"/>
              </w:rPr>
              <w:t>5</w:t>
            </w:r>
            <w:r w:rsidRPr="00C241EE">
              <w:rPr>
                <w:sz w:val="20"/>
                <w:szCs w:val="20"/>
              </w:rPr>
              <w:t>-12.05</w:t>
            </w:r>
          </w:p>
        </w:tc>
        <w:tc>
          <w:tcPr>
            <w:tcW w:w="1228" w:type="dxa"/>
          </w:tcPr>
          <w:p w:rsidR="00071769" w:rsidRPr="00C241EE" w:rsidRDefault="00071769" w:rsidP="00B8074E">
            <w:pPr>
              <w:rPr>
                <w:sz w:val="20"/>
                <w:szCs w:val="20"/>
              </w:rPr>
            </w:pPr>
            <w:r w:rsidRPr="00C241EE">
              <w:rPr>
                <w:sz w:val="20"/>
                <w:szCs w:val="20"/>
              </w:rPr>
              <w:t>11.5</w:t>
            </w:r>
            <w:r w:rsidR="00B8074E">
              <w:rPr>
                <w:sz w:val="20"/>
                <w:szCs w:val="20"/>
              </w:rPr>
              <w:t>5</w:t>
            </w:r>
            <w:r w:rsidRPr="00C241EE">
              <w:rPr>
                <w:sz w:val="20"/>
                <w:szCs w:val="20"/>
              </w:rPr>
              <w:t>-12.</w:t>
            </w:r>
            <w:r w:rsidR="00B8074E">
              <w:rPr>
                <w:sz w:val="20"/>
                <w:szCs w:val="20"/>
              </w:rPr>
              <w:t>10</w:t>
            </w:r>
          </w:p>
        </w:tc>
        <w:tc>
          <w:tcPr>
            <w:tcW w:w="1229" w:type="dxa"/>
          </w:tcPr>
          <w:p w:rsidR="00071769" w:rsidRPr="00C241EE" w:rsidRDefault="00071769" w:rsidP="00206073">
            <w:pPr>
              <w:rPr>
                <w:sz w:val="20"/>
                <w:szCs w:val="20"/>
              </w:rPr>
            </w:pPr>
            <w:r w:rsidRPr="00C241EE">
              <w:rPr>
                <w:sz w:val="20"/>
                <w:szCs w:val="20"/>
              </w:rPr>
              <w:t>11.55-12.10</w:t>
            </w:r>
          </w:p>
        </w:tc>
        <w:tc>
          <w:tcPr>
            <w:tcW w:w="1228" w:type="dxa"/>
          </w:tcPr>
          <w:p w:rsidR="00071769" w:rsidRPr="00C241EE" w:rsidRDefault="00071769" w:rsidP="00206073">
            <w:pPr>
              <w:rPr>
                <w:sz w:val="20"/>
                <w:szCs w:val="20"/>
              </w:rPr>
            </w:pPr>
            <w:r w:rsidRPr="00C241EE">
              <w:rPr>
                <w:sz w:val="20"/>
                <w:szCs w:val="20"/>
              </w:rPr>
              <w:t>12.10-12.20</w:t>
            </w:r>
          </w:p>
        </w:tc>
        <w:tc>
          <w:tcPr>
            <w:tcW w:w="1229" w:type="dxa"/>
          </w:tcPr>
          <w:p w:rsidR="00071769" w:rsidRPr="00C241EE" w:rsidRDefault="00071769" w:rsidP="00206073">
            <w:pPr>
              <w:rPr>
                <w:sz w:val="20"/>
                <w:szCs w:val="20"/>
              </w:rPr>
            </w:pPr>
            <w:r w:rsidRPr="00C241EE">
              <w:rPr>
                <w:sz w:val="20"/>
                <w:szCs w:val="20"/>
              </w:rPr>
              <w:t>12.20-12.30</w:t>
            </w:r>
          </w:p>
        </w:tc>
      </w:tr>
      <w:tr w:rsidR="00071769" w:rsidRPr="00C241EE" w:rsidTr="00C241EE">
        <w:tc>
          <w:tcPr>
            <w:tcW w:w="3357" w:type="dxa"/>
          </w:tcPr>
          <w:p w:rsidR="00071769" w:rsidRPr="006878D0" w:rsidRDefault="00071769" w:rsidP="00206073">
            <w:r w:rsidRPr="006878D0">
              <w:t>Обед</w:t>
            </w:r>
          </w:p>
        </w:tc>
        <w:tc>
          <w:tcPr>
            <w:tcW w:w="1228" w:type="dxa"/>
          </w:tcPr>
          <w:p w:rsidR="00071769" w:rsidRPr="00C241EE" w:rsidRDefault="00071769" w:rsidP="00206073">
            <w:pPr>
              <w:rPr>
                <w:sz w:val="20"/>
                <w:szCs w:val="20"/>
              </w:rPr>
            </w:pPr>
            <w:r w:rsidRPr="00C241EE">
              <w:rPr>
                <w:sz w:val="20"/>
                <w:szCs w:val="20"/>
              </w:rPr>
              <w:t>12.00-12.20</w:t>
            </w:r>
          </w:p>
        </w:tc>
        <w:tc>
          <w:tcPr>
            <w:tcW w:w="1229" w:type="dxa"/>
          </w:tcPr>
          <w:p w:rsidR="00071769" w:rsidRPr="00C241EE" w:rsidRDefault="00071769" w:rsidP="009E34B9">
            <w:pPr>
              <w:rPr>
                <w:sz w:val="20"/>
                <w:szCs w:val="20"/>
              </w:rPr>
            </w:pPr>
            <w:r w:rsidRPr="00C241EE">
              <w:rPr>
                <w:sz w:val="20"/>
                <w:szCs w:val="20"/>
              </w:rPr>
              <w:t>12.05-12.25</w:t>
            </w:r>
          </w:p>
        </w:tc>
        <w:tc>
          <w:tcPr>
            <w:tcW w:w="1228" w:type="dxa"/>
          </w:tcPr>
          <w:p w:rsidR="00071769" w:rsidRPr="00C241EE" w:rsidRDefault="00071769" w:rsidP="00B8074E">
            <w:pPr>
              <w:rPr>
                <w:sz w:val="20"/>
                <w:szCs w:val="20"/>
              </w:rPr>
            </w:pPr>
            <w:r w:rsidRPr="00C241EE">
              <w:rPr>
                <w:sz w:val="20"/>
                <w:szCs w:val="20"/>
              </w:rPr>
              <w:t>12.</w:t>
            </w:r>
            <w:r w:rsidR="00B8074E">
              <w:rPr>
                <w:sz w:val="20"/>
                <w:szCs w:val="20"/>
              </w:rPr>
              <w:t>10</w:t>
            </w:r>
            <w:r w:rsidRPr="00C241EE">
              <w:rPr>
                <w:sz w:val="20"/>
                <w:szCs w:val="20"/>
              </w:rPr>
              <w:t>-12.</w:t>
            </w:r>
            <w:r w:rsidR="00B8074E">
              <w:rPr>
                <w:sz w:val="20"/>
                <w:szCs w:val="20"/>
              </w:rPr>
              <w:t>30</w:t>
            </w:r>
          </w:p>
        </w:tc>
        <w:tc>
          <w:tcPr>
            <w:tcW w:w="1229" w:type="dxa"/>
          </w:tcPr>
          <w:p w:rsidR="00071769" w:rsidRPr="00C241EE" w:rsidRDefault="00071769" w:rsidP="00206073">
            <w:pPr>
              <w:rPr>
                <w:sz w:val="20"/>
                <w:szCs w:val="20"/>
              </w:rPr>
            </w:pPr>
            <w:r w:rsidRPr="00C241EE">
              <w:rPr>
                <w:sz w:val="20"/>
                <w:szCs w:val="20"/>
              </w:rPr>
              <w:t>12.10-12.30</w:t>
            </w:r>
          </w:p>
        </w:tc>
        <w:tc>
          <w:tcPr>
            <w:tcW w:w="1228" w:type="dxa"/>
          </w:tcPr>
          <w:p w:rsidR="00071769" w:rsidRPr="00C241EE" w:rsidRDefault="00071769" w:rsidP="00206073">
            <w:pPr>
              <w:rPr>
                <w:sz w:val="20"/>
                <w:szCs w:val="20"/>
              </w:rPr>
            </w:pPr>
            <w:r w:rsidRPr="00C241EE">
              <w:rPr>
                <w:sz w:val="20"/>
                <w:szCs w:val="20"/>
              </w:rPr>
              <w:t>12.20-12.40</w:t>
            </w:r>
          </w:p>
        </w:tc>
        <w:tc>
          <w:tcPr>
            <w:tcW w:w="1229" w:type="dxa"/>
          </w:tcPr>
          <w:p w:rsidR="00071769" w:rsidRPr="00C241EE" w:rsidRDefault="00071769" w:rsidP="00206073">
            <w:pPr>
              <w:rPr>
                <w:sz w:val="20"/>
                <w:szCs w:val="20"/>
              </w:rPr>
            </w:pPr>
            <w:r w:rsidRPr="00C241EE">
              <w:rPr>
                <w:sz w:val="20"/>
                <w:szCs w:val="20"/>
              </w:rPr>
              <w:t>12.30-12.50</w:t>
            </w:r>
          </w:p>
        </w:tc>
      </w:tr>
      <w:tr w:rsidR="00071769" w:rsidRPr="00C241EE" w:rsidTr="00C241EE">
        <w:tc>
          <w:tcPr>
            <w:tcW w:w="3357" w:type="dxa"/>
          </w:tcPr>
          <w:p w:rsidR="00071769" w:rsidRPr="006878D0" w:rsidRDefault="00071769" w:rsidP="00206073">
            <w:r w:rsidRPr="006878D0">
              <w:t>Самостоятельная деятельность детей</w:t>
            </w:r>
            <w:r>
              <w:t xml:space="preserve"> (личная гигиена, подготовка ко сну)</w:t>
            </w:r>
          </w:p>
        </w:tc>
        <w:tc>
          <w:tcPr>
            <w:tcW w:w="1228" w:type="dxa"/>
          </w:tcPr>
          <w:p w:rsidR="00071769" w:rsidRPr="00C241EE" w:rsidRDefault="00071769" w:rsidP="00C241EE">
            <w:pPr>
              <w:jc w:val="center"/>
              <w:rPr>
                <w:sz w:val="20"/>
                <w:szCs w:val="20"/>
              </w:rPr>
            </w:pPr>
            <w:r w:rsidRPr="00C241EE">
              <w:rPr>
                <w:sz w:val="20"/>
                <w:szCs w:val="20"/>
              </w:rPr>
              <w:t>-</w:t>
            </w:r>
          </w:p>
        </w:tc>
        <w:tc>
          <w:tcPr>
            <w:tcW w:w="1229" w:type="dxa"/>
          </w:tcPr>
          <w:p w:rsidR="00071769" w:rsidRPr="00C241EE" w:rsidRDefault="00071769" w:rsidP="00004179">
            <w:pPr>
              <w:rPr>
                <w:sz w:val="20"/>
                <w:szCs w:val="20"/>
              </w:rPr>
            </w:pPr>
            <w:r w:rsidRPr="00C241EE">
              <w:rPr>
                <w:sz w:val="20"/>
                <w:szCs w:val="20"/>
              </w:rPr>
              <w:t>12.25-12.</w:t>
            </w:r>
            <w:r w:rsidR="00004179">
              <w:rPr>
                <w:sz w:val="20"/>
                <w:szCs w:val="20"/>
              </w:rPr>
              <w:t>40</w:t>
            </w:r>
          </w:p>
        </w:tc>
        <w:tc>
          <w:tcPr>
            <w:tcW w:w="1228" w:type="dxa"/>
          </w:tcPr>
          <w:p w:rsidR="00071769" w:rsidRPr="00C241EE" w:rsidRDefault="00071769" w:rsidP="00B8074E">
            <w:pPr>
              <w:rPr>
                <w:sz w:val="20"/>
                <w:szCs w:val="20"/>
              </w:rPr>
            </w:pPr>
            <w:r w:rsidRPr="00C241EE">
              <w:rPr>
                <w:sz w:val="20"/>
                <w:szCs w:val="20"/>
              </w:rPr>
              <w:t>12.</w:t>
            </w:r>
            <w:r w:rsidR="00B8074E">
              <w:rPr>
                <w:sz w:val="20"/>
                <w:szCs w:val="20"/>
              </w:rPr>
              <w:t>30</w:t>
            </w:r>
            <w:r w:rsidRPr="00C241EE">
              <w:rPr>
                <w:sz w:val="20"/>
                <w:szCs w:val="20"/>
              </w:rPr>
              <w:t>-12.</w:t>
            </w:r>
            <w:r w:rsidR="00B8074E">
              <w:rPr>
                <w:sz w:val="20"/>
                <w:szCs w:val="20"/>
              </w:rPr>
              <w:t>45</w:t>
            </w:r>
          </w:p>
        </w:tc>
        <w:tc>
          <w:tcPr>
            <w:tcW w:w="1229" w:type="dxa"/>
          </w:tcPr>
          <w:p w:rsidR="00071769" w:rsidRPr="00C241EE" w:rsidRDefault="00071769" w:rsidP="00B8074E">
            <w:pPr>
              <w:rPr>
                <w:sz w:val="20"/>
                <w:szCs w:val="20"/>
              </w:rPr>
            </w:pPr>
            <w:r w:rsidRPr="00C241EE">
              <w:rPr>
                <w:sz w:val="20"/>
                <w:szCs w:val="20"/>
              </w:rPr>
              <w:t>12.30-12.4</w:t>
            </w:r>
            <w:r w:rsidR="00B8074E">
              <w:rPr>
                <w:sz w:val="20"/>
                <w:szCs w:val="20"/>
              </w:rPr>
              <w:t>5</w:t>
            </w:r>
          </w:p>
        </w:tc>
        <w:tc>
          <w:tcPr>
            <w:tcW w:w="1228" w:type="dxa"/>
          </w:tcPr>
          <w:p w:rsidR="00071769" w:rsidRPr="00C241EE" w:rsidRDefault="00071769" w:rsidP="00206073">
            <w:pPr>
              <w:rPr>
                <w:sz w:val="20"/>
                <w:szCs w:val="20"/>
              </w:rPr>
            </w:pPr>
            <w:r w:rsidRPr="00C241EE">
              <w:rPr>
                <w:sz w:val="20"/>
                <w:szCs w:val="20"/>
              </w:rPr>
              <w:t>12.40-12.50</w:t>
            </w:r>
          </w:p>
        </w:tc>
        <w:tc>
          <w:tcPr>
            <w:tcW w:w="1229" w:type="dxa"/>
          </w:tcPr>
          <w:p w:rsidR="00071769" w:rsidRPr="00C241EE" w:rsidRDefault="00071769" w:rsidP="00206073">
            <w:pPr>
              <w:rPr>
                <w:sz w:val="20"/>
                <w:szCs w:val="20"/>
              </w:rPr>
            </w:pPr>
            <w:r w:rsidRPr="00C241EE">
              <w:rPr>
                <w:sz w:val="20"/>
                <w:szCs w:val="20"/>
              </w:rPr>
              <w:t>12.50-13.00</w:t>
            </w:r>
          </w:p>
        </w:tc>
      </w:tr>
      <w:tr w:rsidR="00071769" w:rsidRPr="00C241EE" w:rsidTr="00C241EE">
        <w:tc>
          <w:tcPr>
            <w:tcW w:w="3357" w:type="dxa"/>
          </w:tcPr>
          <w:p w:rsidR="00071769" w:rsidRPr="006878D0" w:rsidRDefault="00071769" w:rsidP="00206073">
            <w:r w:rsidRPr="006878D0">
              <w:t xml:space="preserve">Дневной сон </w:t>
            </w:r>
          </w:p>
        </w:tc>
        <w:tc>
          <w:tcPr>
            <w:tcW w:w="1228" w:type="dxa"/>
          </w:tcPr>
          <w:p w:rsidR="00071769" w:rsidRPr="00C241EE" w:rsidRDefault="00071769" w:rsidP="00206073">
            <w:pPr>
              <w:rPr>
                <w:sz w:val="20"/>
                <w:szCs w:val="20"/>
              </w:rPr>
            </w:pPr>
            <w:r w:rsidRPr="00C241EE">
              <w:rPr>
                <w:sz w:val="20"/>
                <w:szCs w:val="20"/>
              </w:rPr>
              <w:t>12.20-15.20</w:t>
            </w:r>
          </w:p>
        </w:tc>
        <w:tc>
          <w:tcPr>
            <w:tcW w:w="1229" w:type="dxa"/>
          </w:tcPr>
          <w:p w:rsidR="00071769" w:rsidRPr="00C241EE" w:rsidRDefault="00071769" w:rsidP="00004179">
            <w:pPr>
              <w:rPr>
                <w:sz w:val="20"/>
                <w:szCs w:val="20"/>
              </w:rPr>
            </w:pPr>
            <w:r w:rsidRPr="00C241EE">
              <w:rPr>
                <w:sz w:val="20"/>
                <w:szCs w:val="20"/>
              </w:rPr>
              <w:t>12.</w:t>
            </w:r>
            <w:r w:rsidR="00004179">
              <w:rPr>
                <w:sz w:val="20"/>
                <w:szCs w:val="20"/>
              </w:rPr>
              <w:t>40</w:t>
            </w:r>
            <w:r w:rsidRPr="00C241EE">
              <w:rPr>
                <w:sz w:val="20"/>
                <w:szCs w:val="20"/>
              </w:rPr>
              <w:t>-15.</w:t>
            </w:r>
            <w:r w:rsidR="00004179">
              <w:rPr>
                <w:sz w:val="20"/>
                <w:szCs w:val="20"/>
              </w:rPr>
              <w:t>2</w:t>
            </w:r>
            <w:r w:rsidRPr="00C241EE">
              <w:rPr>
                <w:sz w:val="20"/>
                <w:szCs w:val="20"/>
              </w:rPr>
              <w:t>0</w:t>
            </w:r>
          </w:p>
        </w:tc>
        <w:tc>
          <w:tcPr>
            <w:tcW w:w="1228" w:type="dxa"/>
          </w:tcPr>
          <w:p w:rsidR="00071769" w:rsidRPr="00C241EE" w:rsidRDefault="00071769" w:rsidP="00B8074E">
            <w:pPr>
              <w:rPr>
                <w:sz w:val="20"/>
                <w:szCs w:val="20"/>
              </w:rPr>
            </w:pPr>
            <w:r w:rsidRPr="00C241EE">
              <w:rPr>
                <w:sz w:val="20"/>
                <w:szCs w:val="20"/>
              </w:rPr>
              <w:t>12.</w:t>
            </w:r>
            <w:r w:rsidR="00B8074E">
              <w:rPr>
                <w:sz w:val="20"/>
                <w:szCs w:val="20"/>
              </w:rPr>
              <w:t>45</w:t>
            </w:r>
            <w:r w:rsidRPr="00C241EE">
              <w:rPr>
                <w:sz w:val="20"/>
                <w:szCs w:val="20"/>
              </w:rPr>
              <w:t>-15.</w:t>
            </w:r>
            <w:r w:rsidR="00B8074E">
              <w:rPr>
                <w:sz w:val="20"/>
                <w:szCs w:val="20"/>
              </w:rPr>
              <w:t>2</w:t>
            </w:r>
            <w:r w:rsidRPr="00C241EE">
              <w:rPr>
                <w:sz w:val="20"/>
                <w:szCs w:val="20"/>
              </w:rPr>
              <w:t>0</w:t>
            </w:r>
          </w:p>
        </w:tc>
        <w:tc>
          <w:tcPr>
            <w:tcW w:w="1229" w:type="dxa"/>
          </w:tcPr>
          <w:p w:rsidR="00071769" w:rsidRPr="00C241EE" w:rsidRDefault="00071769" w:rsidP="00B8074E">
            <w:pPr>
              <w:rPr>
                <w:sz w:val="20"/>
                <w:szCs w:val="20"/>
              </w:rPr>
            </w:pPr>
            <w:r w:rsidRPr="00C241EE">
              <w:rPr>
                <w:sz w:val="20"/>
                <w:szCs w:val="20"/>
              </w:rPr>
              <w:t>12.4</w:t>
            </w:r>
            <w:r w:rsidR="00B8074E">
              <w:rPr>
                <w:sz w:val="20"/>
                <w:szCs w:val="20"/>
              </w:rPr>
              <w:t>5</w:t>
            </w:r>
            <w:r w:rsidRPr="00C241EE">
              <w:rPr>
                <w:sz w:val="20"/>
                <w:szCs w:val="20"/>
              </w:rPr>
              <w:t>-15</w:t>
            </w:r>
            <w:r w:rsidR="00B8074E">
              <w:rPr>
                <w:sz w:val="20"/>
                <w:szCs w:val="20"/>
              </w:rPr>
              <w:t>.20</w:t>
            </w:r>
          </w:p>
        </w:tc>
        <w:tc>
          <w:tcPr>
            <w:tcW w:w="1228" w:type="dxa"/>
          </w:tcPr>
          <w:p w:rsidR="00071769" w:rsidRPr="00C241EE" w:rsidRDefault="00071769" w:rsidP="00F70004">
            <w:pPr>
              <w:rPr>
                <w:sz w:val="20"/>
                <w:szCs w:val="20"/>
              </w:rPr>
            </w:pPr>
            <w:r w:rsidRPr="00C241EE">
              <w:rPr>
                <w:sz w:val="20"/>
                <w:szCs w:val="20"/>
              </w:rPr>
              <w:t>12.50-15.</w:t>
            </w:r>
            <w:r w:rsidR="00F70004">
              <w:rPr>
                <w:sz w:val="20"/>
                <w:szCs w:val="20"/>
              </w:rPr>
              <w:t>2</w:t>
            </w:r>
            <w:r w:rsidRPr="00C241EE">
              <w:rPr>
                <w:sz w:val="20"/>
                <w:szCs w:val="20"/>
              </w:rPr>
              <w:t>0</w:t>
            </w:r>
          </w:p>
        </w:tc>
        <w:tc>
          <w:tcPr>
            <w:tcW w:w="1229" w:type="dxa"/>
          </w:tcPr>
          <w:p w:rsidR="00071769" w:rsidRPr="00C241EE" w:rsidRDefault="00071769" w:rsidP="00F70004">
            <w:pPr>
              <w:rPr>
                <w:sz w:val="20"/>
                <w:szCs w:val="20"/>
              </w:rPr>
            </w:pPr>
            <w:r w:rsidRPr="00C241EE">
              <w:rPr>
                <w:sz w:val="20"/>
                <w:szCs w:val="20"/>
              </w:rPr>
              <w:t>13.00-15.</w:t>
            </w:r>
            <w:r w:rsidR="00F70004">
              <w:rPr>
                <w:sz w:val="20"/>
                <w:szCs w:val="20"/>
              </w:rPr>
              <w:t>3</w:t>
            </w:r>
            <w:r w:rsidRPr="00C241EE">
              <w:rPr>
                <w:sz w:val="20"/>
                <w:szCs w:val="20"/>
              </w:rPr>
              <w:t>0</w:t>
            </w:r>
          </w:p>
        </w:tc>
      </w:tr>
      <w:tr w:rsidR="00071769" w:rsidRPr="00C241EE" w:rsidTr="00C241EE">
        <w:tc>
          <w:tcPr>
            <w:tcW w:w="3357" w:type="dxa"/>
          </w:tcPr>
          <w:p w:rsidR="00071769" w:rsidRPr="006878D0" w:rsidRDefault="00071769" w:rsidP="00206073">
            <w:r w:rsidRPr="006878D0">
              <w:t>Постепенный подъем, закаливание</w:t>
            </w:r>
            <w:r>
              <w:t>, самостоятельная деятельность (лич.гигиена)</w:t>
            </w:r>
          </w:p>
        </w:tc>
        <w:tc>
          <w:tcPr>
            <w:tcW w:w="1228" w:type="dxa"/>
          </w:tcPr>
          <w:p w:rsidR="00071769" w:rsidRPr="00C241EE" w:rsidRDefault="00071769" w:rsidP="00B8074E">
            <w:pPr>
              <w:rPr>
                <w:sz w:val="20"/>
                <w:szCs w:val="20"/>
              </w:rPr>
            </w:pPr>
            <w:r w:rsidRPr="00C241EE">
              <w:rPr>
                <w:sz w:val="20"/>
                <w:szCs w:val="20"/>
              </w:rPr>
              <w:t>15.20-15.3</w:t>
            </w:r>
            <w:r w:rsidR="00B8074E">
              <w:rPr>
                <w:sz w:val="20"/>
                <w:szCs w:val="20"/>
              </w:rPr>
              <w:t>5</w:t>
            </w:r>
          </w:p>
        </w:tc>
        <w:tc>
          <w:tcPr>
            <w:tcW w:w="1229" w:type="dxa"/>
          </w:tcPr>
          <w:p w:rsidR="00071769" w:rsidRPr="00C241EE" w:rsidRDefault="00071769" w:rsidP="00B8074E">
            <w:pPr>
              <w:rPr>
                <w:sz w:val="20"/>
                <w:szCs w:val="20"/>
              </w:rPr>
            </w:pPr>
            <w:r w:rsidRPr="00C241EE">
              <w:rPr>
                <w:sz w:val="20"/>
                <w:szCs w:val="20"/>
              </w:rPr>
              <w:t>15.</w:t>
            </w:r>
            <w:r w:rsidR="00004179">
              <w:rPr>
                <w:sz w:val="20"/>
                <w:szCs w:val="20"/>
              </w:rPr>
              <w:t>2</w:t>
            </w:r>
            <w:r w:rsidRPr="00C241EE">
              <w:rPr>
                <w:sz w:val="20"/>
                <w:szCs w:val="20"/>
              </w:rPr>
              <w:t>0-15.3</w:t>
            </w:r>
            <w:r w:rsidR="00B8074E">
              <w:rPr>
                <w:sz w:val="20"/>
                <w:szCs w:val="20"/>
              </w:rPr>
              <w:t>5</w:t>
            </w:r>
          </w:p>
        </w:tc>
        <w:tc>
          <w:tcPr>
            <w:tcW w:w="1228" w:type="dxa"/>
          </w:tcPr>
          <w:p w:rsidR="00071769" w:rsidRPr="00C241EE" w:rsidRDefault="00071769" w:rsidP="00F70004">
            <w:pPr>
              <w:rPr>
                <w:sz w:val="20"/>
                <w:szCs w:val="20"/>
              </w:rPr>
            </w:pPr>
            <w:r w:rsidRPr="00C241EE">
              <w:rPr>
                <w:sz w:val="20"/>
                <w:szCs w:val="20"/>
              </w:rPr>
              <w:t>15.</w:t>
            </w:r>
            <w:r w:rsidR="00F70004">
              <w:rPr>
                <w:sz w:val="20"/>
                <w:szCs w:val="20"/>
              </w:rPr>
              <w:t>2</w:t>
            </w:r>
            <w:r w:rsidRPr="00C241EE">
              <w:rPr>
                <w:sz w:val="20"/>
                <w:szCs w:val="20"/>
              </w:rPr>
              <w:t>0-15.3</w:t>
            </w:r>
            <w:r w:rsidR="00F70004">
              <w:rPr>
                <w:sz w:val="20"/>
                <w:szCs w:val="20"/>
              </w:rPr>
              <w:t>5</w:t>
            </w:r>
          </w:p>
        </w:tc>
        <w:tc>
          <w:tcPr>
            <w:tcW w:w="1229" w:type="dxa"/>
          </w:tcPr>
          <w:p w:rsidR="00071769" w:rsidRPr="00C241EE" w:rsidRDefault="00071769" w:rsidP="00F70004">
            <w:pPr>
              <w:rPr>
                <w:sz w:val="20"/>
                <w:szCs w:val="20"/>
              </w:rPr>
            </w:pPr>
            <w:r w:rsidRPr="00C241EE">
              <w:rPr>
                <w:sz w:val="20"/>
                <w:szCs w:val="20"/>
              </w:rPr>
              <w:t>15.</w:t>
            </w:r>
            <w:r w:rsidR="00F70004">
              <w:rPr>
                <w:sz w:val="20"/>
                <w:szCs w:val="20"/>
              </w:rPr>
              <w:t>2</w:t>
            </w:r>
            <w:r w:rsidRPr="00C241EE">
              <w:rPr>
                <w:sz w:val="20"/>
                <w:szCs w:val="20"/>
              </w:rPr>
              <w:t>0-15.3</w:t>
            </w:r>
            <w:r w:rsidR="00F70004">
              <w:rPr>
                <w:sz w:val="20"/>
                <w:szCs w:val="20"/>
              </w:rPr>
              <w:t>5</w:t>
            </w:r>
          </w:p>
        </w:tc>
        <w:tc>
          <w:tcPr>
            <w:tcW w:w="1228" w:type="dxa"/>
          </w:tcPr>
          <w:p w:rsidR="00071769" w:rsidRPr="00C241EE" w:rsidRDefault="00071769" w:rsidP="00F70004">
            <w:pPr>
              <w:rPr>
                <w:sz w:val="20"/>
                <w:szCs w:val="20"/>
              </w:rPr>
            </w:pPr>
            <w:r w:rsidRPr="00C241EE">
              <w:rPr>
                <w:sz w:val="20"/>
                <w:szCs w:val="20"/>
              </w:rPr>
              <w:t>15.</w:t>
            </w:r>
            <w:r w:rsidR="00F70004">
              <w:rPr>
                <w:sz w:val="20"/>
                <w:szCs w:val="20"/>
              </w:rPr>
              <w:t>2</w:t>
            </w:r>
            <w:r w:rsidRPr="00C241EE">
              <w:rPr>
                <w:sz w:val="20"/>
                <w:szCs w:val="20"/>
              </w:rPr>
              <w:t>0-15.3</w:t>
            </w:r>
            <w:r w:rsidR="00F70004">
              <w:rPr>
                <w:sz w:val="20"/>
                <w:szCs w:val="20"/>
              </w:rPr>
              <w:t>5</w:t>
            </w:r>
          </w:p>
        </w:tc>
        <w:tc>
          <w:tcPr>
            <w:tcW w:w="1229" w:type="dxa"/>
          </w:tcPr>
          <w:p w:rsidR="00071769" w:rsidRPr="00C241EE" w:rsidRDefault="00071769" w:rsidP="00F70004">
            <w:pPr>
              <w:rPr>
                <w:sz w:val="20"/>
                <w:szCs w:val="20"/>
              </w:rPr>
            </w:pPr>
            <w:r w:rsidRPr="00C241EE">
              <w:rPr>
                <w:sz w:val="20"/>
                <w:szCs w:val="20"/>
              </w:rPr>
              <w:t>15.</w:t>
            </w:r>
            <w:r w:rsidR="00F70004">
              <w:rPr>
                <w:sz w:val="20"/>
                <w:szCs w:val="20"/>
              </w:rPr>
              <w:t>3</w:t>
            </w:r>
            <w:r w:rsidRPr="00C241EE">
              <w:rPr>
                <w:sz w:val="20"/>
                <w:szCs w:val="20"/>
              </w:rPr>
              <w:t>0-15.</w:t>
            </w:r>
            <w:r w:rsidR="00F70004">
              <w:rPr>
                <w:sz w:val="20"/>
                <w:szCs w:val="20"/>
              </w:rPr>
              <w:t>45</w:t>
            </w:r>
          </w:p>
        </w:tc>
      </w:tr>
      <w:tr w:rsidR="00071769" w:rsidRPr="00C241EE" w:rsidTr="00C241EE">
        <w:tc>
          <w:tcPr>
            <w:tcW w:w="3357" w:type="dxa"/>
          </w:tcPr>
          <w:p w:rsidR="00071769" w:rsidRPr="006878D0" w:rsidRDefault="00071769" w:rsidP="00206073">
            <w:r w:rsidRPr="006878D0">
              <w:t>Полдник</w:t>
            </w:r>
          </w:p>
        </w:tc>
        <w:tc>
          <w:tcPr>
            <w:tcW w:w="1228" w:type="dxa"/>
          </w:tcPr>
          <w:p w:rsidR="00071769" w:rsidRPr="00C241EE" w:rsidRDefault="00071769" w:rsidP="00B8074E">
            <w:pPr>
              <w:rPr>
                <w:sz w:val="20"/>
                <w:szCs w:val="20"/>
              </w:rPr>
            </w:pPr>
            <w:r w:rsidRPr="00C241EE">
              <w:rPr>
                <w:sz w:val="20"/>
                <w:szCs w:val="20"/>
              </w:rPr>
              <w:t>15.3</w:t>
            </w:r>
            <w:r w:rsidR="00B8074E">
              <w:rPr>
                <w:sz w:val="20"/>
                <w:szCs w:val="20"/>
              </w:rPr>
              <w:t>5</w:t>
            </w:r>
            <w:r w:rsidRPr="00C241EE">
              <w:rPr>
                <w:sz w:val="20"/>
                <w:szCs w:val="20"/>
              </w:rPr>
              <w:t>-15.</w:t>
            </w:r>
            <w:r w:rsidR="00B8074E">
              <w:rPr>
                <w:sz w:val="20"/>
                <w:szCs w:val="20"/>
              </w:rPr>
              <w:t>50</w:t>
            </w:r>
          </w:p>
        </w:tc>
        <w:tc>
          <w:tcPr>
            <w:tcW w:w="1229" w:type="dxa"/>
          </w:tcPr>
          <w:p w:rsidR="00071769" w:rsidRPr="00C241EE" w:rsidRDefault="00071769" w:rsidP="00B8074E">
            <w:pPr>
              <w:rPr>
                <w:sz w:val="20"/>
                <w:szCs w:val="20"/>
              </w:rPr>
            </w:pPr>
            <w:r w:rsidRPr="00C241EE">
              <w:rPr>
                <w:sz w:val="20"/>
                <w:szCs w:val="20"/>
              </w:rPr>
              <w:t>15.3</w:t>
            </w:r>
            <w:r w:rsidR="00B8074E">
              <w:rPr>
                <w:sz w:val="20"/>
                <w:szCs w:val="20"/>
              </w:rPr>
              <w:t>5</w:t>
            </w:r>
            <w:r w:rsidRPr="00C241EE">
              <w:rPr>
                <w:sz w:val="20"/>
                <w:szCs w:val="20"/>
              </w:rPr>
              <w:t>-15.</w:t>
            </w:r>
            <w:r w:rsidR="00B8074E">
              <w:rPr>
                <w:sz w:val="20"/>
                <w:szCs w:val="20"/>
              </w:rPr>
              <w:t>50</w:t>
            </w:r>
          </w:p>
        </w:tc>
        <w:tc>
          <w:tcPr>
            <w:tcW w:w="1228" w:type="dxa"/>
          </w:tcPr>
          <w:p w:rsidR="00071769" w:rsidRPr="00C241EE" w:rsidRDefault="00071769" w:rsidP="00F70004">
            <w:pPr>
              <w:rPr>
                <w:sz w:val="20"/>
                <w:szCs w:val="20"/>
              </w:rPr>
            </w:pPr>
            <w:r w:rsidRPr="00C241EE">
              <w:rPr>
                <w:sz w:val="20"/>
                <w:szCs w:val="20"/>
              </w:rPr>
              <w:t>15.3</w:t>
            </w:r>
            <w:r w:rsidR="00F70004">
              <w:rPr>
                <w:sz w:val="20"/>
                <w:szCs w:val="20"/>
              </w:rPr>
              <w:t>5</w:t>
            </w:r>
            <w:r w:rsidRPr="00C241EE">
              <w:rPr>
                <w:sz w:val="20"/>
                <w:szCs w:val="20"/>
              </w:rPr>
              <w:t>-15.</w:t>
            </w:r>
            <w:r w:rsidR="00F70004">
              <w:rPr>
                <w:sz w:val="20"/>
                <w:szCs w:val="20"/>
              </w:rPr>
              <w:t>50</w:t>
            </w:r>
          </w:p>
        </w:tc>
        <w:tc>
          <w:tcPr>
            <w:tcW w:w="1229" w:type="dxa"/>
          </w:tcPr>
          <w:p w:rsidR="00071769" w:rsidRPr="00C241EE" w:rsidRDefault="00071769" w:rsidP="00F70004">
            <w:pPr>
              <w:rPr>
                <w:sz w:val="20"/>
                <w:szCs w:val="20"/>
              </w:rPr>
            </w:pPr>
            <w:r w:rsidRPr="00C241EE">
              <w:rPr>
                <w:sz w:val="20"/>
                <w:szCs w:val="20"/>
              </w:rPr>
              <w:t>15.3</w:t>
            </w:r>
            <w:r w:rsidR="00F70004">
              <w:rPr>
                <w:sz w:val="20"/>
                <w:szCs w:val="20"/>
              </w:rPr>
              <w:t>5</w:t>
            </w:r>
            <w:r w:rsidRPr="00C241EE">
              <w:rPr>
                <w:sz w:val="20"/>
                <w:szCs w:val="20"/>
              </w:rPr>
              <w:t>-15.</w:t>
            </w:r>
            <w:r w:rsidR="00F70004">
              <w:rPr>
                <w:sz w:val="20"/>
                <w:szCs w:val="20"/>
              </w:rPr>
              <w:t>50</w:t>
            </w:r>
          </w:p>
        </w:tc>
        <w:tc>
          <w:tcPr>
            <w:tcW w:w="1228" w:type="dxa"/>
          </w:tcPr>
          <w:p w:rsidR="00071769" w:rsidRPr="00C241EE" w:rsidRDefault="00071769" w:rsidP="00F70004">
            <w:pPr>
              <w:rPr>
                <w:sz w:val="20"/>
                <w:szCs w:val="20"/>
              </w:rPr>
            </w:pPr>
            <w:r w:rsidRPr="00C241EE">
              <w:rPr>
                <w:sz w:val="20"/>
                <w:szCs w:val="20"/>
              </w:rPr>
              <w:t>15.3</w:t>
            </w:r>
            <w:r w:rsidR="00F70004">
              <w:rPr>
                <w:sz w:val="20"/>
                <w:szCs w:val="20"/>
              </w:rPr>
              <w:t>5</w:t>
            </w:r>
            <w:r w:rsidRPr="00C241EE">
              <w:rPr>
                <w:sz w:val="20"/>
                <w:szCs w:val="20"/>
              </w:rPr>
              <w:t>-15.</w:t>
            </w:r>
            <w:r w:rsidR="00F70004">
              <w:rPr>
                <w:sz w:val="20"/>
                <w:szCs w:val="20"/>
              </w:rPr>
              <w:t>50</w:t>
            </w:r>
          </w:p>
        </w:tc>
        <w:tc>
          <w:tcPr>
            <w:tcW w:w="1229" w:type="dxa"/>
          </w:tcPr>
          <w:p w:rsidR="00071769" w:rsidRPr="00C241EE" w:rsidRDefault="00071769" w:rsidP="00F70004">
            <w:pPr>
              <w:rPr>
                <w:sz w:val="20"/>
                <w:szCs w:val="20"/>
              </w:rPr>
            </w:pPr>
            <w:r w:rsidRPr="00C241EE">
              <w:rPr>
                <w:sz w:val="20"/>
                <w:szCs w:val="20"/>
              </w:rPr>
              <w:t>15.</w:t>
            </w:r>
            <w:r w:rsidR="00F70004">
              <w:rPr>
                <w:sz w:val="20"/>
                <w:szCs w:val="20"/>
              </w:rPr>
              <w:t>45</w:t>
            </w:r>
            <w:r w:rsidRPr="00C241EE">
              <w:rPr>
                <w:sz w:val="20"/>
                <w:szCs w:val="20"/>
              </w:rPr>
              <w:t>-1</w:t>
            </w:r>
            <w:r w:rsidR="00F70004">
              <w:rPr>
                <w:sz w:val="20"/>
                <w:szCs w:val="20"/>
              </w:rPr>
              <w:t>6</w:t>
            </w:r>
            <w:r w:rsidRPr="00C241EE">
              <w:rPr>
                <w:sz w:val="20"/>
                <w:szCs w:val="20"/>
              </w:rPr>
              <w:t>.</w:t>
            </w:r>
            <w:r w:rsidR="00F70004">
              <w:rPr>
                <w:sz w:val="20"/>
                <w:szCs w:val="20"/>
              </w:rPr>
              <w:t>00</w:t>
            </w:r>
          </w:p>
        </w:tc>
      </w:tr>
      <w:tr w:rsidR="00071769" w:rsidRPr="00C241EE" w:rsidTr="00C241EE">
        <w:tc>
          <w:tcPr>
            <w:tcW w:w="3357" w:type="dxa"/>
          </w:tcPr>
          <w:p w:rsidR="00071769" w:rsidRPr="001C25D9" w:rsidRDefault="00071769" w:rsidP="00B8074E">
            <w:r w:rsidRPr="006878D0">
              <w:t>Образовательная деятельность</w:t>
            </w:r>
            <w:r>
              <w:t>, индивидуальные занятия с детьми-инвалидами</w:t>
            </w:r>
            <w:r w:rsidRPr="00C241EE">
              <w:rPr>
                <w:vertAlign w:val="superscript"/>
              </w:rPr>
              <w:t xml:space="preserve"> </w:t>
            </w:r>
          </w:p>
        </w:tc>
        <w:tc>
          <w:tcPr>
            <w:tcW w:w="1228" w:type="dxa"/>
          </w:tcPr>
          <w:p w:rsidR="00071769" w:rsidRPr="00C241EE" w:rsidRDefault="00071769" w:rsidP="00206073">
            <w:pPr>
              <w:rPr>
                <w:sz w:val="20"/>
                <w:szCs w:val="20"/>
              </w:rPr>
            </w:pPr>
            <w:r w:rsidRPr="00C241EE">
              <w:rPr>
                <w:sz w:val="20"/>
                <w:szCs w:val="20"/>
              </w:rPr>
              <w:t>15.</w:t>
            </w:r>
            <w:r w:rsidR="00B8074E">
              <w:rPr>
                <w:sz w:val="20"/>
                <w:szCs w:val="20"/>
              </w:rPr>
              <w:t>50</w:t>
            </w:r>
            <w:r w:rsidRPr="00C241EE">
              <w:rPr>
                <w:sz w:val="20"/>
                <w:szCs w:val="20"/>
              </w:rPr>
              <w:t>-16.</w:t>
            </w:r>
            <w:r w:rsidR="00B8074E">
              <w:rPr>
                <w:sz w:val="20"/>
                <w:szCs w:val="20"/>
              </w:rPr>
              <w:t>20</w:t>
            </w:r>
          </w:p>
          <w:p w:rsidR="00071769" w:rsidRPr="00C241EE" w:rsidRDefault="00071769" w:rsidP="00206073">
            <w:pPr>
              <w:rPr>
                <w:sz w:val="20"/>
                <w:szCs w:val="20"/>
              </w:rPr>
            </w:pPr>
            <w:r w:rsidRPr="00C241EE">
              <w:rPr>
                <w:sz w:val="18"/>
                <w:szCs w:val="18"/>
              </w:rPr>
              <w:t>по подгруппам</w:t>
            </w:r>
          </w:p>
        </w:tc>
        <w:tc>
          <w:tcPr>
            <w:tcW w:w="1229" w:type="dxa"/>
          </w:tcPr>
          <w:p w:rsidR="00071769" w:rsidRPr="00C241EE" w:rsidRDefault="00071769" w:rsidP="009E34B9">
            <w:pPr>
              <w:jc w:val="center"/>
              <w:rPr>
                <w:sz w:val="20"/>
                <w:szCs w:val="20"/>
              </w:rPr>
            </w:pPr>
            <w:r w:rsidRPr="00C241EE">
              <w:rPr>
                <w:sz w:val="20"/>
                <w:szCs w:val="20"/>
              </w:rPr>
              <w:t>-</w:t>
            </w:r>
          </w:p>
        </w:tc>
        <w:tc>
          <w:tcPr>
            <w:tcW w:w="1228" w:type="dxa"/>
          </w:tcPr>
          <w:p w:rsidR="00071769" w:rsidRPr="00D201A1" w:rsidRDefault="00B8074E" w:rsidP="00B8074E">
            <w:pPr>
              <w:jc w:val="center"/>
              <w:rPr>
                <w:sz w:val="20"/>
                <w:szCs w:val="20"/>
              </w:rPr>
            </w:pPr>
            <w:r>
              <w:rPr>
                <w:sz w:val="20"/>
                <w:szCs w:val="20"/>
              </w:rPr>
              <w:t>-</w:t>
            </w:r>
          </w:p>
        </w:tc>
        <w:tc>
          <w:tcPr>
            <w:tcW w:w="1229" w:type="dxa"/>
          </w:tcPr>
          <w:p w:rsidR="00071769" w:rsidRPr="00C241EE" w:rsidRDefault="00071769" w:rsidP="00C241EE">
            <w:pPr>
              <w:jc w:val="center"/>
              <w:rPr>
                <w:sz w:val="20"/>
                <w:szCs w:val="20"/>
              </w:rPr>
            </w:pPr>
            <w:r w:rsidRPr="00C241EE">
              <w:rPr>
                <w:sz w:val="20"/>
                <w:szCs w:val="20"/>
              </w:rPr>
              <w:t>-</w:t>
            </w:r>
          </w:p>
        </w:tc>
        <w:tc>
          <w:tcPr>
            <w:tcW w:w="1228" w:type="dxa"/>
          </w:tcPr>
          <w:p w:rsidR="00071769" w:rsidRPr="00C241EE" w:rsidRDefault="00071769" w:rsidP="00F70004">
            <w:pPr>
              <w:rPr>
                <w:sz w:val="20"/>
                <w:szCs w:val="20"/>
              </w:rPr>
            </w:pPr>
            <w:r w:rsidRPr="00C241EE">
              <w:rPr>
                <w:sz w:val="20"/>
                <w:szCs w:val="20"/>
              </w:rPr>
              <w:t>15.</w:t>
            </w:r>
            <w:r w:rsidR="00F70004">
              <w:rPr>
                <w:sz w:val="20"/>
                <w:szCs w:val="20"/>
              </w:rPr>
              <w:t>50</w:t>
            </w:r>
            <w:r w:rsidRPr="00C241EE">
              <w:rPr>
                <w:sz w:val="20"/>
                <w:szCs w:val="20"/>
              </w:rPr>
              <w:t>-16.1</w:t>
            </w:r>
            <w:r w:rsidR="00F70004">
              <w:rPr>
                <w:sz w:val="20"/>
                <w:szCs w:val="20"/>
              </w:rPr>
              <w:t>5</w:t>
            </w:r>
          </w:p>
        </w:tc>
        <w:tc>
          <w:tcPr>
            <w:tcW w:w="1229" w:type="dxa"/>
          </w:tcPr>
          <w:p w:rsidR="00071769" w:rsidRPr="00C241EE" w:rsidRDefault="00071769" w:rsidP="00F70004">
            <w:pPr>
              <w:rPr>
                <w:sz w:val="20"/>
                <w:szCs w:val="20"/>
              </w:rPr>
            </w:pPr>
            <w:r w:rsidRPr="00C241EE">
              <w:rPr>
                <w:sz w:val="20"/>
                <w:szCs w:val="20"/>
              </w:rPr>
              <w:t>1</w:t>
            </w:r>
            <w:r w:rsidR="00F70004">
              <w:rPr>
                <w:sz w:val="20"/>
                <w:szCs w:val="20"/>
              </w:rPr>
              <w:t>6</w:t>
            </w:r>
            <w:r w:rsidRPr="00C241EE">
              <w:rPr>
                <w:sz w:val="20"/>
                <w:szCs w:val="20"/>
              </w:rPr>
              <w:t>.</w:t>
            </w:r>
            <w:r w:rsidR="00F70004">
              <w:rPr>
                <w:sz w:val="20"/>
                <w:szCs w:val="20"/>
              </w:rPr>
              <w:t>00</w:t>
            </w:r>
            <w:r w:rsidRPr="00C241EE">
              <w:rPr>
                <w:sz w:val="20"/>
                <w:szCs w:val="20"/>
              </w:rPr>
              <w:t>-16.</w:t>
            </w:r>
            <w:r w:rsidR="00F70004">
              <w:rPr>
                <w:sz w:val="20"/>
                <w:szCs w:val="20"/>
              </w:rPr>
              <w:t>30</w:t>
            </w:r>
          </w:p>
        </w:tc>
      </w:tr>
      <w:tr w:rsidR="00071769" w:rsidRPr="00C241EE" w:rsidTr="00C241EE">
        <w:tc>
          <w:tcPr>
            <w:tcW w:w="3357" w:type="dxa"/>
          </w:tcPr>
          <w:p w:rsidR="00071769" w:rsidRPr="006878D0" w:rsidRDefault="00071769" w:rsidP="00206073">
            <w:r w:rsidRPr="006878D0">
              <w:lastRenderedPageBreak/>
              <w:t>Самостоятельная деятельность</w:t>
            </w:r>
            <w:r w:rsidR="00F70004">
              <w:t>, подготовка к прогулке</w:t>
            </w:r>
            <w:r w:rsidRPr="006878D0">
              <w:t xml:space="preserve">    </w:t>
            </w:r>
          </w:p>
        </w:tc>
        <w:tc>
          <w:tcPr>
            <w:tcW w:w="1228" w:type="dxa"/>
          </w:tcPr>
          <w:p w:rsidR="00071769" w:rsidRPr="00C241EE" w:rsidRDefault="00071769" w:rsidP="00F70004">
            <w:pPr>
              <w:rPr>
                <w:sz w:val="20"/>
                <w:szCs w:val="20"/>
              </w:rPr>
            </w:pPr>
            <w:r w:rsidRPr="00C241EE">
              <w:rPr>
                <w:sz w:val="20"/>
                <w:szCs w:val="20"/>
              </w:rPr>
              <w:t>16.</w:t>
            </w:r>
            <w:r w:rsidR="00F70004">
              <w:rPr>
                <w:sz w:val="20"/>
                <w:szCs w:val="20"/>
              </w:rPr>
              <w:t>00-</w:t>
            </w:r>
            <w:r w:rsidRPr="00C241EE">
              <w:rPr>
                <w:sz w:val="20"/>
                <w:szCs w:val="20"/>
              </w:rPr>
              <w:t>16.30</w:t>
            </w:r>
          </w:p>
        </w:tc>
        <w:tc>
          <w:tcPr>
            <w:tcW w:w="1229" w:type="dxa"/>
          </w:tcPr>
          <w:p w:rsidR="00071769" w:rsidRPr="00C241EE" w:rsidRDefault="00071769" w:rsidP="00F70004">
            <w:pPr>
              <w:rPr>
                <w:sz w:val="20"/>
                <w:szCs w:val="20"/>
              </w:rPr>
            </w:pPr>
            <w:r w:rsidRPr="00C241EE">
              <w:rPr>
                <w:sz w:val="20"/>
                <w:szCs w:val="20"/>
              </w:rPr>
              <w:t>15.</w:t>
            </w:r>
            <w:r w:rsidR="00F70004">
              <w:rPr>
                <w:sz w:val="20"/>
                <w:szCs w:val="20"/>
              </w:rPr>
              <w:t>50</w:t>
            </w:r>
            <w:r w:rsidRPr="00C241EE">
              <w:rPr>
                <w:sz w:val="20"/>
                <w:szCs w:val="20"/>
              </w:rPr>
              <w:t>-16.30</w:t>
            </w:r>
          </w:p>
        </w:tc>
        <w:tc>
          <w:tcPr>
            <w:tcW w:w="1228" w:type="dxa"/>
          </w:tcPr>
          <w:p w:rsidR="00071769" w:rsidRPr="00C241EE" w:rsidRDefault="00071769" w:rsidP="00F70004">
            <w:pPr>
              <w:rPr>
                <w:sz w:val="20"/>
                <w:szCs w:val="20"/>
              </w:rPr>
            </w:pPr>
            <w:r w:rsidRPr="00C241EE">
              <w:rPr>
                <w:sz w:val="20"/>
                <w:szCs w:val="20"/>
              </w:rPr>
              <w:t>15.</w:t>
            </w:r>
            <w:r w:rsidR="00F70004">
              <w:rPr>
                <w:sz w:val="20"/>
                <w:szCs w:val="20"/>
              </w:rPr>
              <w:t>50</w:t>
            </w:r>
            <w:r w:rsidRPr="00C241EE">
              <w:rPr>
                <w:sz w:val="20"/>
                <w:szCs w:val="20"/>
              </w:rPr>
              <w:t>-16.30</w:t>
            </w:r>
          </w:p>
        </w:tc>
        <w:tc>
          <w:tcPr>
            <w:tcW w:w="1229" w:type="dxa"/>
          </w:tcPr>
          <w:p w:rsidR="00071769" w:rsidRPr="00C241EE" w:rsidRDefault="00071769" w:rsidP="00F70004">
            <w:pPr>
              <w:rPr>
                <w:sz w:val="20"/>
                <w:szCs w:val="20"/>
              </w:rPr>
            </w:pPr>
            <w:r w:rsidRPr="00C241EE">
              <w:rPr>
                <w:sz w:val="20"/>
                <w:szCs w:val="20"/>
              </w:rPr>
              <w:t>15</w:t>
            </w:r>
            <w:r w:rsidR="00987921">
              <w:rPr>
                <w:sz w:val="20"/>
                <w:szCs w:val="20"/>
              </w:rPr>
              <w:t>.</w:t>
            </w:r>
            <w:r w:rsidR="00F70004">
              <w:rPr>
                <w:sz w:val="20"/>
                <w:szCs w:val="20"/>
              </w:rPr>
              <w:t>50</w:t>
            </w:r>
            <w:r w:rsidRPr="00C241EE">
              <w:rPr>
                <w:sz w:val="20"/>
                <w:szCs w:val="20"/>
              </w:rPr>
              <w:t>-16.30</w:t>
            </w:r>
          </w:p>
        </w:tc>
        <w:tc>
          <w:tcPr>
            <w:tcW w:w="1228" w:type="dxa"/>
          </w:tcPr>
          <w:p w:rsidR="00071769" w:rsidRPr="00C241EE" w:rsidRDefault="00071769" w:rsidP="00F70004">
            <w:pPr>
              <w:rPr>
                <w:sz w:val="20"/>
                <w:szCs w:val="20"/>
              </w:rPr>
            </w:pPr>
            <w:r w:rsidRPr="00C241EE">
              <w:rPr>
                <w:sz w:val="20"/>
                <w:szCs w:val="20"/>
              </w:rPr>
              <w:t>1</w:t>
            </w:r>
            <w:r w:rsidR="00F70004">
              <w:rPr>
                <w:sz w:val="20"/>
                <w:szCs w:val="20"/>
              </w:rPr>
              <w:t>6</w:t>
            </w:r>
            <w:r w:rsidRPr="00C241EE">
              <w:rPr>
                <w:sz w:val="20"/>
                <w:szCs w:val="20"/>
              </w:rPr>
              <w:t>.</w:t>
            </w:r>
            <w:r w:rsidR="00F70004">
              <w:rPr>
                <w:sz w:val="20"/>
                <w:szCs w:val="20"/>
              </w:rPr>
              <w:t>1</w:t>
            </w:r>
            <w:r w:rsidRPr="00C241EE">
              <w:rPr>
                <w:sz w:val="20"/>
                <w:szCs w:val="20"/>
              </w:rPr>
              <w:t>5-16.30</w:t>
            </w:r>
          </w:p>
        </w:tc>
        <w:tc>
          <w:tcPr>
            <w:tcW w:w="1229" w:type="dxa"/>
          </w:tcPr>
          <w:p w:rsidR="00071769" w:rsidRPr="00C241EE" w:rsidRDefault="00071769" w:rsidP="00F70004">
            <w:pPr>
              <w:rPr>
                <w:sz w:val="20"/>
                <w:szCs w:val="20"/>
              </w:rPr>
            </w:pPr>
            <w:r w:rsidRPr="00C241EE">
              <w:rPr>
                <w:sz w:val="20"/>
                <w:szCs w:val="20"/>
              </w:rPr>
              <w:t>1</w:t>
            </w:r>
            <w:r w:rsidR="00F70004">
              <w:rPr>
                <w:sz w:val="20"/>
                <w:szCs w:val="20"/>
              </w:rPr>
              <w:t>6</w:t>
            </w:r>
            <w:r w:rsidRPr="00C241EE">
              <w:rPr>
                <w:sz w:val="20"/>
                <w:szCs w:val="20"/>
              </w:rPr>
              <w:t>.</w:t>
            </w:r>
            <w:r w:rsidR="00F70004">
              <w:rPr>
                <w:sz w:val="20"/>
                <w:szCs w:val="20"/>
              </w:rPr>
              <w:t>30</w:t>
            </w:r>
            <w:r w:rsidRPr="00C241EE">
              <w:rPr>
                <w:sz w:val="20"/>
                <w:szCs w:val="20"/>
              </w:rPr>
              <w:t>-16.</w:t>
            </w:r>
            <w:r w:rsidR="00F70004">
              <w:rPr>
                <w:sz w:val="20"/>
                <w:szCs w:val="20"/>
              </w:rPr>
              <w:t>4</w:t>
            </w:r>
            <w:r w:rsidRPr="00C241EE">
              <w:rPr>
                <w:sz w:val="20"/>
                <w:szCs w:val="20"/>
              </w:rPr>
              <w:t>0</w:t>
            </w:r>
          </w:p>
        </w:tc>
      </w:tr>
      <w:tr w:rsidR="00F70004" w:rsidRPr="00C241EE" w:rsidTr="00C241EE">
        <w:tc>
          <w:tcPr>
            <w:tcW w:w="3357" w:type="dxa"/>
            <w:vMerge w:val="restart"/>
          </w:tcPr>
          <w:p w:rsidR="00F70004" w:rsidRDefault="00F70004" w:rsidP="00206073">
            <w:r>
              <w:t>Прогулка</w:t>
            </w:r>
          </w:p>
          <w:p w:rsidR="00F70004" w:rsidRPr="006878D0" w:rsidRDefault="00F70004" w:rsidP="00206073">
            <w:r>
              <w:t>Самостоятельная деятельность</w:t>
            </w:r>
          </w:p>
        </w:tc>
        <w:tc>
          <w:tcPr>
            <w:tcW w:w="1228" w:type="dxa"/>
          </w:tcPr>
          <w:p w:rsidR="00F70004" w:rsidRPr="00C241EE" w:rsidRDefault="00F70004" w:rsidP="00206073">
            <w:pPr>
              <w:rPr>
                <w:sz w:val="20"/>
                <w:szCs w:val="20"/>
              </w:rPr>
            </w:pPr>
            <w:r w:rsidRPr="00C241EE">
              <w:rPr>
                <w:sz w:val="20"/>
                <w:szCs w:val="20"/>
              </w:rPr>
              <w:t>16.30-18.10</w:t>
            </w:r>
          </w:p>
        </w:tc>
        <w:tc>
          <w:tcPr>
            <w:tcW w:w="1229" w:type="dxa"/>
          </w:tcPr>
          <w:p w:rsidR="00F70004" w:rsidRPr="00C241EE" w:rsidRDefault="00F70004" w:rsidP="009E34B9">
            <w:pPr>
              <w:rPr>
                <w:sz w:val="20"/>
                <w:szCs w:val="20"/>
              </w:rPr>
            </w:pPr>
            <w:r w:rsidRPr="00C241EE">
              <w:rPr>
                <w:sz w:val="20"/>
                <w:szCs w:val="20"/>
              </w:rPr>
              <w:t>16.30-18.10</w:t>
            </w:r>
          </w:p>
        </w:tc>
        <w:tc>
          <w:tcPr>
            <w:tcW w:w="1228" w:type="dxa"/>
          </w:tcPr>
          <w:p w:rsidR="00F70004" w:rsidRPr="00C241EE" w:rsidRDefault="00F70004" w:rsidP="009E34B9">
            <w:pPr>
              <w:rPr>
                <w:sz w:val="20"/>
                <w:szCs w:val="20"/>
              </w:rPr>
            </w:pPr>
            <w:r w:rsidRPr="00C241EE">
              <w:rPr>
                <w:sz w:val="20"/>
                <w:szCs w:val="20"/>
              </w:rPr>
              <w:t>16.30-18.10</w:t>
            </w:r>
          </w:p>
        </w:tc>
        <w:tc>
          <w:tcPr>
            <w:tcW w:w="1229" w:type="dxa"/>
          </w:tcPr>
          <w:p w:rsidR="00F70004" w:rsidRPr="00C241EE" w:rsidRDefault="00F70004" w:rsidP="00206073">
            <w:pPr>
              <w:rPr>
                <w:sz w:val="20"/>
                <w:szCs w:val="20"/>
              </w:rPr>
            </w:pPr>
            <w:r w:rsidRPr="00C241EE">
              <w:rPr>
                <w:sz w:val="20"/>
                <w:szCs w:val="20"/>
              </w:rPr>
              <w:t>16.30-18.10</w:t>
            </w:r>
          </w:p>
        </w:tc>
        <w:tc>
          <w:tcPr>
            <w:tcW w:w="1228" w:type="dxa"/>
          </w:tcPr>
          <w:p w:rsidR="00F70004" w:rsidRPr="00C241EE" w:rsidRDefault="00F70004" w:rsidP="00206073">
            <w:pPr>
              <w:rPr>
                <w:sz w:val="20"/>
                <w:szCs w:val="20"/>
              </w:rPr>
            </w:pPr>
            <w:r w:rsidRPr="00C241EE">
              <w:rPr>
                <w:sz w:val="20"/>
                <w:szCs w:val="20"/>
              </w:rPr>
              <w:t>16.30-18.10</w:t>
            </w:r>
          </w:p>
        </w:tc>
        <w:tc>
          <w:tcPr>
            <w:tcW w:w="1229" w:type="dxa"/>
          </w:tcPr>
          <w:p w:rsidR="00F70004" w:rsidRPr="00C241EE" w:rsidRDefault="00F70004" w:rsidP="00F70004">
            <w:pPr>
              <w:rPr>
                <w:sz w:val="20"/>
                <w:szCs w:val="20"/>
              </w:rPr>
            </w:pPr>
            <w:r w:rsidRPr="00C241EE">
              <w:rPr>
                <w:sz w:val="20"/>
                <w:szCs w:val="20"/>
              </w:rPr>
              <w:t>16.</w:t>
            </w:r>
            <w:r>
              <w:rPr>
                <w:sz w:val="20"/>
                <w:szCs w:val="20"/>
              </w:rPr>
              <w:t>4</w:t>
            </w:r>
            <w:r w:rsidRPr="00C241EE">
              <w:rPr>
                <w:sz w:val="20"/>
                <w:szCs w:val="20"/>
              </w:rPr>
              <w:t>0-18.10</w:t>
            </w:r>
          </w:p>
        </w:tc>
      </w:tr>
      <w:tr w:rsidR="00F70004" w:rsidRPr="00C241EE" w:rsidTr="00C241EE">
        <w:tc>
          <w:tcPr>
            <w:tcW w:w="3357" w:type="dxa"/>
            <w:vMerge/>
          </w:tcPr>
          <w:p w:rsidR="00F70004" w:rsidRPr="006878D0" w:rsidRDefault="00F70004" w:rsidP="00206073"/>
        </w:tc>
        <w:tc>
          <w:tcPr>
            <w:tcW w:w="1228" w:type="dxa"/>
          </w:tcPr>
          <w:p w:rsidR="00F70004" w:rsidRPr="00C241EE" w:rsidRDefault="00F70004" w:rsidP="00206073">
            <w:pPr>
              <w:rPr>
                <w:sz w:val="20"/>
                <w:szCs w:val="20"/>
              </w:rPr>
            </w:pPr>
            <w:r w:rsidRPr="00C241EE">
              <w:rPr>
                <w:sz w:val="20"/>
                <w:szCs w:val="20"/>
              </w:rPr>
              <w:t>17.40-18.10</w:t>
            </w:r>
          </w:p>
        </w:tc>
        <w:tc>
          <w:tcPr>
            <w:tcW w:w="1229" w:type="dxa"/>
          </w:tcPr>
          <w:p w:rsidR="00F70004" w:rsidRPr="00C241EE" w:rsidRDefault="00F70004" w:rsidP="009E34B9">
            <w:pPr>
              <w:rPr>
                <w:sz w:val="20"/>
                <w:szCs w:val="20"/>
              </w:rPr>
            </w:pPr>
            <w:r w:rsidRPr="00C241EE">
              <w:rPr>
                <w:sz w:val="20"/>
                <w:szCs w:val="20"/>
              </w:rPr>
              <w:t>17.40-18.10</w:t>
            </w:r>
          </w:p>
        </w:tc>
        <w:tc>
          <w:tcPr>
            <w:tcW w:w="1228" w:type="dxa"/>
          </w:tcPr>
          <w:p w:rsidR="00F70004" w:rsidRPr="00C241EE" w:rsidRDefault="00F70004" w:rsidP="009E34B9">
            <w:pPr>
              <w:rPr>
                <w:sz w:val="20"/>
                <w:szCs w:val="20"/>
              </w:rPr>
            </w:pPr>
            <w:r w:rsidRPr="00C241EE">
              <w:rPr>
                <w:sz w:val="20"/>
                <w:szCs w:val="20"/>
              </w:rPr>
              <w:t>17.40-18.10</w:t>
            </w:r>
          </w:p>
        </w:tc>
        <w:tc>
          <w:tcPr>
            <w:tcW w:w="1229" w:type="dxa"/>
          </w:tcPr>
          <w:p w:rsidR="00F70004" w:rsidRPr="00C241EE" w:rsidRDefault="00F70004" w:rsidP="00206073">
            <w:pPr>
              <w:rPr>
                <w:sz w:val="20"/>
                <w:szCs w:val="20"/>
              </w:rPr>
            </w:pPr>
            <w:r w:rsidRPr="00C241EE">
              <w:rPr>
                <w:sz w:val="20"/>
                <w:szCs w:val="20"/>
              </w:rPr>
              <w:t>17.40-18.10</w:t>
            </w:r>
          </w:p>
        </w:tc>
        <w:tc>
          <w:tcPr>
            <w:tcW w:w="1228" w:type="dxa"/>
          </w:tcPr>
          <w:p w:rsidR="00F70004" w:rsidRPr="00C241EE" w:rsidRDefault="00F70004" w:rsidP="00206073">
            <w:pPr>
              <w:rPr>
                <w:sz w:val="20"/>
                <w:szCs w:val="20"/>
              </w:rPr>
            </w:pPr>
            <w:r w:rsidRPr="00C241EE">
              <w:rPr>
                <w:sz w:val="20"/>
                <w:szCs w:val="20"/>
              </w:rPr>
              <w:t>17.40-18.10</w:t>
            </w:r>
          </w:p>
        </w:tc>
        <w:tc>
          <w:tcPr>
            <w:tcW w:w="1229" w:type="dxa"/>
          </w:tcPr>
          <w:p w:rsidR="00F70004" w:rsidRPr="00C241EE" w:rsidRDefault="00F70004" w:rsidP="00206073">
            <w:pPr>
              <w:rPr>
                <w:sz w:val="20"/>
                <w:szCs w:val="20"/>
              </w:rPr>
            </w:pPr>
            <w:r w:rsidRPr="00C241EE">
              <w:rPr>
                <w:sz w:val="20"/>
                <w:szCs w:val="20"/>
              </w:rPr>
              <w:t>17.40-18.10</w:t>
            </w:r>
          </w:p>
        </w:tc>
      </w:tr>
      <w:tr w:rsidR="00071769" w:rsidRPr="00C241EE" w:rsidTr="00C241EE">
        <w:tc>
          <w:tcPr>
            <w:tcW w:w="3357" w:type="dxa"/>
          </w:tcPr>
          <w:p w:rsidR="00071769" w:rsidRDefault="00071769" w:rsidP="00206073">
            <w:r>
              <w:t>Возвращение с прогулки</w:t>
            </w:r>
          </w:p>
          <w:p w:rsidR="00071769" w:rsidRDefault="00071769" w:rsidP="00206073">
            <w:r>
              <w:t>Самостоятельная деятельность</w:t>
            </w:r>
          </w:p>
          <w:p w:rsidR="00071769" w:rsidRPr="006878D0" w:rsidRDefault="00071769" w:rsidP="00206073"/>
        </w:tc>
        <w:tc>
          <w:tcPr>
            <w:tcW w:w="1228" w:type="dxa"/>
          </w:tcPr>
          <w:p w:rsidR="00071769" w:rsidRPr="00C241EE" w:rsidRDefault="00071769" w:rsidP="00206073">
            <w:pPr>
              <w:rPr>
                <w:sz w:val="20"/>
                <w:szCs w:val="20"/>
              </w:rPr>
            </w:pPr>
            <w:r w:rsidRPr="00C241EE">
              <w:rPr>
                <w:sz w:val="20"/>
                <w:szCs w:val="20"/>
              </w:rPr>
              <w:t>18.10-18.20</w:t>
            </w:r>
          </w:p>
        </w:tc>
        <w:tc>
          <w:tcPr>
            <w:tcW w:w="1229" w:type="dxa"/>
          </w:tcPr>
          <w:p w:rsidR="00071769" w:rsidRPr="00C241EE" w:rsidRDefault="00071769" w:rsidP="009E34B9">
            <w:pPr>
              <w:rPr>
                <w:sz w:val="20"/>
                <w:szCs w:val="20"/>
              </w:rPr>
            </w:pPr>
            <w:r w:rsidRPr="00C241EE">
              <w:rPr>
                <w:sz w:val="20"/>
                <w:szCs w:val="20"/>
              </w:rPr>
              <w:t>18.10-18.20</w:t>
            </w:r>
          </w:p>
        </w:tc>
        <w:tc>
          <w:tcPr>
            <w:tcW w:w="1228" w:type="dxa"/>
          </w:tcPr>
          <w:p w:rsidR="00071769" w:rsidRPr="00C241EE" w:rsidRDefault="00071769" w:rsidP="009E34B9">
            <w:pPr>
              <w:rPr>
                <w:sz w:val="20"/>
                <w:szCs w:val="20"/>
              </w:rPr>
            </w:pPr>
            <w:r w:rsidRPr="00C241EE">
              <w:rPr>
                <w:sz w:val="20"/>
                <w:szCs w:val="20"/>
              </w:rPr>
              <w:t>18.10-18.20</w:t>
            </w:r>
          </w:p>
        </w:tc>
        <w:tc>
          <w:tcPr>
            <w:tcW w:w="1229" w:type="dxa"/>
          </w:tcPr>
          <w:p w:rsidR="00071769" w:rsidRPr="00C241EE" w:rsidRDefault="00071769" w:rsidP="00206073">
            <w:pPr>
              <w:rPr>
                <w:sz w:val="20"/>
                <w:szCs w:val="20"/>
              </w:rPr>
            </w:pPr>
            <w:r w:rsidRPr="00C241EE">
              <w:rPr>
                <w:sz w:val="20"/>
                <w:szCs w:val="20"/>
              </w:rPr>
              <w:t>18.10-18.20</w:t>
            </w:r>
          </w:p>
        </w:tc>
        <w:tc>
          <w:tcPr>
            <w:tcW w:w="1228" w:type="dxa"/>
          </w:tcPr>
          <w:p w:rsidR="00071769" w:rsidRPr="00C241EE" w:rsidRDefault="00071769" w:rsidP="00206073">
            <w:pPr>
              <w:rPr>
                <w:sz w:val="20"/>
                <w:szCs w:val="20"/>
              </w:rPr>
            </w:pPr>
            <w:r w:rsidRPr="00C241EE">
              <w:rPr>
                <w:sz w:val="20"/>
                <w:szCs w:val="20"/>
              </w:rPr>
              <w:t>18.10-18.20</w:t>
            </w:r>
          </w:p>
        </w:tc>
        <w:tc>
          <w:tcPr>
            <w:tcW w:w="1229" w:type="dxa"/>
          </w:tcPr>
          <w:p w:rsidR="00071769" w:rsidRPr="00C241EE" w:rsidRDefault="00071769" w:rsidP="00206073">
            <w:pPr>
              <w:rPr>
                <w:sz w:val="20"/>
                <w:szCs w:val="20"/>
              </w:rPr>
            </w:pPr>
            <w:r w:rsidRPr="00C241EE">
              <w:rPr>
                <w:sz w:val="20"/>
                <w:szCs w:val="20"/>
              </w:rPr>
              <w:t>18.10-18.20</w:t>
            </w:r>
          </w:p>
        </w:tc>
      </w:tr>
      <w:tr w:rsidR="00071769" w:rsidRPr="00C241EE" w:rsidTr="00C241EE">
        <w:tc>
          <w:tcPr>
            <w:tcW w:w="3357" w:type="dxa"/>
          </w:tcPr>
          <w:p w:rsidR="00071769" w:rsidRPr="006878D0" w:rsidRDefault="00071769" w:rsidP="00206073">
            <w:r>
              <w:t>Подготовка к ужину, самостоятельная деятельность (игры, личная гигиена)</w:t>
            </w:r>
          </w:p>
        </w:tc>
        <w:tc>
          <w:tcPr>
            <w:tcW w:w="1228" w:type="dxa"/>
          </w:tcPr>
          <w:p w:rsidR="00071769" w:rsidRPr="00C241EE" w:rsidRDefault="00071769" w:rsidP="00206073">
            <w:pPr>
              <w:rPr>
                <w:sz w:val="20"/>
                <w:szCs w:val="20"/>
              </w:rPr>
            </w:pPr>
            <w:r w:rsidRPr="00C241EE">
              <w:rPr>
                <w:sz w:val="20"/>
                <w:szCs w:val="20"/>
              </w:rPr>
              <w:t>18.20-18.30</w:t>
            </w:r>
          </w:p>
        </w:tc>
        <w:tc>
          <w:tcPr>
            <w:tcW w:w="1229" w:type="dxa"/>
          </w:tcPr>
          <w:p w:rsidR="00071769" w:rsidRPr="00C241EE" w:rsidRDefault="00071769" w:rsidP="009E34B9">
            <w:pPr>
              <w:rPr>
                <w:sz w:val="20"/>
                <w:szCs w:val="20"/>
              </w:rPr>
            </w:pPr>
            <w:r w:rsidRPr="00C241EE">
              <w:rPr>
                <w:sz w:val="20"/>
                <w:szCs w:val="20"/>
              </w:rPr>
              <w:t>18.20-18.30</w:t>
            </w:r>
          </w:p>
        </w:tc>
        <w:tc>
          <w:tcPr>
            <w:tcW w:w="1228" w:type="dxa"/>
          </w:tcPr>
          <w:p w:rsidR="00071769" w:rsidRPr="00C241EE" w:rsidRDefault="00071769" w:rsidP="009E34B9">
            <w:pPr>
              <w:rPr>
                <w:sz w:val="20"/>
                <w:szCs w:val="20"/>
              </w:rPr>
            </w:pPr>
            <w:r w:rsidRPr="00C241EE">
              <w:rPr>
                <w:sz w:val="20"/>
                <w:szCs w:val="20"/>
              </w:rPr>
              <w:t>18.20-18.30</w:t>
            </w:r>
          </w:p>
        </w:tc>
        <w:tc>
          <w:tcPr>
            <w:tcW w:w="1229" w:type="dxa"/>
          </w:tcPr>
          <w:p w:rsidR="00071769" w:rsidRPr="00C241EE" w:rsidRDefault="00071769" w:rsidP="00206073">
            <w:pPr>
              <w:rPr>
                <w:sz w:val="20"/>
                <w:szCs w:val="20"/>
              </w:rPr>
            </w:pPr>
            <w:r w:rsidRPr="00C241EE">
              <w:rPr>
                <w:sz w:val="20"/>
                <w:szCs w:val="20"/>
              </w:rPr>
              <w:t>18.20-18.30</w:t>
            </w:r>
          </w:p>
        </w:tc>
        <w:tc>
          <w:tcPr>
            <w:tcW w:w="1228" w:type="dxa"/>
          </w:tcPr>
          <w:p w:rsidR="00071769" w:rsidRPr="00C241EE" w:rsidRDefault="00071769" w:rsidP="00206073">
            <w:pPr>
              <w:rPr>
                <w:sz w:val="20"/>
                <w:szCs w:val="20"/>
              </w:rPr>
            </w:pPr>
            <w:r w:rsidRPr="00C241EE">
              <w:rPr>
                <w:sz w:val="20"/>
                <w:szCs w:val="20"/>
              </w:rPr>
              <w:t>18.20-18.30</w:t>
            </w:r>
          </w:p>
        </w:tc>
        <w:tc>
          <w:tcPr>
            <w:tcW w:w="1229" w:type="dxa"/>
          </w:tcPr>
          <w:p w:rsidR="00071769" w:rsidRPr="00C241EE" w:rsidRDefault="00071769" w:rsidP="00206073">
            <w:pPr>
              <w:rPr>
                <w:sz w:val="20"/>
                <w:szCs w:val="20"/>
              </w:rPr>
            </w:pPr>
            <w:r w:rsidRPr="00C241EE">
              <w:rPr>
                <w:sz w:val="20"/>
                <w:szCs w:val="20"/>
              </w:rPr>
              <w:t>18.20-18.30</w:t>
            </w:r>
          </w:p>
        </w:tc>
      </w:tr>
      <w:tr w:rsidR="00071769" w:rsidRPr="00C241EE" w:rsidTr="00C241EE">
        <w:tc>
          <w:tcPr>
            <w:tcW w:w="3357" w:type="dxa"/>
          </w:tcPr>
          <w:p w:rsidR="00071769" w:rsidRPr="006878D0" w:rsidRDefault="00071769" w:rsidP="00206073">
            <w:r w:rsidRPr="006878D0">
              <w:t>Ужин</w:t>
            </w:r>
          </w:p>
        </w:tc>
        <w:tc>
          <w:tcPr>
            <w:tcW w:w="1228" w:type="dxa"/>
          </w:tcPr>
          <w:p w:rsidR="00071769" w:rsidRPr="00C241EE" w:rsidRDefault="00071769" w:rsidP="00206073">
            <w:pPr>
              <w:rPr>
                <w:sz w:val="20"/>
                <w:szCs w:val="20"/>
              </w:rPr>
            </w:pPr>
            <w:r w:rsidRPr="00C241EE">
              <w:rPr>
                <w:sz w:val="20"/>
                <w:szCs w:val="20"/>
              </w:rPr>
              <w:t>18.30-18.50</w:t>
            </w:r>
          </w:p>
        </w:tc>
        <w:tc>
          <w:tcPr>
            <w:tcW w:w="1229" w:type="dxa"/>
          </w:tcPr>
          <w:p w:rsidR="00071769" w:rsidRPr="00C241EE" w:rsidRDefault="00071769" w:rsidP="009E34B9">
            <w:pPr>
              <w:rPr>
                <w:sz w:val="20"/>
                <w:szCs w:val="20"/>
              </w:rPr>
            </w:pPr>
            <w:r w:rsidRPr="00C241EE">
              <w:rPr>
                <w:sz w:val="20"/>
                <w:szCs w:val="20"/>
              </w:rPr>
              <w:t>18.30-18.50</w:t>
            </w:r>
          </w:p>
        </w:tc>
        <w:tc>
          <w:tcPr>
            <w:tcW w:w="1228" w:type="dxa"/>
          </w:tcPr>
          <w:p w:rsidR="00071769" w:rsidRPr="00C241EE" w:rsidRDefault="00071769" w:rsidP="009E34B9">
            <w:pPr>
              <w:rPr>
                <w:sz w:val="20"/>
                <w:szCs w:val="20"/>
              </w:rPr>
            </w:pPr>
            <w:r w:rsidRPr="00C241EE">
              <w:rPr>
                <w:sz w:val="20"/>
                <w:szCs w:val="20"/>
              </w:rPr>
              <w:t>18.30-18.50</w:t>
            </w:r>
          </w:p>
        </w:tc>
        <w:tc>
          <w:tcPr>
            <w:tcW w:w="1229" w:type="dxa"/>
          </w:tcPr>
          <w:p w:rsidR="00071769" w:rsidRPr="00C241EE" w:rsidRDefault="00071769" w:rsidP="00206073">
            <w:pPr>
              <w:rPr>
                <w:sz w:val="20"/>
                <w:szCs w:val="20"/>
              </w:rPr>
            </w:pPr>
            <w:r w:rsidRPr="00C241EE">
              <w:rPr>
                <w:sz w:val="20"/>
                <w:szCs w:val="20"/>
              </w:rPr>
              <w:t>18.30-18.50</w:t>
            </w:r>
          </w:p>
        </w:tc>
        <w:tc>
          <w:tcPr>
            <w:tcW w:w="1228" w:type="dxa"/>
          </w:tcPr>
          <w:p w:rsidR="00071769" w:rsidRPr="00C241EE" w:rsidRDefault="00071769" w:rsidP="00206073">
            <w:pPr>
              <w:rPr>
                <w:sz w:val="20"/>
                <w:szCs w:val="20"/>
              </w:rPr>
            </w:pPr>
            <w:r w:rsidRPr="00C241EE">
              <w:rPr>
                <w:sz w:val="20"/>
                <w:szCs w:val="20"/>
              </w:rPr>
              <w:t>18.30-18.50</w:t>
            </w:r>
          </w:p>
        </w:tc>
        <w:tc>
          <w:tcPr>
            <w:tcW w:w="1229" w:type="dxa"/>
          </w:tcPr>
          <w:p w:rsidR="00071769" w:rsidRPr="00C241EE" w:rsidRDefault="00071769" w:rsidP="00206073">
            <w:pPr>
              <w:rPr>
                <w:sz w:val="20"/>
                <w:szCs w:val="20"/>
              </w:rPr>
            </w:pPr>
            <w:r w:rsidRPr="00C241EE">
              <w:rPr>
                <w:sz w:val="20"/>
                <w:szCs w:val="20"/>
              </w:rPr>
              <w:t>18.30-18.50</w:t>
            </w:r>
          </w:p>
        </w:tc>
      </w:tr>
      <w:tr w:rsidR="00071769" w:rsidRPr="00C241EE" w:rsidTr="00C241EE">
        <w:tc>
          <w:tcPr>
            <w:tcW w:w="3357" w:type="dxa"/>
          </w:tcPr>
          <w:p w:rsidR="00071769" w:rsidRPr="006878D0" w:rsidRDefault="00071769" w:rsidP="00206073">
            <w:r w:rsidRPr="006878D0">
              <w:t>Самостоятельная деятельность</w:t>
            </w:r>
            <w:r>
              <w:t xml:space="preserve"> (игры)</w:t>
            </w:r>
          </w:p>
          <w:p w:rsidR="00071769" w:rsidRPr="006878D0" w:rsidRDefault="00071769" w:rsidP="00206073">
            <w:r w:rsidRPr="006878D0">
              <w:t>Уход домой.</w:t>
            </w:r>
          </w:p>
        </w:tc>
        <w:tc>
          <w:tcPr>
            <w:tcW w:w="1228" w:type="dxa"/>
          </w:tcPr>
          <w:p w:rsidR="00071769" w:rsidRPr="00C241EE" w:rsidRDefault="00071769" w:rsidP="00206073">
            <w:pPr>
              <w:rPr>
                <w:sz w:val="20"/>
                <w:szCs w:val="20"/>
              </w:rPr>
            </w:pPr>
            <w:r w:rsidRPr="00C241EE">
              <w:rPr>
                <w:sz w:val="20"/>
                <w:szCs w:val="20"/>
              </w:rPr>
              <w:t>18.50-19.00</w:t>
            </w:r>
          </w:p>
        </w:tc>
        <w:tc>
          <w:tcPr>
            <w:tcW w:w="1229" w:type="dxa"/>
          </w:tcPr>
          <w:p w:rsidR="00071769" w:rsidRPr="00C241EE" w:rsidRDefault="00071769" w:rsidP="009E34B9">
            <w:pPr>
              <w:rPr>
                <w:sz w:val="20"/>
                <w:szCs w:val="20"/>
              </w:rPr>
            </w:pPr>
            <w:r w:rsidRPr="00C241EE">
              <w:rPr>
                <w:sz w:val="20"/>
                <w:szCs w:val="20"/>
              </w:rPr>
              <w:t>18.50-19.00</w:t>
            </w:r>
          </w:p>
        </w:tc>
        <w:tc>
          <w:tcPr>
            <w:tcW w:w="1228" w:type="dxa"/>
          </w:tcPr>
          <w:p w:rsidR="00071769" w:rsidRPr="00C241EE" w:rsidRDefault="00071769" w:rsidP="009E34B9">
            <w:pPr>
              <w:rPr>
                <w:sz w:val="20"/>
                <w:szCs w:val="20"/>
              </w:rPr>
            </w:pPr>
            <w:r w:rsidRPr="00C241EE">
              <w:rPr>
                <w:sz w:val="20"/>
                <w:szCs w:val="20"/>
              </w:rPr>
              <w:t>18.50-19.00</w:t>
            </w:r>
          </w:p>
        </w:tc>
        <w:tc>
          <w:tcPr>
            <w:tcW w:w="1229" w:type="dxa"/>
          </w:tcPr>
          <w:p w:rsidR="00071769" w:rsidRPr="00C241EE" w:rsidRDefault="00071769" w:rsidP="00206073">
            <w:pPr>
              <w:rPr>
                <w:sz w:val="20"/>
                <w:szCs w:val="20"/>
              </w:rPr>
            </w:pPr>
            <w:r w:rsidRPr="00C241EE">
              <w:rPr>
                <w:sz w:val="20"/>
                <w:szCs w:val="20"/>
              </w:rPr>
              <w:t>18.50-19.00</w:t>
            </w:r>
          </w:p>
        </w:tc>
        <w:tc>
          <w:tcPr>
            <w:tcW w:w="1228" w:type="dxa"/>
          </w:tcPr>
          <w:p w:rsidR="00071769" w:rsidRPr="00C241EE" w:rsidRDefault="00071769" w:rsidP="00206073">
            <w:pPr>
              <w:rPr>
                <w:sz w:val="20"/>
                <w:szCs w:val="20"/>
              </w:rPr>
            </w:pPr>
            <w:r w:rsidRPr="00C241EE">
              <w:rPr>
                <w:sz w:val="20"/>
                <w:szCs w:val="20"/>
              </w:rPr>
              <w:t>18.50-19.00</w:t>
            </w:r>
          </w:p>
        </w:tc>
        <w:tc>
          <w:tcPr>
            <w:tcW w:w="1229" w:type="dxa"/>
          </w:tcPr>
          <w:p w:rsidR="00071769" w:rsidRPr="00C241EE" w:rsidRDefault="00071769" w:rsidP="00206073">
            <w:pPr>
              <w:rPr>
                <w:sz w:val="20"/>
                <w:szCs w:val="20"/>
              </w:rPr>
            </w:pPr>
            <w:r w:rsidRPr="00C241EE">
              <w:rPr>
                <w:sz w:val="20"/>
                <w:szCs w:val="20"/>
              </w:rPr>
              <w:t>18.50-19.00</w:t>
            </w:r>
          </w:p>
        </w:tc>
      </w:tr>
      <w:tr w:rsidR="00071769" w:rsidRPr="00C241EE" w:rsidTr="00C241EE">
        <w:tc>
          <w:tcPr>
            <w:tcW w:w="3357" w:type="dxa"/>
          </w:tcPr>
          <w:p w:rsidR="00071769" w:rsidRDefault="00071769" w:rsidP="00206073">
            <w:r>
              <w:t>Итого:</w:t>
            </w:r>
          </w:p>
          <w:p w:rsidR="00071769" w:rsidRPr="006878D0" w:rsidRDefault="00071769" w:rsidP="00206073"/>
        </w:tc>
        <w:tc>
          <w:tcPr>
            <w:tcW w:w="1228" w:type="dxa"/>
          </w:tcPr>
          <w:p w:rsidR="00071769" w:rsidRPr="00C241EE" w:rsidRDefault="00071769" w:rsidP="00206073">
            <w:pPr>
              <w:rPr>
                <w:sz w:val="20"/>
                <w:szCs w:val="20"/>
              </w:rPr>
            </w:pPr>
          </w:p>
        </w:tc>
        <w:tc>
          <w:tcPr>
            <w:tcW w:w="1229" w:type="dxa"/>
          </w:tcPr>
          <w:p w:rsidR="00071769" w:rsidRPr="00C241EE" w:rsidRDefault="00071769" w:rsidP="009E34B9">
            <w:pPr>
              <w:rPr>
                <w:sz w:val="20"/>
                <w:szCs w:val="20"/>
              </w:rPr>
            </w:pPr>
          </w:p>
        </w:tc>
        <w:tc>
          <w:tcPr>
            <w:tcW w:w="1228" w:type="dxa"/>
          </w:tcPr>
          <w:p w:rsidR="00071769" w:rsidRPr="00C241EE" w:rsidRDefault="00071769" w:rsidP="009E34B9">
            <w:pPr>
              <w:jc w:val="center"/>
              <w:rPr>
                <w:b/>
              </w:rPr>
            </w:pPr>
          </w:p>
        </w:tc>
        <w:tc>
          <w:tcPr>
            <w:tcW w:w="1229" w:type="dxa"/>
          </w:tcPr>
          <w:p w:rsidR="00071769" w:rsidRPr="00C241EE" w:rsidRDefault="00071769" w:rsidP="00206073">
            <w:pPr>
              <w:rPr>
                <w:sz w:val="20"/>
                <w:szCs w:val="20"/>
              </w:rPr>
            </w:pPr>
          </w:p>
        </w:tc>
        <w:tc>
          <w:tcPr>
            <w:tcW w:w="1228" w:type="dxa"/>
          </w:tcPr>
          <w:p w:rsidR="00071769" w:rsidRPr="00C241EE" w:rsidRDefault="00071769" w:rsidP="00206073">
            <w:pPr>
              <w:rPr>
                <w:sz w:val="20"/>
                <w:szCs w:val="20"/>
              </w:rPr>
            </w:pPr>
          </w:p>
        </w:tc>
        <w:tc>
          <w:tcPr>
            <w:tcW w:w="1229" w:type="dxa"/>
          </w:tcPr>
          <w:p w:rsidR="00071769" w:rsidRPr="00C241EE" w:rsidRDefault="00071769" w:rsidP="00206073">
            <w:pPr>
              <w:rPr>
                <w:sz w:val="20"/>
                <w:szCs w:val="20"/>
              </w:rPr>
            </w:pPr>
          </w:p>
        </w:tc>
      </w:tr>
      <w:tr w:rsidR="00071769" w:rsidRPr="00C241EE" w:rsidTr="00C241EE">
        <w:tc>
          <w:tcPr>
            <w:tcW w:w="3357" w:type="dxa"/>
          </w:tcPr>
          <w:p w:rsidR="00071769" w:rsidRPr="006878D0" w:rsidRDefault="00071769" w:rsidP="00206073">
            <w:r>
              <w:t>Самостоятельная деятельность детей</w:t>
            </w:r>
          </w:p>
        </w:tc>
        <w:tc>
          <w:tcPr>
            <w:tcW w:w="1228" w:type="dxa"/>
          </w:tcPr>
          <w:p w:rsidR="00071769" w:rsidRPr="00C241EE" w:rsidRDefault="00071769" w:rsidP="00FA78D7">
            <w:pPr>
              <w:rPr>
                <w:sz w:val="20"/>
                <w:szCs w:val="20"/>
              </w:rPr>
            </w:pPr>
            <w:r w:rsidRPr="00C241EE">
              <w:rPr>
                <w:sz w:val="20"/>
                <w:szCs w:val="20"/>
              </w:rPr>
              <w:t xml:space="preserve">3 ч. </w:t>
            </w:r>
            <w:r w:rsidR="00FA78D7">
              <w:rPr>
                <w:sz w:val="20"/>
                <w:szCs w:val="20"/>
              </w:rPr>
              <w:t>2</w:t>
            </w:r>
            <w:r w:rsidRPr="00C241EE">
              <w:rPr>
                <w:sz w:val="20"/>
                <w:szCs w:val="20"/>
              </w:rPr>
              <w:t>0 мин</w:t>
            </w:r>
          </w:p>
        </w:tc>
        <w:tc>
          <w:tcPr>
            <w:tcW w:w="1229" w:type="dxa"/>
          </w:tcPr>
          <w:p w:rsidR="00071769" w:rsidRPr="00C241EE" w:rsidRDefault="00071769" w:rsidP="00FA78D7">
            <w:pPr>
              <w:rPr>
                <w:sz w:val="20"/>
                <w:szCs w:val="20"/>
              </w:rPr>
            </w:pPr>
            <w:r w:rsidRPr="00C241EE">
              <w:rPr>
                <w:sz w:val="20"/>
                <w:szCs w:val="20"/>
              </w:rPr>
              <w:t>3 ч.</w:t>
            </w:r>
            <w:r w:rsidR="00FA78D7">
              <w:rPr>
                <w:sz w:val="20"/>
                <w:szCs w:val="20"/>
              </w:rPr>
              <w:t>5</w:t>
            </w:r>
            <w:r w:rsidRPr="00C241EE">
              <w:rPr>
                <w:sz w:val="20"/>
                <w:szCs w:val="20"/>
              </w:rPr>
              <w:t>0 мин</w:t>
            </w:r>
          </w:p>
        </w:tc>
        <w:tc>
          <w:tcPr>
            <w:tcW w:w="1228" w:type="dxa"/>
          </w:tcPr>
          <w:p w:rsidR="00071769" w:rsidRPr="00C241EE" w:rsidRDefault="00071769" w:rsidP="00987921">
            <w:pPr>
              <w:rPr>
                <w:sz w:val="20"/>
                <w:szCs w:val="20"/>
              </w:rPr>
            </w:pPr>
            <w:r w:rsidRPr="00C241EE">
              <w:rPr>
                <w:sz w:val="20"/>
                <w:szCs w:val="20"/>
              </w:rPr>
              <w:t>3 ч.</w:t>
            </w:r>
            <w:r w:rsidR="00987921">
              <w:rPr>
                <w:sz w:val="20"/>
                <w:szCs w:val="20"/>
              </w:rPr>
              <w:t>4</w:t>
            </w:r>
            <w:r w:rsidRPr="00C241EE">
              <w:rPr>
                <w:sz w:val="20"/>
                <w:szCs w:val="20"/>
              </w:rPr>
              <w:t>0 мин</w:t>
            </w:r>
          </w:p>
        </w:tc>
        <w:tc>
          <w:tcPr>
            <w:tcW w:w="1229" w:type="dxa"/>
          </w:tcPr>
          <w:p w:rsidR="00071769" w:rsidRPr="00C241EE" w:rsidRDefault="00071769" w:rsidP="00206073">
            <w:pPr>
              <w:rPr>
                <w:sz w:val="20"/>
                <w:szCs w:val="20"/>
              </w:rPr>
            </w:pPr>
            <w:r w:rsidRPr="00C241EE">
              <w:rPr>
                <w:sz w:val="20"/>
                <w:szCs w:val="20"/>
              </w:rPr>
              <w:t>3 ч. 45 мин</w:t>
            </w:r>
          </w:p>
        </w:tc>
        <w:tc>
          <w:tcPr>
            <w:tcW w:w="1228" w:type="dxa"/>
          </w:tcPr>
          <w:p w:rsidR="00071769" w:rsidRPr="00C241EE" w:rsidRDefault="00071769" w:rsidP="00206073">
            <w:pPr>
              <w:rPr>
                <w:sz w:val="20"/>
                <w:szCs w:val="20"/>
              </w:rPr>
            </w:pPr>
            <w:r w:rsidRPr="00C241EE">
              <w:rPr>
                <w:sz w:val="20"/>
                <w:szCs w:val="20"/>
              </w:rPr>
              <w:t>3 ч. 15 мин</w:t>
            </w:r>
          </w:p>
        </w:tc>
        <w:tc>
          <w:tcPr>
            <w:tcW w:w="1229" w:type="dxa"/>
          </w:tcPr>
          <w:p w:rsidR="00071769" w:rsidRPr="00C241EE" w:rsidRDefault="00071769" w:rsidP="00206073">
            <w:pPr>
              <w:rPr>
                <w:sz w:val="20"/>
                <w:szCs w:val="20"/>
              </w:rPr>
            </w:pPr>
            <w:r w:rsidRPr="00C241EE">
              <w:rPr>
                <w:sz w:val="20"/>
                <w:szCs w:val="20"/>
              </w:rPr>
              <w:t>3 ч. 10 мин</w:t>
            </w:r>
          </w:p>
        </w:tc>
      </w:tr>
      <w:tr w:rsidR="00071769" w:rsidRPr="00C241EE" w:rsidTr="00C241EE">
        <w:tc>
          <w:tcPr>
            <w:tcW w:w="3357" w:type="dxa"/>
          </w:tcPr>
          <w:p w:rsidR="00071769" w:rsidRPr="006878D0" w:rsidRDefault="00071769" w:rsidP="00206073">
            <w:r>
              <w:t>Прогулка</w:t>
            </w:r>
          </w:p>
        </w:tc>
        <w:tc>
          <w:tcPr>
            <w:tcW w:w="1228" w:type="dxa"/>
          </w:tcPr>
          <w:p w:rsidR="00071769" w:rsidRPr="00C241EE" w:rsidRDefault="00FA78D7" w:rsidP="00FA78D7">
            <w:pPr>
              <w:rPr>
                <w:sz w:val="20"/>
                <w:szCs w:val="20"/>
              </w:rPr>
            </w:pPr>
            <w:r>
              <w:rPr>
                <w:sz w:val="20"/>
                <w:szCs w:val="20"/>
              </w:rPr>
              <w:t>3</w:t>
            </w:r>
            <w:r w:rsidR="00071769" w:rsidRPr="00C241EE">
              <w:rPr>
                <w:sz w:val="20"/>
                <w:szCs w:val="20"/>
              </w:rPr>
              <w:t xml:space="preserve"> ч.</w:t>
            </w:r>
            <w:r>
              <w:rPr>
                <w:sz w:val="20"/>
                <w:szCs w:val="20"/>
              </w:rPr>
              <w:t>1</w:t>
            </w:r>
            <w:r w:rsidR="00071769" w:rsidRPr="00C241EE">
              <w:rPr>
                <w:sz w:val="20"/>
                <w:szCs w:val="20"/>
              </w:rPr>
              <w:t>0 мин</w:t>
            </w:r>
          </w:p>
        </w:tc>
        <w:tc>
          <w:tcPr>
            <w:tcW w:w="1229" w:type="dxa"/>
          </w:tcPr>
          <w:p w:rsidR="00071769" w:rsidRPr="00C241EE" w:rsidRDefault="00071769" w:rsidP="009E34B9">
            <w:pPr>
              <w:rPr>
                <w:sz w:val="20"/>
                <w:szCs w:val="20"/>
              </w:rPr>
            </w:pPr>
            <w:r w:rsidRPr="00C241EE">
              <w:rPr>
                <w:sz w:val="20"/>
                <w:szCs w:val="20"/>
              </w:rPr>
              <w:t>3 ч. 10 мин</w:t>
            </w:r>
          </w:p>
        </w:tc>
        <w:tc>
          <w:tcPr>
            <w:tcW w:w="1228" w:type="dxa"/>
          </w:tcPr>
          <w:p w:rsidR="00071769" w:rsidRPr="00C241EE" w:rsidRDefault="00071769" w:rsidP="009E34B9">
            <w:pPr>
              <w:rPr>
                <w:sz w:val="20"/>
                <w:szCs w:val="20"/>
              </w:rPr>
            </w:pPr>
            <w:r w:rsidRPr="00C241EE">
              <w:rPr>
                <w:sz w:val="20"/>
                <w:szCs w:val="20"/>
              </w:rPr>
              <w:t>3 ч. 10 мин</w:t>
            </w:r>
          </w:p>
        </w:tc>
        <w:tc>
          <w:tcPr>
            <w:tcW w:w="1229" w:type="dxa"/>
          </w:tcPr>
          <w:p w:rsidR="00071769" w:rsidRPr="00C241EE" w:rsidRDefault="00071769" w:rsidP="00FA78D7">
            <w:pPr>
              <w:rPr>
                <w:sz w:val="20"/>
                <w:szCs w:val="20"/>
              </w:rPr>
            </w:pPr>
            <w:r w:rsidRPr="00C241EE">
              <w:rPr>
                <w:sz w:val="20"/>
                <w:szCs w:val="20"/>
              </w:rPr>
              <w:t xml:space="preserve">3 ч. </w:t>
            </w:r>
            <w:r w:rsidR="00FA78D7">
              <w:rPr>
                <w:sz w:val="20"/>
                <w:szCs w:val="20"/>
              </w:rPr>
              <w:t>10</w:t>
            </w:r>
            <w:r w:rsidRPr="00C241EE">
              <w:rPr>
                <w:sz w:val="20"/>
                <w:szCs w:val="20"/>
              </w:rPr>
              <w:t xml:space="preserve"> мин</w:t>
            </w:r>
          </w:p>
        </w:tc>
        <w:tc>
          <w:tcPr>
            <w:tcW w:w="1228" w:type="dxa"/>
          </w:tcPr>
          <w:p w:rsidR="00071769" w:rsidRPr="00C241EE" w:rsidRDefault="00071769" w:rsidP="00FA78D7">
            <w:pPr>
              <w:rPr>
                <w:sz w:val="20"/>
                <w:szCs w:val="20"/>
              </w:rPr>
            </w:pPr>
            <w:r w:rsidRPr="00C241EE">
              <w:rPr>
                <w:sz w:val="20"/>
                <w:szCs w:val="20"/>
              </w:rPr>
              <w:t xml:space="preserve">3 ч. </w:t>
            </w:r>
            <w:r w:rsidR="00FA78D7">
              <w:rPr>
                <w:sz w:val="20"/>
                <w:szCs w:val="20"/>
              </w:rPr>
              <w:t>10</w:t>
            </w:r>
            <w:r w:rsidRPr="00C241EE">
              <w:rPr>
                <w:sz w:val="20"/>
                <w:szCs w:val="20"/>
              </w:rPr>
              <w:t xml:space="preserve"> мин</w:t>
            </w:r>
          </w:p>
        </w:tc>
        <w:tc>
          <w:tcPr>
            <w:tcW w:w="1229" w:type="dxa"/>
          </w:tcPr>
          <w:p w:rsidR="00071769" w:rsidRPr="00C241EE" w:rsidRDefault="00071769" w:rsidP="00C241EE">
            <w:pPr>
              <w:jc w:val="center"/>
              <w:rPr>
                <w:sz w:val="20"/>
                <w:szCs w:val="20"/>
              </w:rPr>
            </w:pPr>
            <w:r w:rsidRPr="00C241EE">
              <w:rPr>
                <w:sz w:val="20"/>
                <w:szCs w:val="20"/>
              </w:rPr>
              <w:t>3 ч. 00 мин</w:t>
            </w:r>
          </w:p>
        </w:tc>
      </w:tr>
      <w:tr w:rsidR="00071769" w:rsidRPr="00C241EE" w:rsidTr="00C241EE">
        <w:tc>
          <w:tcPr>
            <w:tcW w:w="3357" w:type="dxa"/>
          </w:tcPr>
          <w:p w:rsidR="00071769" w:rsidRDefault="00071769" w:rsidP="00206073">
            <w:r>
              <w:t xml:space="preserve">Сон </w:t>
            </w:r>
          </w:p>
        </w:tc>
        <w:tc>
          <w:tcPr>
            <w:tcW w:w="1228" w:type="dxa"/>
          </w:tcPr>
          <w:p w:rsidR="00071769" w:rsidRPr="00C241EE" w:rsidRDefault="00071769" w:rsidP="00C241EE">
            <w:pPr>
              <w:jc w:val="center"/>
              <w:rPr>
                <w:sz w:val="20"/>
                <w:szCs w:val="20"/>
              </w:rPr>
            </w:pPr>
            <w:r w:rsidRPr="00C241EE">
              <w:rPr>
                <w:sz w:val="20"/>
                <w:szCs w:val="20"/>
              </w:rPr>
              <w:t>3 ч. 00 мин</w:t>
            </w:r>
          </w:p>
        </w:tc>
        <w:tc>
          <w:tcPr>
            <w:tcW w:w="1229" w:type="dxa"/>
          </w:tcPr>
          <w:p w:rsidR="00071769" w:rsidRPr="00C241EE" w:rsidRDefault="00071769" w:rsidP="00FA78D7">
            <w:pPr>
              <w:jc w:val="center"/>
              <w:rPr>
                <w:sz w:val="20"/>
                <w:szCs w:val="20"/>
              </w:rPr>
            </w:pPr>
            <w:r w:rsidRPr="00C241EE">
              <w:rPr>
                <w:sz w:val="20"/>
                <w:szCs w:val="20"/>
              </w:rPr>
              <w:t xml:space="preserve">2 ч. </w:t>
            </w:r>
            <w:r w:rsidR="00FA78D7">
              <w:rPr>
                <w:sz w:val="20"/>
                <w:szCs w:val="20"/>
              </w:rPr>
              <w:t>40</w:t>
            </w:r>
            <w:r w:rsidRPr="00C241EE">
              <w:rPr>
                <w:sz w:val="20"/>
                <w:szCs w:val="20"/>
              </w:rPr>
              <w:t xml:space="preserve"> мин</w:t>
            </w:r>
          </w:p>
        </w:tc>
        <w:tc>
          <w:tcPr>
            <w:tcW w:w="1228" w:type="dxa"/>
          </w:tcPr>
          <w:p w:rsidR="00071769" w:rsidRPr="00C241EE" w:rsidRDefault="00071769" w:rsidP="00FA78D7">
            <w:pPr>
              <w:jc w:val="center"/>
              <w:rPr>
                <w:sz w:val="20"/>
                <w:szCs w:val="20"/>
              </w:rPr>
            </w:pPr>
            <w:r w:rsidRPr="00C241EE">
              <w:rPr>
                <w:sz w:val="20"/>
                <w:szCs w:val="20"/>
              </w:rPr>
              <w:t xml:space="preserve">2 ч. </w:t>
            </w:r>
            <w:r w:rsidR="00FA78D7">
              <w:rPr>
                <w:sz w:val="20"/>
                <w:szCs w:val="20"/>
              </w:rPr>
              <w:t>3</w:t>
            </w:r>
            <w:r w:rsidRPr="00C241EE">
              <w:rPr>
                <w:sz w:val="20"/>
                <w:szCs w:val="20"/>
              </w:rPr>
              <w:t>5 мин</w:t>
            </w:r>
          </w:p>
        </w:tc>
        <w:tc>
          <w:tcPr>
            <w:tcW w:w="1229" w:type="dxa"/>
          </w:tcPr>
          <w:p w:rsidR="00071769" w:rsidRPr="00C241EE" w:rsidRDefault="00071769" w:rsidP="00FA78D7">
            <w:pPr>
              <w:jc w:val="center"/>
              <w:rPr>
                <w:sz w:val="20"/>
                <w:szCs w:val="20"/>
              </w:rPr>
            </w:pPr>
            <w:r w:rsidRPr="00C241EE">
              <w:rPr>
                <w:sz w:val="20"/>
                <w:szCs w:val="20"/>
              </w:rPr>
              <w:t xml:space="preserve">2 ч. </w:t>
            </w:r>
            <w:r w:rsidR="00FA78D7">
              <w:rPr>
                <w:sz w:val="20"/>
                <w:szCs w:val="20"/>
              </w:rPr>
              <w:t>35</w:t>
            </w:r>
            <w:r w:rsidRPr="00C241EE">
              <w:rPr>
                <w:sz w:val="20"/>
                <w:szCs w:val="20"/>
              </w:rPr>
              <w:t xml:space="preserve"> мин</w:t>
            </w:r>
          </w:p>
        </w:tc>
        <w:tc>
          <w:tcPr>
            <w:tcW w:w="1228" w:type="dxa"/>
          </w:tcPr>
          <w:p w:rsidR="00071769" w:rsidRPr="00C241EE" w:rsidRDefault="00071769" w:rsidP="00FA78D7">
            <w:pPr>
              <w:jc w:val="center"/>
              <w:rPr>
                <w:sz w:val="20"/>
                <w:szCs w:val="20"/>
              </w:rPr>
            </w:pPr>
            <w:r w:rsidRPr="00C241EE">
              <w:rPr>
                <w:sz w:val="20"/>
                <w:szCs w:val="20"/>
              </w:rPr>
              <w:t>2 ч.</w:t>
            </w:r>
            <w:r w:rsidR="00FA78D7">
              <w:rPr>
                <w:sz w:val="20"/>
                <w:szCs w:val="20"/>
              </w:rPr>
              <w:t>3</w:t>
            </w:r>
            <w:r w:rsidRPr="00C241EE">
              <w:rPr>
                <w:sz w:val="20"/>
                <w:szCs w:val="20"/>
              </w:rPr>
              <w:t>0 мин</w:t>
            </w:r>
          </w:p>
        </w:tc>
        <w:tc>
          <w:tcPr>
            <w:tcW w:w="1229" w:type="dxa"/>
          </w:tcPr>
          <w:p w:rsidR="00071769" w:rsidRPr="00C241EE" w:rsidRDefault="00071769" w:rsidP="00FA78D7">
            <w:pPr>
              <w:jc w:val="center"/>
              <w:rPr>
                <w:sz w:val="20"/>
                <w:szCs w:val="20"/>
              </w:rPr>
            </w:pPr>
            <w:r w:rsidRPr="00C241EE">
              <w:rPr>
                <w:sz w:val="20"/>
                <w:szCs w:val="20"/>
              </w:rPr>
              <w:t xml:space="preserve">2 ч. </w:t>
            </w:r>
            <w:r w:rsidR="00FA78D7">
              <w:rPr>
                <w:sz w:val="20"/>
                <w:szCs w:val="20"/>
              </w:rPr>
              <w:t>3</w:t>
            </w:r>
            <w:r w:rsidRPr="00C241EE">
              <w:rPr>
                <w:sz w:val="20"/>
                <w:szCs w:val="20"/>
              </w:rPr>
              <w:t>0 мин</w:t>
            </w:r>
          </w:p>
        </w:tc>
      </w:tr>
    </w:tbl>
    <w:p w:rsidR="00206073" w:rsidRDefault="00206073" w:rsidP="00951BAB">
      <w:pPr>
        <w:jc w:val="center"/>
        <w:rPr>
          <w:b/>
        </w:rPr>
      </w:pPr>
    </w:p>
    <w:p w:rsidR="00951BAB" w:rsidRDefault="00951BAB" w:rsidP="00951BAB">
      <w:pPr>
        <w:jc w:val="center"/>
        <w:rPr>
          <w:b/>
        </w:rPr>
      </w:pPr>
    </w:p>
    <w:p w:rsidR="00951BAB" w:rsidRDefault="00951BAB" w:rsidP="00951BAB">
      <w:pPr>
        <w:jc w:val="center"/>
        <w:outlineLvl w:val="0"/>
        <w:rPr>
          <w:b/>
        </w:rPr>
      </w:pPr>
      <w:r>
        <w:rPr>
          <w:b/>
        </w:rPr>
        <w:t>Р</w:t>
      </w:r>
      <w:r w:rsidRPr="006878D0">
        <w:rPr>
          <w:b/>
        </w:rPr>
        <w:t xml:space="preserve">ежим дня групп МДОАУ </w:t>
      </w:r>
      <w:r>
        <w:rPr>
          <w:b/>
        </w:rPr>
        <w:t xml:space="preserve">«Детский сад </w:t>
      </w:r>
      <w:r w:rsidRPr="006878D0">
        <w:rPr>
          <w:b/>
        </w:rPr>
        <w:t>№ 21</w:t>
      </w:r>
      <w:r>
        <w:rPr>
          <w:b/>
        </w:rPr>
        <w:t>»</w:t>
      </w:r>
      <w:r w:rsidRPr="006878D0">
        <w:rPr>
          <w:b/>
        </w:rPr>
        <w:t xml:space="preserve"> </w:t>
      </w:r>
      <w:r w:rsidRPr="00DB20D6">
        <w:rPr>
          <w:b/>
        </w:rPr>
        <w:t>(</w:t>
      </w:r>
      <w:r>
        <w:rPr>
          <w:b/>
        </w:rPr>
        <w:t>тепл</w:t>
      </w:r>
      <w:r w:rsidRPr="00DB20D6">
        <w:rPr>
          <w:b/>
        </w:rPr>
        <w:t>ый период года)</w:t>
      </w:r>
    </w:p>
    <w:p w:rsidR="00951BAB" w:rsidRDefault="00951BAB" w:rsidP="00951BAB">
      <w:pPr>
        <w:jc w:val="center"/>
        <w:outlineLvl w:val="0"/>
        <w:rPr>
          <w:b/>
        </w:rPr>
      </w:pPr>
    </w:p>
    <w:tbl>
      <w:tblPr>
        <w:tblW w:w="1072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7"/>
        <w:gridCol w:w="1228"/>
        <w:gridCol w:w="1229"/>
        <w:gridCol w:w="1228"/>
        <w:gridCol w:w="1229"/>
        <w:gridCol w:w="1228"/>
        <w:gridCol w:w="1229"/>
      </w:tblGrid>
      <w:tr w:rsidR="00D201A1" w:rsidRPr="00C241EE" w:rsidTr="005D690F">
        <w:tc>
          <w:tcPr>
            <w:tcW w:w="3357" w:type="dxa"/>
            <w:vMerge w:val="restart"/>
          </w:tcPr>
          <w:p w:rsidR="00D201A1" w:rsidRPr="00C241EE" w:rsidRDefault="00D201A1" w:rsidP="005D690F">
            <w:pPr>
              <w:jc w:val="center"/>
              <w:rPr>
                <w:b/>
              </w:rPr>
            </w:pPr>
            <w:r w:rsidRPr="00C241EE">
              <w:rPr>
                <w:b/>
              </w:rPr>
              <w:t>Мероприятия</w:t>
            </w:r>
          </w:p>
        </w:tc>
        <w:tc>
          <w:tcPr>
            <w:tcW w:w="7371" w:type="dxa"/>
            <w:gridSpan w:val="6"/>
          </w:tcPr>
          <w:p w:rsidR="00D201A1" w:rsidRPr="00C241EE" w:rsidRDefault="00D201A1" w:rsidP="005D690F">
            <w:pPr>
              <w:jc w:val="center"/>
              <w:rPr>
                <w:b/>
              </w:rPr>
            </w:pPr>
            <w:r w:rsidRPr="00C241EE">
              <w:rPr>
                <w:b/>
              </w:rPr>
              <w:t>Возрастные группы/время проведения</w:t>
            </w:r>
          </w:p>
        </w:tc>
      </w:tr>
      <w:tr w:rsidR="009E34B9" w:rsidRPr="00C241EE" w:rsidTr="005D690F">
        <w:tc>
          <w:tcPr>
            <w:tcW w:w="3357" w:type="dxa"/>
            <w:vMerge/>
          </w:tcPr>
          <w:p w:rsidR="009E34B9" w:rsidRPr="00C241EE" w:rsidRDefault="009E34B9" w:rsidP="005D690F">
            <w:pPr>
              <w:jc w:val="center"/>
              <w:rPr>
                <w:b/>
              </w:rPr>
            </w:pPr>
          </w:p>
        </w:tc>
        <w:tc>
          <w:tcPr>
            <w:tcW w:w="1228" w:type="dxa"/>
          </w:tcPr>
          <w:p w:rsidR="009E34B9" w:rsidRPr="00C241EE" w:rsidRDefault="009E34B9" w:rsidP="009E34B9">
            <w:pPr>
              <w:jc w:val="center"/>
              <w:rPr>
                <w:sz w:val="20"/>
                <w:szCs w:val="20"/>
              </w:rPr>
            </w:pPr>
            <w:r w:rsidRPr="00C241EE">
              <w:rPr>
                <w:sz w:val="20"/>
                <w:szCs w:val="20"/>
              </w:rPr>
              <w:t xml:space="preserve">Раннего </w:t>
            </w:r>
          </w:p>
          <w:p w:rsidR="009E34B9" w:rsidRPr="00C241EE" w:rsidRDefault="009E34B9" w:rsidP="009E34B9">
            <w:pPr>
              <w:jc w:val="center"/>
              <w:rPr>
                <w:sz w:val="20"/>
                <w:szCs w:val="20"/>
              </w:rPr>
            </w:pPr>
            <w:r w:rsidRPr="00C241EE">
              <w:rPr>
                <w:sz w:val="20"/>
                <w:szCs w:val="20"/>
              </w:rPr>
              <w:t>возраста</w:t>
            </w:r>
          </w:p>
          <w:p w:rsidR="009E34B9" w:rsidRPr="00C241EE" w:rsidRDefault="009E34B9" w:rsidP="009E34B9">
            <w:pPr>
              <w:jc w:val="center"/>
              <w:rPr>
                <w:b/>
              </w:rPr>
            </w:pPr>
            <w:r w:rsidRPr="00C241EE">
              <w:rPr>
                <w:sz w:val="20"/>
                <w:szCs w:val="20"/>
              </w:rPr>
              <w:t>(1,5-3года)</w:t>
            </w:r>
          </w:p>
        </w:tc>
        <w:tc>
          <w:tcPr>
            <w:tcW w:w="1229" w:type="dxa"/>
          </w:tcPr>
          <w:p w:rsidR="009E34B9" w:rsidRPr="00C241EE" w:rsidRDefault="009E34B9" w:rsidP="009E34B9">
            <w:pPr>
              <w:jc w:val="center"/>
              <w:rPr>
                <w:sz w:val="20"/>
                <w:szCs w:val="20"/>
              </w:rPr>
            </w:pPr>
            <w:r w:rsidRPr="00C241EE">
              <w:rPr>
                <w:sz w:val="20"/>
                <w:szCs w:val="20"/>
              </w:rPr>
              <w:t xml:space="preserve">Младшая </w:t>
            </w:r>
          </w:p>
          <w:p w:rsidR="009E34B9" w:rsidRPr="00C241EE" w:rsidRDefault="009E34B9" w:rsidP="009E34B9">
            <w:pPr>
              <w:jc w:val="center"/>
              <w:rPr>
                <w:sz w:val="20"/>
                <w:szCs w:val="20"/>
              </w:rPr>
            </w:pPr>
            <w:r w:rsidRPr="00C241EE">
              <w:rPr>
                <w:sz w:val="20"/>
                <w:szCs w:val="20"/>
              </w:rPr>
              <w:t>(3-4 года)</w:t>
            </w:r>
          </w:p>
        </w:tc>
        <w:tc>
          <w:tcPr>
            <w:tcW w:w="1228" w:type="dxa"/>
          </w:tcPr>
          <w:p w:rsidR="009E34B9" w:rsidRPr="00C241EE" w:rsidRDefault="009E34B9" w:rsidP="009E34B9">
            <w:pPr>
              <w:jc w:val="center"/>
              <w:rPr>
                <w:sz w:val="20"/>
                <w:szCs w:val="20"/>
              </w:rPr>
            </w:pPr>
            <w:r w:rsidRPr="00C241EE">
              <w:rPr>
                <w:sz w:val="20"/>
                <w:szCs w:val="20"/>
              </w:rPr>
              <w:t>Разно-возрастная</w:t>
            </w:r>
          </w:p>
          <w:p w:rsidR="009E34B9" w:rsidRPr="00C241EE" w:rsidRDefault="009E34B9" w:rsidP="009E34B9">
            <w:pPr>
              <w:jc w:val="center"/>
              <w:rPr>
                <w:sz w:val="20"/>
                <w:szCs w:val="20"/>
              </w:rPr>
            </w:pPr>
            <w:r w:rsidRPr="00C241EE">
              <w:rPr>
                <w:sz w:val="20"/>
                <w:szCs w:val="20"/>
              </w:rPr>
              <w:t>(</w:t>
            </w:r>
            <w:r>
              <w:rPr>
                <w:sz w:val="20"/>
                <w:szCs w:val="20"/>
              </w:rPr>
              <w:t>3-5</w:t>
            </w:r>
            <w:r w:rsidRPr="00C241EE">
              <w:rPr>
                <w:sz w:val="20"/>
                <w:szCs w:val="20"/>
              </w:rPr>
              <w:t xml:space="preserve"> года)</w:t>
            </w:r>
          </w:p>
        </w:tc>
        <w:tc>
          <w:tcPr>
            <w:tcW w:w="1229" w:type="dxa"/>
          </w:tcPr>
          <w:p w:rsidR="009E34B9" w:rsidRPr="00C241EE" w:rsidRDefault="009E34B9" w:rsidP="009E34B9">
            <w:pPr>
              <w:jc w:val="center"/>
              <w:rPr>
                <w:sz w:val="20"/>
                <w:szCs w:val="20"/>
              </w:rPr>
            </w:pPr>
            <w:r w:rsidRPr="00C241EE">
              <w:rPr>
                <w:sz w:val="20"/>
                <w:szCs w:val="20"/>
              </w:rPr>
              <w:t>Средняя</w:t>
            </w:r>
          </w:p>
          <w:p w:rsidR="009E34B9" w:rsidRPr="00C241EE" w:rsidRDefault="009E34B9" w:rsidP="009E34B9">
            <w:pPr>
              <w:jc w:val="center"/>
              <w:rPr>
                <w:sz w:val="20"/>
                <w:szCs w:val="20"/>
              </w:rPr>
            </w:pPr>
            <w:r w:rsidRPr="00C241EE">
              <w:rPr>
                <w:sz w:val="20"/>
                <w:szCs w:val="20"/>
              </w:rPr>
              <w:t>(4-5 лет)</w:t>
            </w:r>
          </w:p>
        </w:tc>
        <w:tc>
          <w:tcPr>
            <w:tcW w:w="1228" w:type="dxa"/>
          </w:tcPr>
          <w:p w:rsidR="009E34B9" w:rsidRPr="00C241EE" w:rsidRDefault="009E34B9" w:rsidP="009E34B9">
            <w:pPr>
              <w:jc w:val="center"/>
              <w:rPr>
                <w:sz w:val="20"/>
                <w:szCs w:val="20"/>
              </w:rPr>
            </w:pPr>
            <w:r w:rsidRPr="00C241EE">
              <w:rPr>
                <w:sz w:val="20"/>
                <w:szCs w:val="20"/>
              </w:rPr>
              <w:t>Старшая</w:t>
            </w:r>
          </w:p>
          <w:p w:rsidR="009E34B9" w:rsidRPr="00C241EE" w:rsidRDefault="009E34B9" w:rsidP="009E34B9">
            <w:pPr>
              <w:jc w:val="center"/>
              <w:rPr>
                <w:sz w:val="20"/>
                <w:szCs w:val="20"/>
              </w:rPr>
            </w:pPr>
            <w:r w:rsidRPr="00C241EE">
              <w:rPr>
                <w:sz w:val="20"/>
                <w:szCs w:val="20"/>
              </w:rPr>
              <w:t>(5-6 лет)</w:t>
            </w:r>
          </w:p>
        </w:tc>
        <w:tc>
          <w:tcPr>
            <w:tcW w:w="1229" w:type="dxa"/>
          </w:tcPr>
          <w:p w:rsidR="009E34B9" w:rsidRPr="00C241EE" w:rsidRDefault="009E34B9" w:rsidP="009E34B9">
            <w:pPr>
              <w:jc w:val="center"/>
              <w:rPr>
                <w:sz w:val="20"/>
                <w:szCs w:val="20"/>
              </w:rPr>
            </w:pPr>
            <w:r w:rsidRPr="00C241EE">
              <w:rPr>
                <w:sz w:val="20"/>
                <w:szCs w:val="20"/>
              </w:rPr>
              <w:t xml:space="preserve">Подгото-вительная </w:t>
            </w:r>
          </w:p>
          <w:p w:rsidR="009E34B9" w:rsidRPr="00C241EE" w:rsidRDefault="009E34B9" w:rsidP="009E34B9">
            <w:pPr>
              <w:jc w:val="center"/>
              <w:rPr>
                <w:sz w:val="20"/>
                <w:szCs w:val="20"/>
              </w:rPr>
            </w:pPr>
            <w:r w:rsidRPr="00C241EE">
              <w:rPr>
                <w:sz w:val="20"/>
                <w:szCs w:val="20"/>
              </w:rPr>
              <w:t xml:space="preserve">к школе </w:t>
            </w:r>
          </w:p>
          <w:p w:rsidR="009E34B9" w:rsidRPr="00C241EE" w:rsidRDefault="009E34B9" w:rsidP="009E34B9">
            <w:pPr>
              <w:jc w:val="center"/>
              <w:rPr>
                <w:sz w:val="20"/>
                <w:szCs w:val="20"/>
              </w:rPr>
            </w:pPr>
            <w:r w:rsidRPr="00C241EE">
              <w:rPr>
                <w:sz w:val="20"/>
                <w:szCs w:val="20"/>
              </w:rPr>
              <w:t>(6-7л.)</w:t>
            </w:r>
          </w:p>
        </w:tc>
      </w:tr>
      <w:tr w:rsidR="009E34B9" w:rsidRPr="00C241EE" w:rsidTr="005D690F">
        <w:tc>
          <w:tcPr>
            <w:tcW w:w="3357" w:type="dxa"/>
          </w:tcPr>
          <w:p w:rsidR="009E34B9" w:rsidRPr="006878D0" w:rsidRDefault="009E34B9" w:rsidP="009E34B9">
            <w:r>
              <w:t>Прием воспитанников</w:t>
            </w:r>
            <w:r w:rsidRPr="006878D0">
              <w:t xml:space="preserve">, </w:t>
            </w:r>
            <w:r>
              <w:t>утренний фильтр, осмотр</w:t>
            </w:r>
            <w:r w:rsidRPr="006878D0">
              <w:t xml:space="preserve">,  </w:t>
            </w:r>
            <w:r>
              <w:t>гигиенические процедуры</w:t>
            </w:r>
            <w:r w:rsidRPr="006878D0">
              <w:t xml:space="preserve"> </w:t>
            </w:r>
          </w:p>
        </w:tc>
        <w:tc>
          <w:tcPr>
            <w:tcW w:w="1228" w:type="dxa"/>
          </w:tcPr>
          <w:p w:rsidR="009E34B9" w:rsidRPr="00C241EE" w:rsidRDefault="009E34B9" w:rsidP="009E34B9">
            <w:pPr>
              <w:rPr>
                <w:sz w:val="20"/>
                <w:szCs w:val="20"/>
              </w:rPr>
            </w:pPr>
            <w:r w:rsidRPr="00C241EE">
              <w:rPr>
                <w:sz w:val="20"/>
                <w:szCs w:val="20"/>
              </w:rPr>
              <w:t>07.00-08.20</w:t>
            </w:r>
          </w:p>
        </w:tc>
        <w:tc>
          <w:tcPr>
            <w:tcW w:w="1229" w:type="dxa"/>
          </w:tcPr>
          <w:p w:rsidR="009E34B9" w:rsidRPr="00C241EE" w:rsidRDefault="009E34B9" w:rsidP="009E34B9">
            <w:pPr>
              <w:rPr>
                <w:sz w:val="20"/>
                <w:szCs w:val="20"/>
              </w:rPr>
            </w:pPr>
            <w:r w:rsidRPr="00C241EE">
              <w:rPr>
                <w:sz w:val="20"/>
                <w:szCs w:val="20"/>
              </w:rPr>
              <w:t>07.00-08.20</w:t>
            </w:r>
          </w:p>
        </w:tc>
        <w:tc>
          <w:tcPr>
            <w:tcW w:w="1228" w:type="dxa"/>
          </w:tcPr>
          <w:p w:rsidR="009E34B9" w:rsidRPr="00C241EE" w:rsidRDefault="009E34B9" w:rsidP="009E34B9">
            <w:pPr>
              <w:rPr>
                <w:sz w:val="20"/>
                <w:szCs w:val="20"/>
              </w:rPr>
            </w:pPr>
            <w:r w:rsidRPr="00C241EE">
              <w:rPr>
                <w:sz w:val="20"/>
                <w:szCs w:val="20"/>
              </w:rPr>
              <w:t>07.00-08.20</w:t>
            </w:r>
          </w:p>
        </w:tc>
        <w:tc>
          <w:tcPr>
            <w:tcW w:w="1229" w:type="dxa"/>
          </w:tcPr>
          <w:p w:rsidR="009E34B9" w:rsidRPr="00C241EE" w:rsidRDefault="009E34B9" w:rsidP="009E34B9">
            <w:pPr>
              <w:rPr>
                <w:sz w:val="20"/>
                <w:szCs w:val="20"/>
              </w:rPr>
            </w:pPr>
            <w:r w:rsidRPr="00C241EE">
              <w:rPr>
                <w:sz w:val="20"/>
                <w:szCs w:val="20"/>
              </w:rPr>
              <w:t>07.00-08.20</w:t>
            </w:r>
          </w:p>
        </w:tc>
        <w:tc>
          <w:tcPr>
            <w:tcW w:w="1228" w:type="dxa"/>
          </w:tcPr>
          <w:p w:rsidR="009E34B9" w:rsidRPr="00C241EE" w:rsidRDefault="009E34B9" w:rsidP="009E34B9">
            <w:pPr>
              <w:rPr>
                <w:sz w:val="20"/>
                <w:szCs w:val="20"/>
              </w:rPr>
            </w:pPr>
            <w:r w:rsidRPr="00C241EE">
              <w:rPr>
                <w:sz w:val="20"/>
                <w:szCs w:val="20"/>
              </w:rPr>
              <w:t>07.00-08.10</w:t>
            </w:r>
          </w:p>
        </w:tc>
        <w:tc>
          <w:tcPr>
            <w:tcW w:w="1229" w:type="dxa"/>
          </w:tcPr>
          <w:p w:rsidR="009E34B9" w:rsidRPr="00C241EE" w:rsidRDefault="009E34B9" w:rsidP="009E34B9">
            <w:pPr>
              <w:rPr>
                <w:sz w:val="20"/>
                <w:szCs w:val="20"/>
              </w:rPr>
            </w:pPr>
            <w:r w:rsidRPr="00C241EE">
              <w:rPr>
                <w:sz w:val="20"/>
                <w:szCs w:val="20"/>
              </w:rPr>
              <w:t>07.00-08.20</w:t>
            </w:r>
          </w:p>
        </w:tc>
      </w:tr>
      <w:tr w:rsidR="009E34B9" w:rsidRPr="00C241EE" w:rsidTr="005D690F">
        <w:tc>
          <w:tcPr>
            <w:tcW w:w="3357" w:type="dxa"/>
          </w:tcPr>
          <w:p w:rsidR="009E34B9" w:rsidRPr="006878D0" w:rsidRDefault="009E34B9" w:rsidP="009E34B9">
            <w:r>
              <w:t xml:space="preserve">Утренняя гимнастика, в том числе на свежем воздухе </w:t>
            </w:r>
          </w:p>
        </w:tc>
        <w:tc>
          <w:tcPr>
            <w:tcW w:w="1228" w:type="dxa"/>
          </w:tcPr>
          <w:p w:rsidR="009E34B9" w:rsidRPr="00C241EE" w:rsidRDefault="009E34B9" w:rsidP="009E34B9">
            <w:pPr>
              <w:rPr>
                <w:sz w:val="20"/>
                <w:szCs w:val="20"/>
              </w:rPr>
            </w:pPr>
            <w:r w:rsidRPr="00C241EE">
              <w:rPr>
                <w:sz w:val="20"/>
                <w:szCs w:val="20"/>
              </w:rPr>
              <w:t>08.1</w:t>
            </w:r>
            <w:r>
              <w:rPr>
                <w:sz w:val="20"/>
                <w:szCs w:val="20"/>
              </w:rPr>
              <w:t>0</w:t>
            </w:r>
            <w:r w:rsidRPr="00C241EE">
              <w:rPr>
                <w:sz w:val="20"/>
                <w:szCs w:val="20"/>
              </w:rPr>
              <w:t>-8.20</w:t>
            </w:r>
          </w:p>
        </w:tc>
        <w:tc>
          <w:tcPr>
            <w:tcW w:w="1229" w:type="dxa"/>
          </w:tcPr>
          <w:p w:rsidR="009E34B9" w:rsidRPr="00C241EE" w:rsidRDefault="009E34B9" w:rsidP="009E34B9">
            <w:pPr>
              <w:rPr>
                <w:sz w:val="20"/>
                <w:szCs w:val="20"/>
              </w:rPr>
            </w:pPr>
            <w:r w:rsidRPr="00C241EE">
              <w:rPr>
                <w:sz w:val="20"/>
                <w:szCs w:val="20"/>
              </w:rPr>
              <w:t>08.1</w:t>
            </w:r>
            <w:r>
              <w:rPr>
                <w:sz w:val="20"/>
                <w:szCs w:val="20"/>
              </w:rPr>
              <w:t>0</w:t>
            </w:r>
            <w:r w:rsidRPr="00C241EE">
              <w:rPr>
                <w:sz w:val="20"/>
                <w:szCs w:val="20"/>
              </w:rPr>
              <w:t>-08.20</w:t>
            </w:r>
          </w:p>
        </w:tc>
        <w:tc>
          <w:tcPr>
            <w:tcW w:w="1228" w:type="dxa"/>
          </w:tcPr>
          <w:p w:rsidR="009E34B9" w:rsidRPr="00C241EE" w:rsidRDefault="009E34B9" w:rsidP="009E34B9">
            <w:pPr>
              <w:rPr>
                <w:sz w:val="20"/>
                <w:szCs w:val="20"/>
              </w:rPr>
            </w:pPr>
            <w:r w:rsidRPr="00C241EE">
              <w:rPr>
                <w:sz w:val="20"/>
                <w:szCs w:val="20"/>
              </w:rPr>
              <w:t>08.1</w:t>
            </w:r>
            <w:r>
              <w:rPr>
                <w:sz w:val="20"/>
                <w:szCs w:val="20"/>
              </w:rPr>
              <w:t>0</w:t>
            </w:r>
            <w:r w:rsidRPr="00C241EE">
              <w:rPr>
                <w:sz w:val="20"/>
                <w:szCs w:val="20"/>
              </w:rPr>
              <w:t>-8.20</w:t>
            </w:r>
          </w:p>
        </w:tc>
        <w:tc>
          <w:tcPr>
            <w:tcW w:w="1229" w:type="dxa"/>
          </w:tcPr>
          <w:p w:rsidR="009E34B9" w:rsidRPr="00C241EE" w:rsidRDefault="009E34B9" w:rsidP="009E34B9">
            <w:pPr>
              <w:rPr>
                <w:sz w:val="20"/>
                <w:szCs w:val="20"/>
              </w:rPr>
            </w:pPr>
            <w:r w:rsidRPr="00C241EE">
              <w:rPr>
                <w:sz w:val="20"/>
                <w:szCs w:val="20"/>
              </w:rPr>
              <w:t>08.</w:t>
            </w:r>
            <w:r>
              <w:rPr>
                <w:sz w:val="20"/>
                <w:szCs w:val="20"/>
              </w:rPr>
              <w:t>1</w:t>
            </w:r>
            <w:r w:rsidRPr="00C241EE">
              <w:rPr>
                <w:sz w:val="20"/>
                <w:szCs w:val="20"/>
              </w:rPr>
              <w:t>0-08.</w:t>
            </w:r>
            <w:r>
              <w:rPr>
                <w:sz w:val="20"/>
                <w:szCs w:val="20"/>
              </w:rPr>
              <w:t>20</w:t>
            </w:r>
          </w:p>
        </w:tc>
        <w:tc>
          <w:tcPr>
            <w:tcW w:w="1228" w:type="dxa"/>
          </w:tcPr>
          <w:p w:rsidR="009E34B9" w:rsidRPr="00C241EE" w:rsidRDefault="009E34B9" w:rsidP="009E34B9">
            <w:pPr>
              <w:rPr>
                <w:sz w:val="20"/>
                <w:szCs w:val="20"/>
              </w:rPr>
            </w:pPr>
            <w:r w:rsidRPr="00C241EE">
              <w:rPr>
                <w:sz w:val="20"/>
                <w:szCs w:val="20"/>
              </w:rPr>
              <w:t>08.10-08.20</w:t>
            </w:r>
          </w:p>
        </w:tc>
        <w:tc>
          <w:tcPr>
            <w:tcW w:w="1229" w:type="dxa"/>
          </w:tcPr>
          <w:p w:rsidR="009E34B9" w:rsidRPr="00C241EE" w:rsidRDefault="009E34B9" w:rsidP="009E34B9">
            <w:pPr>
              <w:rPr>
                <w:sz w:val="20"/>
                <w:szCs w:val="20"/>
              </w:rPr>
            </w:pPr>
            <w:r w:rsidRPr="00C241EE">
              <w:rPr>
                <w:sz w:val="20"/>
                <w:szCs w:val="20"/>
              </w:rPr>
              <w:t>08.20-08.30</w:t>
            </w:r>
          </w:p>
        </w:tc>
      </w:tr>
      <w:tr w:rsidR="009E34B9" w:rsidRPr="00C241EE" w:rsidTr="005D690F">
        <w:tc>
          <w:tcPr>
            <w:tcW w:w="3357" w:type="dxa"/>
          </w:tcPr>
          <w:p w:rsidR="009E34B9" w:rsidRPr="006878D0" w:rsidRDefault="009E34B9" w:rsidP="009E34B9">
            <w:r w:rsidRPr="006878D0">
              <w:t>Самостоятельная деятельность детей (игры, личная гигиена, подготовка к</w:t>
            </w:r>
            <w:r>
              <w:t xml:space="preserve"> завтраку)</w:t>
            </w:r>
          </w:p>
        </w:tc>
        <w:tc>
          <w:tcPr>
            <w:tcW w:w="1228" w:type="dxa"/>
          </w:tcPr>
          <w:p w:rsidR="009E34B9" w:rsidRPr="00C241EE" w:rsidRDefault="009E34B9" w:rsidP="009E34B9">
            <w:pPr>
              <w:rPr>
                <w:sz w:val="20"/>
                <w:szCs w:val="20"/>
              </w:rPr>
            </w:pPr>
            <w:r w:rsidRPr="00C241EE">
              <w:rPr>
                <w:sz w:val="20"/>
                <w:szCs w:val="20"/>
              </w:rPr>
              <w:t>08.20-08.30</w:t>
            </w:r>
          </w:p>
        </w:tc>
        <w:tc>
          <w:tcPr>
            <w:tcW w:w="1229" w:type="dxa"/>
          </w:tcPr>
          <w:p w:rsidR="009E34B9" w:rsidRPr="00C241EE" w:rsidRDefault="009E34B9" w:rsidP="009E34B9">
            <w:pPr>
              <w:rPr>
                <w:sz w:val="20"/>
                <w:szCs w:val="20"/>
              </w:rPr>
            </w:pPr>
            <w:r w:rsidRPr="00C241EE">
              <w:rPr>
                <w:sz w:val="20"/>
                <w:szCs w:val="20"/>
              </w:rPr>
              <w:t>08.20-08.30</w:t>
            </w:r>
          </w:p>
        </w:tc>
        <w:tc>
          <w:tcPr>
            <w:tcW w:w="1228" w:type="dxa"/>
          </w:tcPr>
          <w:p w:rsidR="009E34B9" w:rsidRPr="00C241EE" w:rsidRDefault="009E34B9" w:rsidP="009E34B9">
            <w:pPr>
              <w:rPr>
                <w:sz w:val="20"/>
                <w:szCs w:val="20"/>
              </w:rPr>
            </w:pPr>
            <w:r w:rsidRPr="00C241EE">
              <w:rPr>
                <w:sz w:val="20"/>
                <w:szCs w:val="20"/>
              </w:rPr>
              <w:t>08.20-08.30</w:t>
            </w:r>
          </w:p>
        </w:tc>
        <w:tc>
          <w:tcPr>
            <w:tcW w:w="1229" w:type="dxa"/>
          </w:tcPr>
          <w:p w:rsidR="009E34B9" w:rsidRPr="00C241EE" w:rsidRDefault="009E34B9" w:rsidP="009E34B9">
            <w:pPr>
              <w:rPr>
                <w:sz w:val="20"/>
                <w:szCs w:val="20"/>
              </w:rPr>
            </w:pPr>
            <w:r w:rsidRPr="00C241EE">
              <w:rPr>
                <w:sz w:val="20"/>
                <w:szCs w:val="20"/>
              </w:rPr>
              <w:t>08.2</w:t>
            </w:r>
            <w:r>
              <w:rPr>
                <w:sz w:val="20"/>
                <w:szCs w:val="20"/>
              </w:rPr>
              <w:t>0</w:t>
            </w:r>
            <w:r w:rsidRPr="00C241EE">
              <w:rPr>
                <w:sz w:val="20"/>
                <w:szCs w:val="20"/>
              </w:rPr>
              <w:t>-08.30</w:t>
            </w:r>
          </w:p>
        </w:tc>
        <w:tc>
          <w:tcPr>
            <w:tcW w:w="1228" w:type="dxa"/>
          </w:tcPr>
          <w:p w:rsidR="009E34B9" w:rsidRPr="00C241EE" w:rsidRDefault="009E34B9" w:rsidP="009E34B9">
            <w:pPr>
              <w:rPr>
                <w:sz w:val="20"/>
                <w:szCs w:val="20"/>
              </w:rPr>
            </w:pPr>
            <w:r w:rsidRPr="00C241EE">
              <w:rPr>
                <w:sz w:val="20"/>
                <w:szCs w:val="20"/>
              </w:rPr>
              <w:t>08.20-08.3</w:t>
            </w:r>
            <w:r>
              <w:rPr>
                <w:sz w:val="20"/>
                <w:szCs w:val="20"/>
              </w:rPr>
              <w:t>5</w:t>
            </w:r>
          </w:p>
        </w:tc>
        <w:tc>
          <w:tcPr>
            <w:tcW w:w="1229" w:type="dxa"/>
          </w:tcPr>
          <w:p w:rsidR="009E34B9" w:rsidRPr="00C241EE" w:rsidRDefault="009E34B9" w:rsidP="009E34B9">
            <w:pPr>
              <w:rPr>
                <w:sz w:val="20"/>
                <w:szCs w:val="20"/>
              </w:rPr>
            </w:pPr>
            <w:r w:rsidRPr="00C241EE">
              <w:rPr>
                <w:sz w:val="20"/>
                <w:szCs w:val="20"/>
              </w:rPr>
              <w:t>08.30-08.40</w:t>
            </w:r>
          </w:p>
        </w:tc>
      </w:tr>
      <w:tr w:rsidR="009E34B9" w:rsidRPr="00C241EE" w:rsidTr="005D690F">
        <w:tc>
          <w:tcPr>
            <w:tcW w:w="3357" w:type="dxa"/>
          </w:tcPr>
          <w:p w:rsidR="009E34B9" w:rsidRPr="006878D0" w:rsidRDefault="009E34B9" w:rsidP="009E34B9">
            <w:r w:rsidRPr="006878D0">
              <w:t>Завтрак</w:t>
            </w:r>
          </w:p>
        </w:tc>
        <w:tc>
          <w:tcPr>
            <w:tcW w:w="1228" w:type="dxa"/>
          </w:tcPr>
          <w:p w:rsidR="009E34B9" w:rsidRPr="00C241EE" w:rsidRDefault="009E34B9" w:rsidP="009E34B9">
            <w:pPr>
              <w:rPr>
                <w:sz w:val="20"/>
                <w:szCs w:val="20"/>
              </w:rPr>
            </w:pPr>
            <w:r w:rsidRPr="00C241EE">
              <w:rPr>
                <w:sz w:val="20"/>
                <w:szCs w:val="20"/>
              </w:rPr>
              <w:t>08.30-08.45</w:t>
            </w:r>
          </w:p>
        </w:tc>
        <w:tc>
          <w:tcPr>
            <w:tcW w:w="1229" w:type="dxa"/>
          </w:tcPr>
          <w:p w:rsidR="009E34B9" w:rsidRPr="00C241EE" w:rsidRDefault="009E34B9" w:rsidP="009E34B9">
            <w:pPr>
              <w:rPr>
                <w:sz w:val="20"/>
                <w:szCs w:val="20"/>
              </w:rPr>
            </w:pPr>
            <w:r w:rsidRPr="00C241EE">
              <w:rPr>
                <w:sz w:val="20"/>
                <w:szCs w:val="20"/>
              </w:rPr>
              <w:t>08.30-08.45</w:t>
            </w:r>
          </w:p>
        </w:tc>
        <w:tc>
          <w:tcPr>
            <w:tcW w:w="1228" w:type="dxa"/>
          </w:tcPr>
          <w:p w:rsidR="009E34B9" w:rsidRPr="00C241EE" w:rsidRDefault="009E34B9" w:rsidP="009E34B9">
            <w:pPr>
              <w:rPr>
                <w:sz w:val="20"/>
                <w:szCs w:val="20"/>
              </w:rPr>
            </w:pPr>
            <w:r w:rsidRPr="00C241EE">
              <w:rPr>
                <w:sz w:val="20"/>
                <w:szCs w:val="20"/>
              </w:rPr>
              <w:t>08.30-08.45</w:t>
            </w:r>
          </w:p>
        </w:tc>
        <w:tc>
          <w:tcPr>
            <w:tcW w:w="1229" w:type="dxa"/>
          </w:tcPr>
          <w:p w:rsidR="009E34B9" w:rsidRPr="00C241EE" w:rsidRDefault="009E34B9" w:rsidP="009E34B9">
            <w:pPr>
              <w:rPr>
                <w:sz w:val="20"/>
                <w:szCs w:val="20"/>
              </w:rPr>
            </w:pPr>
            <w:r w:rsidRPr="00C241EE">
              <w:rPr>
                <w:sz w:val="20"/>
                <w:szCs w:val="20"/>
              </w:rPr>
              <w:t>08.30-08.45</w:t>
            </w:r>
          </w:p>
        </w:tc>
        <w:tc>
          <w:tcPr>
            <w:tcW w:w="1228" w:type="dxa"/>
          </w:tcPr>
          <w:p w:rsidR="009E34B9" w:rsidRPr="00C241EE" w:rsidRDefault="009E34B9" w:rsidP="009E34B9">
            <w:pPr>
              <w:rPr>
                <w:sz w:val="20"/>
                <w:szCs w:val="20"/>
              </w:rPr>
            </w:pPr>
            <w:r w:rsidRPr="00C241EE">
              <w:rPr>
                <w:sz w:val="20"/>
                <w:szCs w:val="20"/>
              </w:rPr>
              <w:t>08.3</w:t>
            </w:r>
            <w:r>
              <w:rPr>
                <w:sz w:val="20"/>
                <w:szCs w:val="20"/>
              </w:rPr>
              <w:t>5</w:t>
            </w:r>
            <w:r w:rsidRPr="00C241EE">
              <w:rPr>
                <w:sz w:val="20"/>
                <w:szCs w:val="20"/>
              </w:rPr>
              <w:t>-08.55</w:t>
            </w:r>
          </w:p>
        </w:tc>
        <w:tc>
          <w:tcPr>
            <w:tcW w:w="1229" w:type="dxa"/>
          </w:tcPr>
          <w:p w:rsidR="009E34B9" w:rsidRPr="00C241EE" w:rsidRDefault="009E34B9" w:rsidP="009E34B9">
            <w:pPr>
              <w:rPr>
                <w:sz w:val="20"/>
                <w:szCs w:val="20"/>
              </w:rPr>
            </w:pPr>
            <w:r w:rsidRPr="00C241EE">
              <w:rPr>
                <w:sz w:val="20"/>
                <w:szCs w:val="20"/>
              </w:rPr>
              <w:t>08.40-08.55</w:t>
            </w:r>
          </w:p>
        </w:tc>
      </w:tr>
      <w:tr w:rsidR="00D201A1" w:rsidRPr="00C241EE" w:rsidTr="005D690F">
        <w:tc>
          <w:tcPr>
            <w:tcW w:w="3357" w:type="dxa"/>
          </w:tcPr>
          <w:p w:rsidR="00D201A1" w:rsidRPr="006878D0" w:rsidRDefault="00D201A1" w:rsidP="00D201A1">
            <w:r w:rsidRPr="006878D0">
              <w:t xml:space="preserve">Самостоятельная деятельность детей (игры, личная гигиена, подготовка к </w:t>
            </w:r>
            <w:r>
              <w:t>прогулке</w:t>
            </w:r>
            <w:r w:rsidRPr="006878D0">
              <w:t xml:space="preserve">) </w:t>
            </w:r>
          </w:p>
        </w:tc>
        <w:tc>
          <w:tcPr>
            <w:tcW w:w="1228" w:type="dxa"/>
          </w:tcPr>
          <w:p w:rsidR="00D201A1" w:rsidRPr="006878D0" w:rsidRDefault="00D201A1" w:rsidP="00D201A1">
            <w:pPr>
              <w:rPr>
                <w:sz w:val="20"/>
                <w:szCs w:val="20"/>
              </w:rPr>
            </w:pPr>
            <w:r>
              <w:rPr>
                <w:sz w:val="20"/>
                <w:szCs w:val="20"/>
              </w:rPr>
              <w:t>0</w:t>
            </w:r>
            <w:r w:rsidRPr="006878D0">
              <w:rPr>
                <w:sz w:val="20"/>
                <w:szCs w:val="20"/>
              </w:rPr>
              <w:t>8.4</w:t>
            </w:r>
            <w:r>
              <w:rPr>
                <w:sz w:val="20"/>
                <w:szCs w:val="20"/>
              </w:rPr>
              <w:t>5</w:t>
            </w:r>
            <w:r w:rsidRPr="006878D0">
              <w:rPr>
                <w:sz w:val="20"/>
                <w:szCs w:val="20"/>
              </w:rPr>
              <w:t>-</w:t>
            </w:r>
            <w:r>
              <w:rPr>
                <w:sz w:val="20"/>
                <w:szCs w:val="20"/>
              </w:rPr>
              <w:t>0</w:t>
            </w:r>
            <w:r w:rsidRPr="006878D0">
              <w:rPr>
                <w:sz w:val="20"/>
                <w:szCs w:val="20"/>
              </w:rPr>
              <w:t>9.</w:t>
            </w:r>
            <w:r>
              <w:rPr>
                <w:sz w:val="20"/>
                <w:szCs w:val="20"/>
              </w:rPr>
              <w:t>1</w:t>
            </w:r>
            <w:r w:rsidRPr="006878D0">
              <w:rPr>
                <w:sz w:val="20"/>
                <w:szCs w:val="20"/>
              </w:rPr>
              <w:t>0</w:t>
            </w:r>
          </w:p>
        </w:tc>
        <w:tc>
          <w:tcPr>
            <w:tcW w:w="1229" w:type="dxa"/>
          </w:tcPr>
          <w:p w:rsidR="00D201A1" w:rsidRPr="006878D0" w:rsidRDefault="00D201A1" w:rsidP="005D690F">
            <w:pPr>
              <w:rPr>
                <w:sz w:val="20"/>
                <w:szCs w:val="20"/>
              </w:rPr>
            </w:pPr>
            <w:r>
              <w:rPr>
                <w:sz w:val="20"/>
                <w:szCs w:val="20"/>
              </w:rPr>
              <w:t>0</w:t>
            </w:r>
            <w:r w:rsidRPr="006878D0">
              <w:rPr>
                <w:sz w:val="20"/>
                <w:szCs w:val="20"/>
              </w:rPr>
              <w:t>8.45-</w:t>
            </w:r>
            <w:r>
              <w:rPr>
                <w:sz w:val="20"/>
                <w:szCs w:val="20"/>
              </w:rPr>
              <w:t>0</w:t>
            </w:r>
            <w:r w:rsidRPr="006878D0">
              <w:rPr>
                <w:sz w:val="20"/>
                <w:szCs w:val="20"/>
              </w:rPr>
              <w:t>9.</w:t>
            </w:r>
            <w:r>
              <w:rPr>
                <w:sz w:val="20"/>
                <w:szCs w:val="20"/>
              </w:rPr>
              <w:t>1</w:t>
            </w:r>
            <w:r w:rsidRPr="006878D0">
              <w:rPr>
                <w:sz w:val="20"/>
                <w:szCs w:val="20"/>
              </w:rPr>
              <w:t>0</w:t>
            </w:r>
          </w:p>
        </w:tc>
        <w:tc>
          <w:tcPr>
            <w:tcW w:w="1228" w:type="dxa"/>
          </w:tcPr>
          <w:p w:rsidR="00D201A1" w:rsidRPr="006878D0" w:rsidRDefault="00D201A1" w:rsidP="00D201A1">
            <w:pPr>
              <w:rPr>
                <w:sz w:val="20"/>
                <w:szCs w:val="20"/>
              </w:rPr>
            </w:pPr>
            <w:r>
              <w:rPr>
                <w:sz w:val="20"/>
                <w:szCs w:val="20"/>
              </w:rPr>
              <w:t>0</w:t>
            </w:r>
            <w:r w:rsidRPr="006878D0">
              <w:rPr>
                <w:sz w:val="20"/>
                <w:szCs w:val="20"/>
              </w:rPr>
              <w:t>8.45-</w:t>
            </w:r>
            <w:r>
              <w:rPr>
                <w:sz w:val="20"/>
                <w:szCs w:val="20"/>
              </w:rPr>
              <w:t>0</w:t>
            </w:r>
            <w:r w:rsidRPr="006878D0">
              <w:rPr>
                <w:sz w:val="20"/>
                <w:szCs w:val="20"/>
              </w:rPr>
              <w:t>9.</w:t>
            </w:r>
            <w:r>
              <w:rPr>
                <w:sz w:val="20"/>
                <w:szCs w:val="20"/>
              </w:rPr>
              <w:t>1</w:t>
            </w:r>
            <w:r w:rsidRPr="006878D0">
              <w:rPr>
                <w:sz w:val="20"/>
                <w:szCs w:val="20"/>
              </w:rPr>
              <w:t>0</w:t>
            </w:r>
          </w:p>
        </w:tc>
        <w:tc>
          <w:tcPr>
            <w:tcW w:w="1229" w:type="dxa"/>
          </w:tcPr>
          <w:p w:rsidR="00D201A1" w:rsidRPr="006878D0" w:rsidRDefault="00D201A1" w:rsidP="00D201A1">
            <w:pPr>
              <w:rPr>
                <w:sz w:val="20"/>
                <w:szCs w:val="20"/>
              </w:rPr>
            </w:pPr>
            <w:r>
              <w:rPr>
                <w:sz w:val="20"/>
                <w:szCs w:val="20"/>
              </w:rPr>
              <w:t>0</w:t>
            </w:r>
            <w:r w:rsidRPr="006878D0">
              <w:rPr>
                <w:sz w:val="20"/>
                <w:szCs w:val="20"/>
              </w:rPr>
              <w:t>8.45-</w:t>
            </w:r>
            <w:r>
              <w:rPr>
                <w:sz w:val="20"/>
                <w:szCs w:val="20"/>
              </w:rPr>
              <w:t>0</w:t>
            </w:r>
            <w:r w:rsidRPr="006878D0">
              <w:rPr>
                <w:sz w:val="20"/>
                <w:szCs w:val="20"/>
              </w:rPr>
              <w:t>9.</w:t>
            </w:r>
            <w:r>
              <w:rPr>
                <w:sz w:val="20"/>
                <w:szCs w:val="20"/>
              </w:rPr>
              <w:t>1</w:t>
            </w:r>
            <w:r w:rsidRPr="006878D0">
              <w:rPr>
                <w:sz w:val="20"/>
                <w:szCs w:val="20"/>
              </w:rPr>
              <w:t>0</w:t>
            </w:r>
          </w:p>
        </w:tc>
        <w:tc>
          <w:tcPr>
            <w:tcW w:w="1228" w:type="dxa"/>
          </w:tcPr>
          <w:p w:rsidR="00D201A1" w:rsidRPr="006878D0" w:rsidRDefault="00D201A1" w:rsidP="00D201A1">
            <w:pPr>
              <w:rPr>
                <w:sz w:val="20"/>
                <w:szCs w:val="20"/>
              </w:rPr>
            </w:pPr>
            <w:r>
              <w:rPr>
                <w:sz w:val="20"/>
                <w:szCs w:val="20"/>
              </w:rPr>
              <w:t>0</w:t>
            </w:r>
            <w:r w:rsidRPr="006878D0">
              <w:rPr>
                <w:sz w:val="20"/>
                <w:szCs w:val="20"/>
              </w:rPr>
              <w:t>8.</w:t>
            </w:r>
            <w:r>
              <w:rPr>
                <w:sz w:val="20"/>
                <w:szCs w:val="20"/>
              </w:rPr>
              <w:t>5</w:t>
            </w:r>
            <w:r w:rsidRPr="006878D0">
              <w:rPr>
                <w:sz w:val="20"/>
                <w:szCs w:val="20"/>
              </w:rPr>
              <w:t>5-</w:t>
            </w:r>
            <w:r>
              <w:rPr>
                <w:sz w:val="20"/>
                <w:szCs w:val="20"/>
              </w:rPr>
              <w:t>0</w:t>
            </w:r>
            <w:r w:rsidRPr="006878D0">
              <w:rPr>
                <w:sz w:val="20"/>
                <w:szCs w:val="20"/>
              </w:rPr>
              <w:t>9.</w:t>
            </w:r>
            <w:r>
              <w:rPr>
                <w:sz w:val="20"/>
                <w:szCs w:val="20"/>
              </w:rPr>
              <w:t>15</w:t>
            </w:r>
          </w:p>
        </w:tc>
        <w:tc>
          <w:tcPr>
            <w:tcW w:w="1229" w:type="dxa"/>
          </w:tcPr>
          <w:p w:rsidR="00D201A1" w:rsidRPr="006878D0" w:rsidRDefault="00D201A1" w:rsidP="00D201A1">
            <w:pPr>
              <w:rPr>
                <w:sz w:val="20"/>
                <w:szCs w:val="20"/>
              </w:rPr>
            </w:pPr>
            <w:r>
              <w:rPr>
                <w:sz w:val="20"/>
                <w:szCs w:val="20"/>
              </w:rPr>
              <w:t>0</w:t>
            </w:r>
            <w:r w:rsidRPr="006878D0">
              <w:rPr>
                <w:sz w:val="20"/>
                <w:szCs w:val="20"/>
              </w:rPr>
              <w:t>8.5</w:t>
            </w:r>
            <w:r>
              <w:rPr>
                <w:sz w:val="20"/>
                <w:szCs w:val="20"/>
              </w:rPr>
              <w:t>5</w:t>
            </w:r>
            <w:r w:rsidRPr="006878D0">
              <w:rPr>
                <w:sz w:val="20"/>
                <w:szCs w:val="20"/>
              </w:rPr>
              <w:t>-</w:t>
            </w:r>
            <w:r>
              <w:rPr>
                <w:sz w:val="20"/>
                <w:szCs w:val="20"/>
              </w:rPr>
              <w:t>0</w:t>
            </w:r>
            <w:r w:rsidRPr="006878D0">
              <w:rPr>
                <w:sz w:val="20"/>
                <w:szCs w:val="20"/>
              </w:rPr>
              <w:t>9.</w:t>
            </w:r>
            <w:r>
              <w:rPr>
                <w:sz w:val="20"/>
                <w:szCs w:val="20"/>
              </w:rPr>
              <w:t>15</w:t>
            </w:r>
          </w:p>
        </w:tc>
      </w:tr>
      <w:tr w:rsidR="009E34B9" w:rsidRPr="00C241EE" w:rsidTr="005D690F">
        <w:tc>
          <w:tcPr>
            <w:tcW w:w="3357" w:type="dxa"/>
            <w:vMerge w:val="restart"/>
          </w:tcPr>
          <w:p w:rsidR="009E34B9" w:rsidRPr="006878D0" w:rsidRDefault="009E34B9" w:rsidP="009E34B9">
            <w:r w:rsidRPr="006878D0">
              <w:t xml:space="preserve">Прогулка, </w:t>
            </w:r>
            <w:r>
              <w:t>самостоятельная деятельность детей (игры)</w:t>
            </w:r>
          </w:p>
        </w:tc>
        <w:tc>
          <w:tcPr>
            <w:tcW w:w="1228" w:type="dxa"/>
          </w:tcPr>
          <w:p w:rsidR="009E34B9" w:rsidRPr="00C241EE" w:rsidRDefault="009E34B9" w:rsidP="009E34B9">
            <w:pPr>
              <w:rPr>
                <w:sz w:val="20"/>
                <w:szCs w:val="20"/>
              </w:rPr>
            </w:pPr>
            <w:r>
              <w:rPr>
                <w:sz w:val="20"/>
                <w:szCs w:val="20"/>
              </w:rPr>
              <w:t>09</w:t>
            </w:r>
            <w:r w:rsidRPr="00C241EE">
              <w:rPr>
                <w:sz w:val="20"/>
                <w:szCs w:val="20"/>
              </w:rPr>
              <w:t>.</w:t>
            </w:r>
            <w:r>
              <w:rPr>
                <w:sz w:val="20"/>
                <w:szCs w:val="20"/>
              </w:rPr>
              <w:t>1</w:t>
            </w:r>
            <w:r w:rsidRPr="00C241EE">
              <w:rPr>
                <w:sz w:val="20"/>
                <w:szCs w:val="20"/>
              </w:rPr>
              <w:t>0-11.</w:t>
            </w:r>
            <w:r>
              <w:rPr>
                <w:sz w:val="20"/>
                <w:szCs w:val="20"/>
              </w:rPr>
              <w:t>50</w:t>
            </w:r>
          </w:p>
        </w:tc>
        <w:tc>
          <w:tcPr>
            <w:tcW w:w="1229" w:type="dxa"/>
          </w:tcPr>
          <w:p w:rsidR="009E34B9" w:rsidRPr="00C241EE" w:rsidRDefault="009E34B9" w:rsidP="009E34B9">
            <w:pPr>
              <w:rPr>
                <w:sz w:val="20"/>
                <w:szCs w:val="20"/>
              </w:rPr>
            </w:pPr>
            <w:r>
              <w:rPr>
                <w:sz w:val="20"/>
                <w:szCs w:val="20"/>
              </w:rPr>
              <w:t>09</w:t>
            </w:r>
            <w:r w:rsidRPr="00C241EE">
              <w:rPr>
                <w:sz w:val="20"/>
                <w:szCs w:val="20"/>
              </w:rPr>
              <w:t>.</w:t>
            </w:r>
            <w:r>
              <w:rPr>
                <w:sz w:val="20"/>
                <w:szCs w:val="20"/>
              </w:rPr>
              <w:t>10</w:t>
            </w:r>
            <w:r w:rsidRPr="00C241EE">
              <w:rPr>
                <w:sz w:val="20"/>
                <w:szCs w:val="20"/>
              </w:rPr>
              <w:t>-11.5</w:t>
            </w:r>
            <w:r>
              <w:rPr>
                <w:sz w:val="20"/>
                <w:szCs w:val="20"/>
              </w:rPr>
              <w:t>5</w:t>
            </w:r>
          </w:p>
        </w:tc>
        <w:tc>
          <w:tcPr>
            <w:tcW w:w="1228" w:type="dxa"/>
          </w:tcPr>
          <w:p w:rsidR="009E34B9" w:rsidRPr="00C241EE" w:rsidRDefault="009E34B9" w:rsidP="009E34B9">
            <w:pPr>
              <w:rPr>
                <w:sz w:val="20"/>
                <w:szCs w:val="20"/>
              </w:rPr>
            </w:pPr>
            <w:r>
              <w:rPr>
                <w:sz w:val="20"/>
                <w:szCs w:val="20"/>
              </w:rPr>
              <w:t>09</w:t>
            </w:r>
            <w:r w:rsidRPr="00C241EE">
              <w:rPr>
                <w:sz w:val="20"/>
                <w:szCs w:val="20"/>
              </w:rPr>
              <w:t>.</w:t>
            </w:r>
            <w:r>
              <w:rPr>
                <w:sz w:val="20"/>
                <w:szCs w:val="20"/>
              </w:rPr>
              <w:t>1</w:t>
            </w:r>
            <w:r w:rsidRPr="00C241EE">
              <w:rPr>
                <w:sz w:val="20"/>
                <w:szCs w:val="20"/>
              </w:rPr>
              <w:t>0-11.5</w:t>
            </w:r>
            <w:r>
              <w:rPr>
                <w:sz w:val="20"/>
                <w:szCs w:val="20"/>
              </w:rPr>
              <w:t>5</w:t>
            </w:r>
          </w:p>
        </w:tc>
        <w:tc>
          <w:tcPr>
            <w:tcW w:w="1229" w:type="dxa"/>
          </w:tcPr>
          <w:p w:rsidR="009E34B9" w:rsidRPr="00C241EE" w:rsidRDefault="009E34B9" w:rsidP="009E34B9">
            <w:pPr>
              <w:rPr>
                <w:sz w:val="20"/>
                <w:szCs w:val="20"/>
              </w:rPr>
            </w:pPr>
            <w:r>
              <w:rPr>
                <w:sz w:val="20"/>
                <w:szCs w:val="20"/>
              </w:rPr>
              <w:t>09</w:t>
            </w:r>
            <w:r w:rsidRPr="00C241EE">
              <w:rPr>
                <w:sz w:val="20"/>
                <w:szCs w:val="20"/>
              </w:rPr>
              <w:t>.</w:t>
            </w:r>
            <w:r>
              <w:rPr>
                <w:sz w:val="20"/>
                <w:szCs w:val="20"/>
              </w:rPr>
              <w:t>1</w:t>
            </w:r>
            <w:r w:rsidRPr="00C241EE">
              <w:rPr>
                <w:sz w:val="20"/>
                <w:szCs w:val="20"/>
              </w:rPr>
              <w:t>0-1</w:t>
            </w:r>
            <w:r>
              <w:rPr>
                <w:sz w:val="20"/>
                <w:szCs w:val="20"/>
              </w:rPr>
              <w:t>2</w:t>
            </w:r>
            <w:r w:rsidRPr="00C241EE">
              <w:rPr>
                <w:sz w:val="20"/>
                <w:szCs w:val="20"/>
              </w:rPr>
              <w:t>.</w:t>
            </w:r>
            <w:r>
              <w:rPr>
                <w:sz w:val="20"/>
                <w:szCs w:val="20"/>
              </w:rPr>
              <w:t>00</w:t>
            </w:r>
          </w:p>
        </w:tc>
        <w:tc>
          <w:tcPr>
            <w:tcW w:w="1228" w:type="dxa"/>
          </w:tcPr>
          <w:p w:rsidR="009E34B9" w:rsidRPr="00C241EE" w:rsidRDefault="009E34B9" w:rsidP="009E34B9">
            <w:pPr>
              <w:rPr>
                <w:sz w:val="20"/>
                <w:szCs w:val="20"/>
              </w:rPr>
            </w:pPr>
            <w:r>
              <w:rPr>
                <w:sz w:val="20"/>
                <w:szCs w:val="20"/>
              </w:rPr>
              <w:t>09</w:t>
            </w:r>
            <w:r w:rsidRPr="00C241EE">
              <w:rPr>
                <w:sz w:val="20"/>
                <w:szCs w:val="20"/>
              </w:rPr>
              <w:t>.</w:t>
            </w:r>
            <w:r>
              <w:rPr>
                <w:sz w:val="20"/>
                <w:szCs w:val="20"/>
              </w:rPr>
              <w:t>15</w:t>
            </w:r>
            <w:r w:rsidRPr="00C241EE">
              <w:rPr>
                <w:sz w:val="20"/>
                <w:szCs w:val="20"/>
              </w:rPr>
              <w:t>-12.10</w:t>
            </w:r>
          </w:p>
        </w:tc>
        <w:tc>
          <w:tcPr>
            <w:tcW w:w="1229" w:type="dxa"/>
          </w:tcPr>
          <w:p w:rsidR="009E34B9" w:rsidRPr="00C241EE" w:rsidRDefault="009E34B9" w:rsidP="009E34B9">
            <w:pPr>
              <w:rPr>
                <w:sz w:val="20"/>
                <w:szCs w:val="20"/>
              </w:rPr>
            </w:pPr>
            <w:r>
              <w:rPr>
                <w:sz w:val="20"/>
                <w:szCs w:val="20"/>
              </w:rPr>
              <w:t>0</w:t>
            </w:r>
            <w:r w:rsidRPr="006878D0">
              <w:rPr>
                <w:sz w:val="20"/>
                <w:szCs w:val="20"/>
              </w:rPr>
              <w:t>9.</w:t>
            </w:r>
            <w:r>
              <w:rPr>
                <w:sz w:val="20"/>
                <w:szCs w:val="20"/>
              </w:rPr>
              <w:t>15</w:t>
            </w:r>
            <w:r w:rsidRPr="00C241EE">
              <w:rPr>
                <w:sz w:val="20"/>
                <w:szCs w:val="20"/>
              </w:rPr>
              <w:t>-12.20</w:t>
            </w:r>
          </w:p>
        </w:tc>
      </w:tr>
      <w:tr w:rsidR="009E34B9" w:rsidRPr="00C241EE" w:rsidTr="005D690F">
        <w:tc>
          <w:tcPr>
            <w:tcW w:w="3357" w:type="dxa"/>
            <w:vMerge/>
          </w:tcPr>
          <w:p w:rsidR="009E34B9" w:rsidRPr="006878D0" w:rsidRDefault="009E34B9" w:rsidP="00D201A1"/>
        </w:tc>
        <w:tc>
          <w:tcPr>
            <w:tcW w:w="1228" w:type="dxa"/>
          </w:tcPr>
          <w:p w:rsidR="009E34B9" w:rsidRPr="006878D0" w:rsidRDefault="009E34B9" w:rsidP="00D201A1">
            <w:pPr>
              <w:rPr>
                <w:sz w:val="20"/>
                <w:szCs w:val="20"/>
              </w:rPr>
            </w:pPr>
            <w:r w:rsidRPr="00C241EE">
              <w:rPr>
                <w:sz w:val="20"/>
                <w:szCs w:val="20"/>
              </w:rPr>
              <w:t>1</w:t>
            </w:r>
            <w:r>
              <w:rPr>
                <w:sz w:val="20"/>
                <w:szCs w:val="20"/>
              </w:rPr>
              <w:t>1</w:t>
            </w:r>
            <w:r w:rsidRPr="00C241EE">
              <w:rPr>
                <w:sz w:val="20"/>
                <w:szCs w:val="20"/>
              </w:rPr>
              <w:t>.</w:t>
            </w:r>
            <w:r>
              <w:rPr>
                <w:sz w:val="20"/>
                <w:szCs w:val="20"/>
              </w:rPr>
              <w:t>2</w:t>
            </w:r>
            <w:r w:rsidRPr="00C241EE">
              <w:rPr>
                <w:sz w:val="20"/>
                <w:szCs w:val="20"/>
              </w:rPr>
              <w:t>0-11.</w:t>
            </w:r>
            <w:r>
              <w:rPr>
                <w:sz w:val="20"/>
                <w:szCs w:val="20"/>
              </w:rPr>
              <w:t>50</w:t>
            </w:r>
          </w:p>
        </w:tc>
        <w:tc>
          <w:tcPr>
            <w:tcW w:w="1229" w:type="dxa"/>
          </w:tcPr>
          <w:p w:rsidR="009E34B9" w:rsidRPr="006878D0" w:rsidRDefault="009E34B9" w:rsidP="005D690F">
            <w:pPr>
              <w:rPr>
                <w:sz w:val="20"/>
                <w:szCs w:val="20"/>
              </w:rPr>
            </w:pPr>
            <w:r w:rsidRPr="00C241EE">
              <w:rPr>
                <w:sz w:val="20"/>
                <w:szCs w:val="20"/>
              </w:rPr>
              <w:t>11.25-11.5</w:t>
            </w:r>
            <w:r>
              <w:rPr>
                <w:sz w:val="20"/>
                <w:szCs w:val="20"/>
              </w:rPr>
              <w:t>5</w:t>
            </w:r>
          </w:p>
        </w:tc>
        <w:tc>
          <w:tcPr>
            <w:tcW w:w="1228" w:type="dxa"/>
          </w:tcPr>
          <w:p w:rsidR="009E34B9" w:rsidRPr="006878D0" w:rsidRDefault="009E34B9" w:rsidP="00D201A1">
            <w:pPr>
              <w:rPr>
                <w:sz w:val="20"/>
                <w:szCs w:val="20"/>
              </w:rPr>
            </w:pPr>
            <w:r w:rsidRPr="00C241EE">
              <w:rPr>
                <w:sz w:val="20"/>
                <w:szCs w:val="20"/>
              </w:rPr>
              <w:t>11.25-11.5</w:t>
            </w:r>
            <w:r>
              <w:rPr>
                <w:sz w:val="20"/>
                <w:szCs w:val="20"/>
              </w:rPr>
              <w:t>5</w:t>
            </w:r>
          </w:p>
        </w:tc>
        <w:tc>
          <w:tcPr>
            <w:tcW w:w="1229" w:type="dxa"/>
          </w:tcPr>
          <w:p w:rsidR="009E34B9" w:rsidRPr="006878D0" w:rsidRDefault="009E34B9" w:rsidP="00D201A1">
            <w:pPr>
              <w:rPr>
                <w:sz w:val="20"/>
                <w:szCs w:val="20"/>
              </w:rPr>
            </w:pPr>
            <w:r w:rsidRPr="00C241EE">
              <w:rPr>
                <w:sz w:val="20"/>
                <w:szCs w:val="20"/>
              </w:rPr>
              <w:t>11.</w:t>
            </w:r>
            <w:r>
              <w:rPr>
                <w:sz w:val="20"/>
                <w:szCs w:val="20"/>
              </w:rPr>
              <w:t>25</w:t>
            </w:r>
            <w:r w:rsidRPr="00C241EE">
              <w:rPr>
                <w:sz w:val="20"/>
                <w:szCs w:val="20"/>
              </w:rPr>
              <w:t>-11.55</w:t>
            </w:r>
          </w:p>
        </w:tc>
        <w:tc>
          <w:tcPr>
            <w:tcW w:w="1228" w:type="dxa"/>
          </w:tcPr>
          <w:p w:rsidR="009E34B9" w:rsidRPr="006878D0" w:rsidRDefault="009E34B9" w:rsidP="00D201A1">
            <w:pPr>
              <w:rPr>
                <w:sz w:val="20"/>
                <w:szCs w:val="20"/>
              </w:rPr>
            </w:pPr>
            <w:r w:rsidRPr="00C241EE">
              <w:rPr>
                <w:sz w:val="20"/>
                <w:szCs w:val="20"/>
              </w:rPr>
              <w:t>11.4</w:t>
            </w:r>
            <w:r>
              <w:rPr>
                <w:sz w:val="20"/>
                <w:szCs w:val="20"/>
              </w:rPr>
              <w:t>0</w:t>
            </w:r>
            <w:r w:rsidRPr="00C241EE">
              <w:rPr>
                <w:sz w:val="20"/>
                <w:szCs w:val="20"/>
              </w:rPr>
              <w:t>-12.10</w:t>
            </w:r>
          </w:p>
        </w:tc>
        <w:tc>
          <w:tcPr>
            <w:tcW w:w="1229" w:type="dxa"/>
          </w:tcPr>
          <w:p w:rsidR="009E34B9" w:rsidRPr="006878D0" w:rsidRDefault="009E34B9" w:rsidP="00D201A1">
            <w:pPr>
              <w:jc w:val="center"/>
              <w:rPr>
                <w:sz w:val="20"/>
                <w:szCs w:val="20"/>
              </w:rPr>
            </w:pPr>
            <w:r w:rsidRPr="00C241EE">
              <w:rPr>
                <w:sz w:val="20"/>
                <w:szCs w:val="20"/>
              </w:rPr>
              <w:t>11.50-12.20</w:t>
            </w:r>
          </w:p>
        </w:tc>
      </w:tr>
      <w:tr w:rsidR="009E34B9" w:rsidRPr="00C241EE" w:rsidTr="005D690F">
        <w:tc>
          <w:tcPr>
            <w:tcW w:w="3357" w:type="dxa"/>
          </w:tcPr>
          <w:p w:rsidR="009E34B9" w:rsidRPr="006878D0" w:rsidRDefault="009E34B9" w:rsidP="009E34B9">
            <w:r w:rsidRPr="006878D0">
              <w:t xml:space="preserve">Второй завтрак </w:t>
            </w:r>
          </w:p>
        </w:tc>
        <w:tc>
          <w:tcPr>
            <w:tcW w:w="1228" w:type="dxa"/>
          </w:tcPr>
          <w:p w:rsidR="009E34B9" w:rsidRPr="00C241EE" w:rsidRDefault="009E34B9" w:rsidP="009E34B9">
            <w:pPr>
              <w:rPr>
                <w:sz w:val="20"/>
                <w:szCs w:val="20"/>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9" w:type="dxa"/>
          </w:tcPr>
          <w:p w:rsidR="009E34B9" w:rsidRPr="00C241EE" w:rsidRDefault="009E34B9" w:rsidP="009E34B9">
            <w:pPr>
              <w:rPr>
                <w:sz w:val="20"/>
                <w:szCs w:val="20"/>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8" w:type="dxa"/>
          </w:tcPr>
          <w:p w:rsidR="009E34B9" w:rsidRPr="00C241EE" w:rsidRDefault="009E34B9" w:rsidP="009E34B9">
            <w:pPr>
              <w:jc w:val="center"/>
              <w:rPr>
                <w:b/>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9" w:type="dxa"/>
          </w:tcPr>
          <w:p w:rsidR="009E34B9" w:rsidRPr="00C241EE" w:rsidRDefault="009E34B9" w:rsidP="009E34B9">
            <w:pPr>
              <w:jc w:val="center"/>
              <w:rPr>
                <w:b/>
              </w:rPr>
            </w:pPr>
            <w:r w:rsidRPr="00C241EE">
              <w:rPr>
                <w:sz w:val="20"/>
                <w:szCs w:val="20"/>
              </w:rPr>
              <w:t>10.</w:t>
            </w:r>
            <w:r>
              <w:rPr>
                <w:sz w:val="20"/>
                <w:szCs w:val="20"/>
              </w:rPr>
              <w:t>0</w:t>
            </w:r>
            <w:r w:rsidRPr="00C241EE">
              <w:rPr>
                <w:sz w:val="20"/>
                <w:szCs w:val="20"/>
              </w:rPr>
              <w:t>0-10.</w:t>
            </w:r>
            <w:r>
              <w:rPr>
                <w:sz w:val="20"/>
                <w:szCs w:val="20"/>
              </w:rPr>
              <w:t>1</w:t>
            </w:r>
            <w:r w:rsidRPr="00C241EE">
              <w:rPr>
                <w:sz w:val="20"/>
                <w:szCs w:val="20"/>
              </w:rPr>
              <w:t>0</w:t>
            </w:r>
          </w:p>
        </w:tc>
        <w:tc>
          <w:tcPr>
            <w:tcW w:w="1228" w:type="dxa"/>
          </w:tcPr>
          <w:p w:rsidR="009E34B9" w:rsidRPr="00C241EE" w:rsidRDefault="009E34B9" w:rsidP="009E34B9">
            <w:pPr>
              <w:rPr>
                <w:sz w:val="20"/>
                <w:szCs w:val="20"/>
              </w:rPr>
            </w:pPr>
            <w:r w:rsidRPr="00C241EE">
              <w:rPr>
                <w:sz w:val="20"/>
                <w:szCs w:val="20"/>
              </w:rPr>
              <w:t>10.10-10.20</w:t>
            </w:r>
          </w:p>
        </w:tc>
        <w:tc>
          <w:tcPr>
            <w:tcW w:w="1229" w:type="dxa"/>
          </w:tcPr>
          <w:p w:rsidR="009E34B9" w:rsidRPr="00C241EE" w:rsidRDefault="009E34B9" w:rsidP="009E34B9">
            <w:pPr>
              <w:rPr>
                <w:sz w:val="20"/>
                <w:szCs w:val="20"/>
              </w:rPr>
            </w:pPr>
            <w:r w:rsidRPr="00C241EE">
              <w:rPr>
                <w:sz w:val="20"/>
                <w:szCs w:val="20"/>
              </w:rPr>
              <w:t>10.10-10.20</w:t>
            </w:r>
          </w:p>
        </w:tc>
      </w:tr>
      <w:tr w:rsidR="009E34B9" w:rsidRPr="00C241EE" w:rsidTr="005D690F">
        <w:tc>
          <w:tcPr>
            <w:tcW w:w="3357" w:type="dxa"/>
          </w:tcPr>
          <w:p w:rsidR="009E34B9" w:rsidRPr="006878D0" w:rsidRDefault="009E34B9" w:rsidP="00D201A1">
            <w:r w:rsidRPr="006878D0">
              <w:t>Возвращение с прогулки</w:t>
            </w:r>
            <w:r>
              <w:t>, гигиенический душ, самостоятельная деятельность детей (игры, личная гигиена), подготовка к обеду</w:t>
            </w:r>
          </w:p>
        </w:tc>
        <w:tc>
          <w:tcPr>
            <w:tcW w:w="1228" w:type="dxa"/>
          </w:tcPr>
          <w:p w:rsidR="009E34B9" w:rsidRPr="00C241EE" w:rsidRDefault="009E34B9" w:rsidP="009E34B9">
            <w:pPr>
              <w:rPr>
                <w:sz w:val="20"/>
                <w:szCs w:val="20"/>
              </w:rPr>
            </w:pPr>
            <w:r w:rsidRPr="00C241EE">
              <w:rPr>
                <w:sz w:val="20"/>
                <w:szCs w:val="20"/>
              </w:rPr>
              <w:t>11.</w:t>
            </w:r>
            <w:r>
              <w:rPr>
                <w:sz w:val="20"/>
                <w:szCs w:val="20"/>
              </w:rPr>
              <w:t>50</w:t>
            </w:r>
            <w:r w:rsidRPr="00C241EE">
              <w:rPr>
                <w:sz w:val="20"/>
                <w:szCs w:val="20"/>
              </w:rPr>
              <w:t>-12.00</w:t>
            </w:r>
          </w:p>
        </w:tc>
        <w:tc>
          <w:tcPr>
            <w:tcW w:w="1229" w:type="dxa"/>
          </w:tcPr>
          <w:p w:rsidR="009E34B9" w:rsidRPr="00C241EE" w:rsidRDefault="009E34B9" w:rsidP="009E34B9">
            <w:pPr>
              <w:rPr>
                <w:sz w:val="20"/>
                <w:szCs w:val="20"/>
              </w:rPr>
            </w:pPr>
            <w:r w:rsidRPr="00C241EE">
              <w:rPr>
                <w:sz w:val="20"/>
                <w:szCs w:val="20"/>
              </w:rPr>
              <w:t>11.5</w:t>
            </w:r>
            <w:r>
              <w:rPr>
                <w:sz w:val="20"/>
                <w:szCs w:val="20"/>
              </w:rPr>
              <w:t>5</w:t>
            </w:r>
            <w:r w:rsidRPr="00C241EE">
              <w:rPr>
                <w:sz w:val="20"/>
                <w:szCs w:val="20"/>
              </w:rPr>
              <w:t>-12.05</w:t>
            </w:r>
          </w:p>
        </w:tc>
        <w:tc>
          <w:tcPr>
            <w:tcW w:w="1228" w:type="dxa"/>
          </w:tcPr>
          <w:p w:rsidR="009E34B9" w:rsidRPr="00C241EE" w:rsidRDefault="009E34B9" w:rsidP="009E34B9">
            <w:pPr>
              <w:rPr>
                <w:sz w:val="20"/>
                <w:szCs w:val="20"/>
              </w:rPr>
            </w:pPr>
            <w:r w:rsidRPr="00C241EE">
              <w:rPr>
                <w:sz w:val="20"/>
                <w:szCs w:val="20"/>
              </w:rPr>
              <w:t>11.5</w:t>
            </w:r>
            <w:r>
              <w:rPr>
                <w:sz w:val="20"/>
                <w:szCs w:val="20"/>
              </w:rPr>
              <w:t>5</w:t>
            </w:r>
            <w:r w:rsidRPr="00C241EE">
              <w:rPr>
                <w:sz w:val="20"/>
                <w:szCs w:val="20"/>
              </w:rPr>
              <w:t>-12.</w:t>
            </w:r>
            <w:r>
              <w:rPr>
                <w:sz w:val="20"/>
                <w:szCs w:val="20"/>
              </w:rPr>
              <w:t>10</w:t>
            </w:r>
          </w:p>
        </w:tc>
        <w:tc>
          <w:tcPr>
            <w:tcW w:w="1229" w:type="dxa"/>
          </w:tcPr>
          <w:p w:rsidR="009E34B9" w:rsidRPr="00C241EE" w:rsidRDefault="009E34B9" w:rsidP="009E34B9">
            <w:pPr>
              <w:rPr>
                <w:sz w:val="20"/>
                <w:szCs w:val="20"/>
              </w:rPr>
            </w:pPr>
            <w:r w:rsidRPr="00C241EE">
              <w:rPr>
                <w:sz w:val="20"/>
                <w:szCs w:val="20"/>
              </w:rPr>
              <w:t>11.55-12.10</w:t>
            </w:r>
          </w:p>
        </w:tc>
        <w:tc>
          <w:tcPr>
            <w:tcW w:w="1228" w:type="dxa"/>
          </w:tcPr>
          <w:p w:rsidR="009E34B9" w:rsidRPr="00C241EE" w:rsidRDefault="009E34B9" w:rsidP="009E34B9">
            <w:pPr>
              <w:rPr>
                <w:sz w:val="20"/>
                <w:szCs w:val="20"/>
              </w:rPr>
            </w:pPr>
            <w:r w:rsidRPr="00C241EE">
              <w:rPr>
                <w:sz w:val="20"/>
                <w:szCs w:val="20"/>
              </w:rPr>
              <w:t>12.10-12.20</w:t>
            </w:r>
          </w:p>
        </w:tc>
        <w:tc>
          <w:tcPr>
            <w:tcW w:w="1229" w:type="dxa"/>
          </w:tcPr>
          <w:p w:rsidR="009E34B9" w:rsidRPr="00C241EE" w:rsidRDefault="009E34B9" w:rsidP="009E34B9">
            <w:pPr>
              <w:rPr>
                <w:sz w:val="20"/>
                <w:szCs w:val="20"/>
              </w:rPr>
            </w:pPr>
            <w:r w:rsidRPr="00C241EE">
              <w:rPr>
                <w:sz w:val="20"/>
                <w:szCs w:val="20"/>
              </w:rPr>
              <w:t>12.20-12.30</w:t>
            </w:r>
          </w:p>
        </w:tc>
      </w:tr>
      <w:tr w:rsidR="009E34B9" w:rsidRPr="00C241EE" w:rsidTr="005D690F">
        <w:tc>
          <w:tcPr>
            <w:tcW w:w="3357" w:type="dxa"/>
          </w:tcPr>
          <w:p w:rsidR="009E34B9" w:rsidRPr="006878D0" w:rsidRDefault="009E34B9" w:rsidP="00D201A1">
            <w:r w:rsidRPr="006878D0">
              <w:lastRenderedPageBreak/>
              <w:t>Обед</w:t>
            </w:r>
          </w:p>
        </w:tc>
        <w:tc>
          <w:tcPr>
            <w:tcW w:w="1228" w:type="dxa"/>
          </w:tcPr>
          <w:p w:rsidR="009E34B9" w:rsidRPr="00C241EE" w:rsidRDefault="009E34B9" w:rsidP="009E34B9">
            <w:pPr>
              <w:rPr>
                <w:sz w:val="20"/>
                <w:szCs w:val="20"/>
              </w:rPr>
            </w:pPr>
            <w:r w:rsidRPr="00C241EE">
              <w:rPr>
                <w:sz w:val="20"/>
                <w:szCs w:val="20"/>
              </w:rPr>
              <w:t>12.00-12.20</w:t>
            </w:r>
          </w:p>
        </w:tc>
        <w:tc>
          <w:tcPr>
            <w:tcW w:w="1229" w:type="dxa"/>
          </w:tcPr>
          <w:p w:rsidR="009E34B9" w:rsidRPr="00C241EE" w:rsidRDefault="009E34B9" w:rsidP="009E34B9">
            <w:pPr>
              <w:rPr>
                <w:sz w:val="20"/>
                <w:szCs w:val="20"/>
              </w:rPr>
            </w:pPr>
            <w:r w:rsidRPr="00C241EE">
              <w:rPr>
                <w:sz w:val="20"/>
                <w:szCs w:val="20"/>
              </w:rPr>
              <w:t>12.05-12.25</w:t>
            </w:r>
          </w:p>
        </w:tc>
        <w:tc>
          <w:tcPr>
            <w:tcW w:w="1228" w:type="dxa"/>
          </w:tcPr>
          <w:p w:rsidR="009E34B9" w:rsidRPr="00C241EE" w:rsidRDefault="009E34B9" w:rsidP="009E34B9">
            <w:pPr>
              <w:rPr>
                <w:sz w:val="20"/>
                <w:szCs w:val="20"/>
              </w:rPr>
            </w:pPr>
            <w:r w:rsidRPr="00C241EE">
              <w:rPr>
                <w:sz w:val="20"/>
                <w:szCs w:val="20"/>
              </w:rPr>
              <w:t>12.</w:t>
            </w:r>
            <w:r>
              <w:rPr>
                <w:sz w:val="20"/>
                <w:szCs w:val="20"/>
              </w:rPr>
              <w:t>10</w:t>
            </w:r>
            <w:r w:rsidRPr="00C241EE">
              <w:rPr>
                <w:sz w:val="20"/>
                <w:szCs w:val="20"/>
              </w:rPr>
              <w:t>-12.</w:t>
            </w:r>
            <w:r>
              <w:rPr>
                <w:sz w:val="20"/>
                <w:szCs w:val="20"/>
              </w:rPr>
              <w:t>30</w:t>
            </w:r>
          </w:p>
        </w:tc>
        <w:tc>
          <w:tcPr>
            <w:tcW w:w="1229" w:type="dxa"/>
          </w:tcPr>
          <w:p w:rsidR="009E34B9" w:rsidRPr="00C241EE" w:rsidRDefault="009E34B9" w:rsidP="009E34B9">
            <w:pPr>
              <w:rPr>
                <w:sz w:val="20"/>
                <w:szCs w:val="20"/>
              </w:rPr>
            </w:pPr>
            <w:r w:rsidRPr="00C241EE">
              <w:rPr>
                <w:sz w:val="20"/>
                <w:szCs w:val="20"/>
              </w:rPr>
              <w:t>12.10-12.30</w:t>
            </w:r>
          </w:p>
        </w:tc>
        <w:tc>
          <w:tcPr>
            <w:tcW w:w="1228" w:type="dxa"/>
          </w:tcPr>
          <w:p w:rsidR="009E34B9" w:rsidRPr="00C241EE" w:rsidRDefault="009E34B9" w:rsidP="009E34B9">
            <w:pPr>
              <w:rPr>
                <w:sz w:val="20"/>
                <w:szCs w:val="20"/>
              </w:rPr>
            </w:pPr>
            <w:r w:rsidRPr="00C241EE">
              <w:rPr>
                <w:sz w:val="20"/>
                <w:szCs w:val="20"/>
              </w:rPr>
              <w:t>12.20-12.40</w:t>
            </w:r>
          </w:p>
        </w:tc>
        <w:tc>
          <w:tcPr>
            <w:tcW w:w="1229" w:type="dxa"/>
          </w:tcPr>
          <w:p w:rsidR="009E34B9" w:rsidRPr="00C241EE" w:rsidRDefault="009E34B9" w:rsidP="009E34B9">
            <w:pPr>
              <w:rPr>
                <w:sz w:val="20"/>
                <w:szCs w:val="20"/>
              </w:rPr>
            </w:pPr>
            <w:r w:rsidRPr="00C241EE">
              <w:rPr>
                <w:sz w:val="20"/>
                <w:szCs w:val="20"/>
              </w:rPr>
              <w:t>12.30-12.50</w:t>
            </w:r>
          </w:p>
        </w:tc>
      </w:tr>
      <w:tr w:rsidR="009E34B9" w:rsidRPr="00C241EE" w:rsidTr="005D690F">
        <w:tc>
          <w:tcPr>
            <w:tcW w:w="3357" w:type="dxa"/>
          </w:tcPr>
          <w:p w:rsidR="009E34B9" w:rsidRPr="006878D0" w:rsidRDefault="009E34B9" w:rsidP="00D201A1">
            <w:r w:rsidRPr="006878D0">
              <w:t>Самостоятельная деятельность детей</w:t>
            </w:r>
            <w:r>
              <w:t xml:space="preserve"> (личная гигиена, подготовка ко сну)</w:t>
            </w:r>
          </w:p>
        </w:tc>
        <w:tc>
          <w:tcPr>
            <w:tcW w:w="1228" w:type="dxa"/>
          </w:tcPr>
          <w:p w:rsidR="009E34B9" w:rsidRPr="00C241EE" w:rsidRDefault="009E34B9" w:rsidP="009E34B9">
            <w:pPr>
              <w:jc w:val="center"/>
              <w:rPr>
                <w:sz w:val="20"/>
                <w:szCs w:val="20"/>
              </w:rPr>
            </w:pPr>
            <w:r w:rsidRPr="00C241EE">
              <w:rPr>
                <w:sz w:val="20"/>
                <w:szCs w:val="20"/>
              </w:rPr>
              <w:t>-</w:t>
            </w:r>
          </w:p>
        </w:tc>
        <w:tc>
          <w:tcPr>
            <w:tcW w:w="1229" w:type="dxa"/>
          </w:tcPr>
          <w:p w:rsidR="009E34B9" w:rsidRPr="00C241EE" w:rsidRDefault="009E34B9" w:rsidP="009E34B9">
            <w:pPr>
              <w:rPr>
                <w:sz w:val="20"/>
                <w:szCs w:val="20"/>
              </w:rPr>
            </w:pPr>
            <w:r w:rsidRPr="00C241EE">
              <w:rPr>
                <w:sz w:val="20"/>
                <w:szCs w:val="20"/>
              </w:rPr>
              <w:t>12.25-12.</w:t>
            </w:r>
            <w:r>
              <w:rPr>
                <w:sz w:val="20"/>
                <w:szCs w:val="20"/>
              </w:rPr>
              <w:t>40</w:t>
            </w:r>
          </w:p>
        </w:tc>
        <w:tc>
          <w:tcPr>
            <w:tcW w:w="1228" w:type="dxa"/>
          </w:tcPr>
          <w:p w:rsidR="009E34B9" w:rsidRPr="00C241EE" w:rsidRDefault="009E34B9" w:rsidP="009E34B9">
            <w:pPr>
              <w:rPr>
                <w:sz w:val="20"/>
                <w:szCs w:val="20"/>
              </w:rPr>
            </w:pPr>
            <w:r w:rsidRPr="00C241EE">
              <w:rPr>
                <w:sz w:val="20"/>
                <w:szCs w:val="20"/>
              </w:rPr>
              <w:t>12.</w:t>
            </w:r>
            <w:r>
              <w:rPr>
                <w:sz w:val="20"/>
                <w:szCs w:val="20"/>
              </w:rPr>
              <w:t>30</w:t>
            </w:r>
            <w:r w:rsidRPr="00C241EE">
              <w:rPr>
                <w:sz w:val="20"/>
                <w:szCs w:val="20"/>
              </w:rPr>
              <w:t>-12.</w:t>
            </w:r>
            <w:r>
              <w:rPr>
                <w:sz w:val="20"/>
                <w:szCs w:val="20"/>
              </w:rPr>
              <w:t>45</w:t>
            </w:r>
          </w:p>
        </w:tc>
        <w:tc>
          <w:tcPr>
            <w:tcW w:w="1229" w:type="dxa"/>
          </w:tcPr>
          <w:p w:rsidR="009E34B9" w:rsidRPr="00C241EE" w:rsidRDefault="009E34B9" w:rsidP="009E34B9">
            <w:pPr>
              <w:rPr>
                <w:sz w:val="20"/>
                <w:szCs w:val="20"/>
              </w:rPr>
            </w:pPr>
            <w:r w:rsidRPr="00C241EE">
              <w:rPr>
                <w:sz w:val="20"/>
                <w:szCs w:val="20"/>
              </w:rPr>
              <w:t>12.30-12.4</w:t>
            </w:r>
            <w:r>
              <w:rPr>
                <w:sz w:val="20"/>
                <w:szCs w:val="20"/>
              </w:rPr>
              <w:t>5</w:t>
            </w:r>
          </w:p>
        </w:tc>
        <w:tc>
          <w:tcPr>
            <w:tcW w:w="1228" w:type="dxa"/>
          </w:tcPr>
          <w:p w:rsidR="009E34B9" w:rsidRPr="00C241EE" w:rsidRDefault="009E34B9" w:rsidP="009E34B9">
            <w:pPr>
              <w:rPr>
                <w:sz w:val="20"/>
                <w:szCs w:val="20"/>
              </w:rPr>
            </w:pPr>
            <w:r w:rsidRPr="00C241EE">
              <w:rPr>
                <w:sz w:val="20"/>
                <w:szCs w:val="20"/>
              </w:rPr>
              <w:t>12.40-12.50</w:t>
            </w:r>
          </w:p>
        </w:tc>
        <w:tc>
          <w:tcPr>
            <w:tcW w:w="1229" w:type="dxa"/>
          </w:tcPr>
          <w:p w:rsidR="009E34B9" w:rsidRPr="00C241EE" w:rsidRDefault="009E34B9" w:rsidP="009E34B9">
            <w:pPr>
              <w:rPr>
                <w:sz w:val="20"/>
                <w:szCs w:val="20"/>
              </w:rPr>
            </w:pPr>
            <w:r w:rsidRPr="00C241EE">
              <w:rPr>
                <w:sz w:val="20"/>
                <w:szCs w:val="20"/>
              </w:rPr>
              <w:t>12.50-13.00</w:t>
            </w:r>
          </w:p>
        </w:tc>
      </w:tr>
      <w:tr w:rsidR="009E34B9" w:rsidRPr="00C241EE" w:rsidTr="005D690F">
        <w:tc>
          <w:tcPr>
            <w:tcW w:w="3357" w:type="dxa"/>
          </w:tcPr>
          <w:p w:rsidR="009E34B9" w:rsidRPr="006878D0" w:rsidRDefault="009E34B9" w:rsidP="00D201A1">
            <w:r w:rsidRPr="006878D0">
              <w:t xml:space="preserve">Дневной сон </w:t>
            </w:r>
          </w:p>
        </w:tc>
        <w:tc>
          <w:tcPr>
            <w:tcW w:w="1228" w:type="dxa"/>
          </w:tcPr>
          <w:p w:rsidR="009E34B9" w:rsidRPr="00C241EE" w:rsidRDefault="009E34B9" w:rsidP="009E34B9">
            <w:pPr>
              <w:rPr>
                <w:sz w:val="20"/>
                <w:szCs w:val="20"/>
              </w:rPr>
            </w:pPr>
            <w:r w:rsidRPr="00C241EE">
              <w:rPr>
                <w:sz w:val="20"/>
                <w:szCs w:val="20"/>
              </w:rPr>
              <w:t>12.20-15.20</w:t>
            </w:r>
          </w:p>
        </w:tc>
        <w:tc>
          <w:tcPr>
            <w:tcW w:w="1229" w:type="dxa"/>
          </w:tcPr>
          <w:p w:rsidR="009E34B9" w:rsidRPr="00C241EE" w:rsidRDefault="009E34B9" w:rsidP="009E34B9">
            <w:pPr>
              <w:rPr>
                <w:sz w:val="20"/>
                <w:szCs w:val="20"/>
              </w:rPr>
            </w:pPr>
            <w:r w:rsidRPr="00C241EE">
              <w:rPr>
                <w:sz w:val="20"/>
                <w:szCs w:val="20"/>
              </w:rPr>
              <w:t>12.</w:t>
            </w:r>
            <w:r>
              <w:rPr>
                <w:sz w:val="20"/>
                <w:szCs w:val="20"/>
              </w:rPr>
              <w:t>40</w:t>
            </w:r>
            <w:r w:rsidRPr="00C241EE">
              <w:rPr>
                <w:sz w:val="20"/>
                <w:szCs w:val="20"/>
              </w:rPr>
              <w:t>-15.</w:t>
            </w:r>
            <w:r>
              <w:rPr>
                <w:sz w:val="20"/>
                <w:szCs w:val="20"/>
              </w:rPr>
              <w:t>2</w:t>
            </w:r>
            <w:r w:rsidRPr="00C241EE">
              <w:rPr>
                <w:sz w:val="20"/>
                <w:szCs w:val="20"/>
              </w:rPr>
              <w:t>0</w:t>
            </w:r>
          </w:p>
        </w:tc>
        <w:tc>
          <w:tcPr>
            <w:tcW w:w="1228" w:type="dxa"/>
          </w:tcPr>
          <w:p w:rsidR="009E34B9" w:rsidRPr="00C241EE" w:rsidRDefault="009E34B9" w:rsidP="009E34B9">
            <w:pPr>
              <w:rPr>
                <w:sz w:val="20"/>
                <w:szCs w:val="20"/>
              </w:rPr>
            </w:pPr>
            <w:r w:rsidRPr="00C241EE">
              <w:rPr>
                <w:sz w:val="20"/>
                <w:szCs w:val="20"/>
              </w:rPr>
              <w:t>12.</w:t>
            </w:r>
            <w:r>
              <w:rPr>
                <w:sz w:val="20"/>
                <w:szCs w:val="20"/>
              </w:rPr>
              <w:t>45</w:t>
            </w:r>
            <w:r w:rsidRPr="00C241EE">
              <w:rPr>
                <w:sz w:val="20"/>
                <w:szCs w:val="20"/>
              </w:rPr>
              <w:t>-15.</w:t>
            </w:r>
            <w:r>
              <w:rPr>
                <w:sz w:val="20"/>
                <w:szCs w:val="20"/>
              </w:rPr>
              <w:t>2</w:t>
            </w:r>
            <w:r w:rsidRPr="00C241EE">
              <w:rPr>
                <w:sz w:val="20"/>
                <w:szCs w:val="20"/>
              </w:rPr>
              <w:t>0</w:t>
            </w:r>
          </w:p>
        </w:tc>
        <w:tc>
          <w:tcPr>
            <w:tcW w:w="1229" w:type="dxa"/>
          </w:tcPr>
          <w:p w:rsidR="009E34B9" w:rsidRPr="00C241EE" w:rsidRDefault="009E34B9" w:rsidP="009E34B9">
            <w:pPr>
              <w:rPr>
                <w:sz w:val="20"/>
                <w:szCs w:val="20"/>
              </w:rPr>
            </w:pPr>
            <w:r w:rsidRPr="00C241EE">
              <w:rPr>
                <w:sz w:val="20"/>
                <w:szCs w:val="20"/>
              </w:rPr>
              <w:t>12.4</w:t>
            </w:r>
            <w:r>
              <w:rPr>
                <w:sz w:val="20"/>
                <w:szCs w:val="20"/>
              </w:rPr>
              <w:t>5</w:t>
            </w:r>
            <w:r w:rsidRPr="00C241EE">
              <w:rPr>
                <w:sz w:val="20"/>
                <w:szCs w:val="20"/>
              </w:rPr>
              <w:t>-15</w:t>
            </w:r>
            <w:r>
              <w:rPr>
                <w:sz w:val="20"/>
                <w:szCs w:val="20"/>
              </w:rPr>
              <w:t>.20</w:t>
            </w:r>
          </w:p>
        </w:tc>
        <w:tc>
          <w:tcPr>
            <w:tcW w:w="1228" w:type="dxa"/>
          </w:tcPr>
          <w:p w:rsidR="009E34B9" w:rsidRPr="00C241EE" w:rsidRDefault="009E34B9" w:rsidP="009E34B9">
            <w:pPr>
              <w:rPr>
                <w:sz w:val="20"/>
                <w:szCs w:val="20"/>
              </w:rPr>
            </w:pPr>
            <w:r w:rsidRPr="00C241EE">
              <w:rPr>
                <w:sz w:val="20"/>
                <w:szCs w:val="20"/>
              </w:rPr>
              <w:t>12.50-15.</w:t>
            </w:r>
            <w:r>
              <w:rPr>
                <w:sz w:val="20"/>
                <w:szCs w:val="20"/>
              </w:rPr>
              <w:t>2</w:t>
            </w:r>
            <w:r w:rsidRPr="00C241EE">
              <w:rPr>
                <w:sz w:val="20"/>
                <w:szCs w:val="20"/>
              </w:rPr>
              <w:t>0</w:t>
            </w:r>
          </w:p>
        </w:tc>
        <w:tc>
          <w:tcPr>
            <w:tcW w:w="1229" w:type="dxa"/>
          </w:tcPr>
          <w:p w:rsidR="009E34B9" w:rsidRPr="00C241EE" w:rsidRDefault="009E34B9" w:rsidP="009E34B9">
            <w:pPr>
              <w:rPr>
                <w:sz w:val="20"/>
                <w:szCs w:val="20"/>
              </w:rPr>
            </w:pPr>
            <w:r w:rsidRPr="00C241EE">
              <w:rPr>
                <w:sz w:val="20"/>
                <w:szCs w:val="20"/>
              </w:rPr>
              <w:t>13.00-15.</w:t>
            </w:r>
            <w:r>
              <w:rPr>
                <w:sz w:val="20"/>
                <w:szCs w:val="20"/>
              </w:rPr>
              <w:t>3</w:t>
            </w:r>
            <w:r w:rsidRPr="00C241EE">
              <w:rPr>
                <w:sz w:val="20"/>
                <w:szCs w:val="20"/>
              </w:rPr>
              <w:t>0</w:t>
            </w:r>
          </w:p>
        </w:tc>
      </w:tr>
      <w:tr w:rsidR="009E34B9" w:rsidRPr="00C241EE" w:rsidTr="005D690F">
        <w:tc>
          <w:tcPr>
            <w:tcW w:w="3357" w:type="dxa"/>
          </w:tcPr>
          <w:p w:rsidR="009E34B9" w:rsidRPr="006878D0" w:rsidRDefault="009E34B9" w:rsidP="00D201A1">
            <w:r w:rsidRPr="006878D0">
              <w:t>Постепенный подъем, закаливание</w:t>
            </w:r>
            <w:r>
              <w:t>, самостоятельная деятельность (лич.гигиена)</w:t>
            </w:r>
          </w:p>
        </w:tc>
        <w:tc>
          <w:tcPr>
            <w:tcW w:w="1228" w:type="dxa"/>
          </w:tcPr>
          <w:p w:rsidR="009E34B9" w:rsidRPr="00C241EE" w:rsidRDefault="009E34B9" w:rsidP="009E34B9">
            <w:pPr>
              <w:rPr>
                <w:sz w:val="20"/>
                <w:szCs w:val="20"/>
              </w:rPr>
            </w:pPr>
            <w:r w:rsidRPr="00C241EE">
              <w:rPr>
                <w:sz w:val="20"/>
                <w:szCs w:val="20"/>
              </w:rPr>
              <w:t>15.20-15.3</w:t>
            </w:r>
            <w:r>
              <w:rPr>
                <w:sz w:val="20"/>
                <w:szCs w:val="20"/>
              </w:rPr>
              <w:t>5</w:t>
            </w:r>
          </w:p>
        </w:tc>
        <w:tc>
          <w:tcPr>
            <w:tcW w:w="1229" w:type="dxa"/>
          </w:tcPr>
          <w:p w:rsidR="009E34B9" w:rsidRPr="00C241EE" w:rsidRDefault="009E34B9" w:rsidP="009E34B9">
            <w:pPr>
              <w:rPr>
                <w:sz w:val="20"/>
                <w:szCs w:val="20"/>
              </w:rPr>
            </w:pPr>
            <w:r w:rsidRPr="00C241EE">
              <w:rPr>
                <w:sz w:val="20"/>
                <w:szCs w:val="20"/>
              </w:rPr>
              <w:t>15.</w:t>
            </w:r>
            <w:r>
              <w:rPr>
                <w:sz w:val="20"/>
                <w:szCs w:val="20"/>
              </w:rPr>
              <w:t>2</w:t>
            </w:r>
            <w:r w:rsidRPr="00C241EE">
              <w:rPr>
                <w:sz w:val="20"/>
                <w:szCs w:val="20"/>
              </w:rPr>
              <w:t>0-15.3</w:t>
            </w:r>
            <w:r>
              <w:rPr>
                <w:sz w:val="20"/>
                <w:szCs w:val="20"/>
              </w:rPr>
              <w:t>5</w:t>
            </w:r>
          </w:p>
        </w:tc>
        <w:tc>
          <w:tcPr>
            <w:tcW w:w="1228" w:type="dxa"/>
          </w:tcPr>
          <w:p w:rsidR="009E34B9" w:rsidRPr="00C241EE" w:rsidRDefault="009E34B9" w:rsidP="009E34B9">
            <w:pPr>
              <w:rPr>
                <w:sz w:val="20"/>
                <w:szCs w:val="20"/>
              </w:rPr>
            </w:pPr>
            <w:r w:rsidRPr="00C241EE">
              <w:rPr>
                <w:sz w:val="20"/>
                <w:szCs w:val="20"/>
              </w:rPr>
              <w:t>15.</w:t>
            </w:r>
            <w:r>
              <w:rPr>
                <w:sz w:val="20"/>
                <w:szCs w:val="20"/>
              </w:rPr>
              <w:t>2</w:t>
            </w:r>
            <w:r w:rsidRPr="00C241EE">
              <w:rPr>
                <w:sz w:val="20"/>
                <w:szCs w:val="20"/>
              </w:rPr>
              <w:t>0-15.3</w:t>
            </w:r>
            <w:r>
              <w:rPr>
                <w:sz w:val="20"/>
                <w:szCs w:val="20"/>
              </w:rPr>
              <w:t>5</w:t>
            </w:r>
          </w:p>
        </w:tc>
        <w:tc>
          <w:tcPr>
            <w:tcW w:w="1229" w:type="dxa"/>
          </w:tcPr>
          <w:p w:rsidR="009E34B9" w:rsidRPr="00C241EE" w:rsidRDefault="009E34B9" w:rsidP="009E34B9">
            <w:pPr>
              <w:rPr>
                <w:sz w:val="20"/>
                <w:szCs w:val="20"/>
              </w:rPr>
            </w:pPr>
            <w:r w:rsidRPr="00C241EE">
              <w:rPr>
                <w:sz w:val="20"/>
                <w:szCs w:val="20"/>
              </w:rPr>
              <w:t>15.</w:t>
            </w:r>
            <w:r>
              <w:rPr>
                <w:sz w:val="20"/>
                <w:szCs w:val="20"/>
              </w:rPr>
              <w:t>2</w:t>
            </w:r>
            <w:r w:rsidRPr="00C241EE">
              <w:rPr>
                <w:sz w:val="20"/>
                <w:szCs w:val="20"/>
              </w:rPr>
              <w:t>0-15.3</w:t>
            </w:r>
            <w:r>
              <w:rPr>
                <w:sz w:val="20"/>
                <w:szCs w:val="20"/>
              </w:rPr>
              <w:t>5</w:t>
            </w:r>
          </w:p>
        </w:tc>
        <w:tc>
          <w:tcPr>
            <w:tcW w:w="1228" w:type="dxa"/>
          </w:tcPr>
          <w:p w:rsidR="009E34B9" w:rsidRPr="00C241EE" w:rsidRDefault="009E34B9" w:rsidP="009E34B9">
            <w:pPr>
              <w:rPr>
                <w:sz w:val="20"/>
                <w:szCs w:val="20"/>
              </w:rPr>
            </w:pPr>
            <w:r w:rsidRPr="00C241EE">
              <w:rPr>
                <w:sz w:val="20"/>
                <w:szCs w:val="20"/>
              </w:rPr>
              <w:t>15.</w:t>
            </w:r>
            <w:r>
              <w:rPr>
                <w:sz w:val="20"/>
                <w:szCs w:val="20"/>
              </w:rPr>
              <w:t>2</w:t>
            </w:r>
            <w:r w:rsidRPr="00C241EE">
              <w:rPr>
                <w:sz w:val="20"/>
                <w:szCs w:val="20"/>
              </w:rPr>
              <w:t>0-15.3</w:t>
            </w:r>
            <w:r>
              <w:rPr>
                <w:sz w:val="20"/>
                <w:szCs w:val="20"/>
              </w:rPr>
              <w:t>5</w:t>
            </w:r>
          </w:p>
        </w:tc>
        <w:tc>
          <w:tcPr>
            <w:tcW w:w="1229" w:type="dxa"/>
          </w:tcPr>
          <w:p w:rsidR="009E34B9" w:rsidRPr="00C241EE" w:rsidRDefault="009E34B9" w:rsidP="009E34B9">
            <w:pPr>
              <w:rPr>
                <w:sz w:val="20"/>
                <w:szCs w:val="20"/>
              </w:rPr>
            </w:pPr>
            <w:r w:rsidRPr="00C241EE">
              <w:rPr>
                <w:sz w:val="20"/>
                <w:szCs w:val="20"/>
              </w:rPr>
              <w:t>15.</w:t>
            </w:r>
            <w:r>
              <w:rPr>
                <w:sz w:val="20"/>
                <w:szCs w:val="20"/>
              </w:rPr>
              <w:t>3</w:t>
            </w:r>
            <w:r w:rsidRPr="00C241EE">
              <w:rPr>
                <w:sz w:val="20"/>
                <w:szCs w:val="20"/>
              </w:rPr>
              <w:t>0-15.</w:t>
            </w:r>
            <w:r>
              <w:rPr>
                <w:sz w:val="20"/>
                <w:szCs w:val="20"/>
              </w:rPr>
              <w:t>45</w:t>
            </w:r>
          </w:p>
        </w:tc>
      </w:tr>
      <w:tr w:rsidR="009E34B9" w:rsidRPr="00C241EE" w:rsidTr="005D690F">
        <w:tc>
          <w:tcPr>
            <w:tcW w:w="3357" w:type="dxa"/>
          </w:tcPr>
          <w:p w:rsidR="009E34B9" w:rsidRPr="006878D0" w:rsidRDefault="009E34B9" w:rsidP="00D201A1">
            <w:r w:rsidRPr="006878D0">
              <w:t>Полдник</w:t>
            </w:r>
          </w:p>
        </w:tc>
        <w:tc>
          <w:tcPr>
            <w:tcW w:w="1228" w:type="dxa"/>
          </w:tcPr>
          <w:p w:rsidR="009E34B9" w:rsidRPr="00C241EE" w:rsidRDefault="009E34B9" w:rsidP="009E34B9">
            <w:pPr>
              <w:rPr>
                <w:sz w:val="20"/>
                <w:szCs w:val="20"/>
              </w:rPr>
            </w:pPr>
            <w:r w:rsidRPr="00C241EE">
              <w:rPr>
                <w:sz w:val="20"/>
                <w:szCs w:val="20"/>
              </w:rPr>
              <w:t>15.3</w:t>
            </w:r>
            <w:r>
              <w:rPr>
                <w:sz w:val="20"/>
                <w:szCs w:val="20"/>
              </w:rPr>
              <w:t>5</w:t>
            </w:r>
            <w:r w:rsidRPr="00C241EE">
              <w:rPr>
                <w:sz w:val="20"/>
                <w:szCs w:val="20"/>
              </w:rPr>
              <w:t>-15.</w:t>
            </w:r>
            <w:r>
              <w:rPr>
                <w:sz w:val="20"/>
                <w:szCs w:val="20"/>
              </w:rPr>
              <w:t>50</w:t>
            </w:r>
          </w:p>
        </w:tc>
        <w:tc>
          <w:tcPr>
            <w:tcW w:w="1229" w:type="dxa"/>
          </w:tcPr>
          <w:p w:rsidR="009E34B9" w:rsidRPr="00C241EE" w:rsidRDefault="009E34B9" w:rsidP="009E34B9">
            <w:pPr>
              <w:rPr>
                <w:sz w:val="20"/>
                <w:szCs w:val="20"/>
              </w:rPr>
            </w:pPr>
            <w:r w:rsidRPr="00C241EE">
              <w:rPr>
                <w:sz w:val="20"/>
                <w:szCs w:val="20"/>
              </w:rPr>
              <w:t>15.3</w:t>
            </w:r>
            <w:r>
              <w:rPr>
                <w:sz w:val="20"/>
                <w:szCs w:val="20"/>
              </w:rPr>
              <w:t>5</w:t>
            </w:r>
            <w:r w:rsidRPr="00C241EE">
              <w:rPr>
                <w:sz w:val="20"/>
                <w:szCs w:val="20"/>
              </w:rPr>
              <w:t>-15.</w:t>
            </w:r>
            <w:r>
              <w:rPr>
                <w:sz w:val="20"/>
                <w:szCs w:val="20"/>
              </w:rPr>
              <w:t>50</w:t>
            </w:r>
          </w:p>
        </w:tc>
        <w:tc>
          <w:tcPr>
            <w:tcW w:w="1228" w:type="dxa"/>
          </w:tcPr>
          <w:p w:rsidR="009E34B9" w:rsidRPr="00C241EE" w:rsidRDefault="009E34B9" w:rsidP="009E34B9">
            <w:pPr>
              <w:rPr>
                <w:sz w:val="20"/>
                <w:szCs w:val="20"/>
              </w:rPr>
            </w:pPr>
            <w:r w:rsidRPr="00C241EE">
              <w:rPr>
                <w:sz w:val="20"/>
                <w:szCs w:val="20"/>
              </w:rPr>
              <w:t>15.3</w:t>
            </w:r>
            <w:r>
              <w:rPr>
                <w:sz w:val="20"/>
                <w:szCs w:val="20"/>
              </w:rPr>
              <w:t>5</w:t>
            </w:r>
            <w:r w:rsidRPr="00C241EE">
              <w:rPr>
                <w:sz w:val="20"/>
                <w:szCs w:val="20"/>
              </w:rPr>
              <w:t>-15.</w:t>
            </w:r>
            <w:r>
              <w:rPr>
                <w:sz w:val="20"/>
                <w:szCs w:val="20"/>
              </w:rPr>
              <w:t>50</w:t>
            </w:r>
          </w:p>
        </w:tc>
        <w:tc>
          <w:tcPr>
            <w:tcW w:w="1229" w:type="dxa"/>
          </w:tcPr>
          <w:p w:rsidR="009E34B9" w:rsidRPr="00C241EE" w:rsidRDefault="009E34B9" w:rsidP="009E34B9">
            <w:pPr>
              <w:rPr>
                <w:sz w:val="20"/>
                <w:szCs w:val="20"/>
              </w:rPr>
            </w:pPr>
            <w:r w:rsidRPr="00C241EE">
              <w:rPr>
                <w:sz w:val="20"/>
                <w:szCs w:val="20"/>
              </w:rPr>
              <w:t>15.3</w:t>
            </w:r>
            <w:r>
              <w:rPr>
                <w:sz w:val="20"/>
                <w:szCs w:val="20"/>
              </w:rPr>
              <w:t>5</w:t>
            </w:r>
            <w:r w:rsidRPr="00C241EE">
              <w:rPr>
                <w:sz w:val="20"/>
                <w:szCs w:val="20"/>
              </w:rPr>
              <w:t>-15.</w:t>
            </w:r>
            <w:r>
              <w:rPr>
                <w:sz w:val="20"/>
                <w:szCs w:val="20"/>
              </w:rPr>
              <w:t>50</w:t>
            </w:r>
          </w:p>
        </w:tc>
        <w:tc>
          <w:tcPr>
            <w:tcW w:w="1228" w:type="dxa"/>
          </w:tcPr>
          <w:p w:rsidR="009E34B9" w:rsidRPr="00C241EE" w:rsidRDefault="009E34B9" w:rsidP="009E34B9">
            <w:pPr>
              <w:rPr>
                <w:sz w:val="20"/>
                <w:szCs w:val="20"/>
              </w:rPr>
            </w:pPr>
            <w:r w:rsidRPr="00C241EE">
              <w:rPr>
                <w:sz w:val="20"/>
                <w:szCs w:val="20"/>
              </w:rPr>
              <w:t>15.3</w:t>
            </w:r>
            <w:r>
              <w:rPr>
                <w:sz w:val="20"/>
                <w:szCs w:val="20"/>
              </w:rPr>
              <w:t>5</w:t>
            </w:r>
            <w:r w:rsidRPr="00C241EE">
              <w:rPr>
                <w:sz w:val="20"/>
                <w:szCs w:val="20"/>
              </w:rPr>
              <w:t>-15.</w:t>
            </w:r>
            <w:r>
              <w:rPr>
                <w:sz w:val="20"/>
                <w:szCs w:val="20"/>
              </w:rPr>
              <w:t>50</w:t>
            </w:r>
          </w:p>
        </w:tc>
        <w:tc>
          <w:tcPr>
            <w:tcW w:w="1229" w:type="dxa"/>
          </w:tcPr>
          <w:p w:rsidR="009E34B9" w:rsidRPr="00C241EE" w:rsidRDefault="009E34B9" w:rsidP="009E34B9">
            <w:pPr>
              <w:rPr>
                <w:sz w:val="20"/>
                <w:szCs w:val="20"/>
              </w:rPr>
            </w:pPr>
            <w:r w:rsidRPr="00C241EE">
              <w:rPr>
                <w:sz w:val="20"/>
                <w:szCs w:val="20"/>
              </w:rPr>
              <w:t>15.</w:t>
            </w:r>
            <w:r>
              <w:rPr>
                <w:sz w:val="20"/>
                <w:szCs w:val="20"/>
              </w:rPr>
              <w:t>45</w:t>
            </w:r>
            <w:r w:rsidRPr="00C241EE">
              <w:rPr>
                <w:sz w:val="20"/>
                <w:szCs w:val="20"/>
              </w:rPr>
              <w:t>-1</w:t>
            </w:r>
            <w:r>
              <w:rPr>
                <w:sz w:val="20"/>
                <w:szCs w:val="20"/>
              </w:rPr>
              <w:t>6</w:t>
            </w:r>
            <w:r w:rsidRPr="00C241EE">
              <w:rPr>
                <w:sz w:val="20"/>
                <w:szCs w:val="20"/>
              </w:rPr>
              <w:t>.</w:t>
            </w:r>
            <w:r>
              <w:rPr>
                <w:sz w:val="20"/>
                <w:szCs w:val="20"/>
              </w:rPr>
              <w:t>00</w:t>
            </w:r>
          </w:p>
        </w:tc>
      </w:tr>
      <w:tr w:rsidR="009E34B9" w:rsidRPr="00C241EE" w:rsidTr="005D690F">
        <w:tc>
          <w:tcPr>
            <w:tcW w:w="3357" w:type="dxa"/>
          </w:tcPr>
          <w:p w:rsidR="009E34B9" w:rsidRPr="006878D0" w:rsidRDefault="009E34B9" w:rsidP="00D201A1">
            <w:r w:rsidRPr="006878D0">
              <w:t>Самостоятельная деятельность</w:t>
            </w:r>
            <w:r>
              <w:t>, подготовка к прогулке</w:t>
            </w:r>
            <w:r w:rsidRPr="006878D0">
              <w:t xml:space="preserve">    </w:t>
            </w:r>
          </w:p>
        </w:tc>
        <w:tc>
          <w:tcPr>
            <w:tcW w:w="1228" w:type="dxa"/>
          </w:tcPr>
          <w:p w:rsidR="009E34B9" w:rsidRPr="006878D0" w:rsidRDefault="009E34B9" w:rsidP="009E34B9">
            <w:pPr>
              <w:rPr>
                <w:sz w:val="20"/>
                <w:szCs w:val="20"/>
              </w:rPr>
            </w:pPr>
            <w:r>
              <w:rPr>
                <w:sz w:val="20"/>
                <w:szCs w:val="20"/>
              </w:rPr>
              <w:t>15.50-16.00</w:t>
            </w:r>
          </w:p>
        </w:tc>
        <w:tc>
          <w:tcPr>
            <w:tcW w:w="1229" w:type="dxa"/>
          </w:tcPr>
          <w:p w:rsidR="009E34B9" w:rsidRPr="006878D0" w:rsidRDefault="009E34B9" w:rsidP="009E34B9">
            <w:pPr>
              <w:rPr>
                <w:sz w:val="20"/>
                <w:szCs w:val="20"/>
              </w:rPr>
            </w:pPr>
            <w:r>
              <w:rPr>
                <w:sz w:val="20"/>
                <w:szCs w:val="20"/>
              </w:rPr>
              <w:t>15.50-16.00</w:t>
            </w:r>
          </w:p>
        </w:tc>
        <w:tc>
          <w:tcPr>
            <w:tcW w:w="1228" w:type="dxa"/>
          </w:tcPr>
          <w:p w:rsidR="009E34B9" w:rsidRPr="006878D0" w:rsidRDefault="009E34B9" w:rsidP="009E34B9">
            <w:pPr>
              <w:rPr>
                <w:sz w:val="20"/>
                <w:szCs w:val="20"/>
              </w:rPr>
            </w:pPr>
            <w:r>
              <w:rPr>
                <w:sz w:val="20"/>
                <w:szCs w:val="20"/>
              </w:rPr>
              <w:t>15.50-16.00</w:t>
            </w:r>
          </w:p>
        </w:tc>
        <w:tc>
          <w:tcPr>
            <w:tcW w:w="1229" w:type="dxa"/>
          </w:tcPr>
          <w:p w:rsidR="009E34B9" w:rsidRPr="006878D0" w:rsidRDefault="009E34B9" w:rsidP="009E34B9">
            <w:pPr>
              <w:rPr>
                <w:sz w:val="20"/>
                <w:szCs w:val="20"/>
              </w:rPr>
            </w:pPr>
            <w:r>
              <w:rPr>
                <w:sz w:val="20"/>
                <w:szCs w:val="20"/>
              </w:rPr>
              <w:t>15.50-16.00</w:t>
            </w:r>
          </w:p>
        </w:tc>
        <w:tc>
          <w:tcPr>
            <w:tcW w:w="1228" w:type="dxa"/>
          </w:tcPr>
          <w:p w:rsidR="009E34B9" w:rsidRPr="006878D0" w:rsidRDefault="009E34B9" w:rsidP="009E34B9">
            <w:pPr>
              <w:rPr>
                <w:sz w:val="20"/>
                <w:szCs w:val="20"/>
              </w:rPr>
            </w:pPr>
            <w:r>
              <w:rPr>
                <w:sz w:val="20"/>
                <w:szCs w:val="20"/>
              </w:rPr>
              <w:t>15.50-16.00</w:t>
            </w:r>
          </w:p>
        </w:tc>
        <w:tc>
          <w:tcPr>
            <w:tcW w:w="1229" w:type="dxa"/>
          </w:tcPr>
          <w:p w:rsidR="009E34B9" w:rsidRPr="006878D0" w:rsidRDefault="009E34B9" w:rsidP="00D201A1">
            <w:pPr>
              <w:rPr>
                <w:sz w:val="20"/>
                <w:szCs w:val="20"/>
              </w:rPr>
            </w:pPr>
            <w:r>
              <w:rPr>
                <w:sz w:val="20"/>
                <w:szCs w:val="20"/>
              </w:rPr>
              <w:t>16.00-16.10</w:t>
            </w:r>
          </w:p>
        </w:tc>
      </w:tr>
      <w:tr w:rsidR="009E34B9" w:rsidRPr="00C241EE" w:rsidTr="005D690F">
        <w:tc>
          <w:tcPr>
            <w:tcW w:w="3357" w:type="dxa"/>
            <w:vMerge w:val="restart"/>
          </w:tcPr>
          <w:p w:rsidR="009E34B9" w:rsidRDefault="009E34B9" w:rsidP="00D201A1">
            <w:r>
              <w:t>Прогулка</w:t>
            </w:r>
          </w:p>
          <w:p w:rsidR="009E34B9" w:rsidRPr="006878D0" w:rsidRDefault="009E34B9" w:rsidP="00D201A1">
            <w:r>
              <w:t>Самостоятельная деятельность</w:t>
            </w:r>
          </w:p>
        </w:tc>
        <w:tc>
          <w:tcPr>
            <w:tcW w:w="1228" w:type="dxa"/>
          </w:tcPr>
          <w:p w:rsidR="009E34B9" w:rsidRPr="006878D0" w:rsidRDefault="009E34B9" w:rsidP="00D201A1">
            <w:pPr>
              <w:rPr>
                <w:sz w:val="20"/>
                <w:szCs w:val="20"/>
              </w:rPr>
            </w:pPr>
            <w:r>
              <w:rPr>
                <w:sz w:val="20"/>
                <w:szCs w:val="20"/>
              </w:rPr>
              <w:t>16.00-18.10</w:t>
            </w:r>
          </w:p>
        </w:tc>
        <w:tc>
          <w:tcPr>
            <w:tcW w:w="1229" w:type="dxa"/>
          </w:tcPr>
          <w:p w:rsidR="009E34B9" w:rsidRPr="006878D0" w:rsidRDefault="009E34B9" w:rsidP="005D690F">
            <w:pPr>
              <w:rPr>
                <w:sz w:val="20"/>
                <w:szCs w:val="20"/>
              </w:rPr>
            </w:pPr>
            <w:r>
              <w:rPr>
                <w:sz w:val="20"/>
                <w:szCs w:val="20"/>
              </w:rPr>
              <w:t>16.00-18.10</w:t>
            </w:r>
          </w:p>
        </w:tc>
        <w:tc>
          <w:tcPr>
            <w:tcW w:w="1228" w:type="dxa"/>
          </w:tcPr>
          <w:p w:rsidR="009E34B9" w:rsidRPr="006878D0" w:rsidRDefault="009E34B9" w:rsidP="00D201A1">
            <w:pPr>
              <w:rPr>
                <w:sz w:val="20"/>
                <w:szCs w:val="20"/>
              </w:rPr>
            </w:pPr>
            <w:r>
              <w:rPr>
                <w:sz w:val="20"/>
                <w:szCs w:val="20"/>
              </w:rPr>
              <w:t>16.00-18.10</w:t>
            </w:r>
          </w:p>
        </w:tc>
        <w:tc>
          <w:tcPr>
            <w:tcW w:w="1229" w:type="dxa"/>
          </w:tcPr>
          <w:p w:rsidR="009E34B9" w:rsidRPr="006878D0" w:rsidRDefault="009E34B9" w:rsidP="00D201A1">
            <w:pPr>
              <w:rPr>
                <w:sz w:val="20"/>
                <w:szCs w:val="20"/>
              </w:rPr>
            </w:pPr>
            <w:r>
              <w:rPr>
                <w:sz w:val="20"/>
                <w:szCs w:val="20"/>
              </w:rPr>
              <w:t>16.00-18.10</w:t>
            </w:r>
          </w:p>
        </w:tc>
        <w:tc>
          <w:tcPr>
            <w:tcW w:w="1228" w:type="dxa"/>
          </w:tcPr>
          <w:p w:rsidR="009E34B9" w:rsidRPr="006878D0" w:rsidRDefault="009E34B9" w:rsidP="00D201A1">
            <w:pPr>
              <w:rPr>
                <w:sz w:val="20"/>
                <w:szCs w:val="20"/>
              </w:rPr>
            </w:pPr>
            <w:r>
              <w:rPr>
                <w:sz w:val="20"/>
                <w:szCs w:val="20"/>
              </w:rPr>
              <w:t>16.00-18.10</w:t>
            </w:r>
          </w:p>
        </w:tc>
        <w:tc>
          <w:tcPr>
            <w:tcW w:w="1229" w:type="dxa"/>
          </w:tcPr>
          <w:p w:rsidR="009E34B9" w:rsidRPr="006878D0" w:rsidRDefault="009E34B9" w:rsidP="009E34B9">
            <w:pPr>
              <w:rPr>
                <w:sz w:val="20"/>
                <w:szCs w:val="20"/>
              </w:rPr>
            </w:pPr>
            <w:r>
              <w:rPr>
                <w:sz w:val="20"/>
                <w:szCs w:val="20"/>
              </w:rPr>
              <w:t>16.10-18.10</w:t>
            </w:r>
          </w:p>
        </w:tc>
      </w:tr>
      <w:tr w:rsidR="009E34B9" w:rsidRPr="00C241EE" w:rsidTr="005D690F">
        <w:tc>
          <w:tcPr>
            <w:tcW w:w="3357" w:type="dxa"/>
            <w:vMerge/>
          </w:tcPr>
          <w:p w:rsidR="009E34B9" w:rsidRPr="006878D0" w:rsidRDefault="009E34B9" w:rsidP="00D201A1"/>
        </w:tc>
        <w:tc>
          <w:tcPr>
            <w:tcW w:w="1228" w:type="dxa"/>
          </w:tcPr>
          <w:p w:rsidR="009E34B9" w:rsidRPr="006878D0" w:rsidRDefault="009E34B9" w:rsidP="00D201A1">
            <w:pPr>
              <w:rPr>
                <w:sz w:val="20"/>
                <w:szCs w:val="20"/>
              </w:rPr>
            </w:pPr>
            <w:r>
              <w:rPr>
                <w:sz w:val="20"/>
                <w:szCs w:val="20"/>
              </w:rPr>
              <w:t>17.40-18.10</w:t>
            </w:r>
          </w:p>
        </w:tc>
        <w:tc>
          <w:tcPr>
            <w:tcW w:w="1229" w:type="dxa"/>
          </w:tcPr>
          <w:p w:rsidR="009E34B9" w:rsidRPr="006878D0" w:rsidRDefault="009E34B9" w:rsidP="005D690F">
            <w:pPr>
              <w:rPr>
                <w:sz w:val="20"/>
                <w:szCs w:val="20"/>
              </w:rPr>
            </w:pPr>
            <w:r>
              <w:rPr>
                <w:sz w:val="20"/>
                <w:szCs w:val="20"/>
              </w:rPr>
              <w:t>17.40-18.10</w:t>
            </w:r>
          </w:p>
        </w:tc>
        <w:tc>
          <w:tcPr>
            <w:tcW w:w="1228" w:type="dxa"/>
          </w:tcPr>
          <w:p w:rsidR="009E34B9" w:rsidRPr="006878D0" w:rsidRDefault="009E34B9" w:rsidP="00D201A1">
            <w:pPr>
              <w:rPr>
                <w:sz w:val="20"/>
                <w:szCs w:val="20"/>
              </w:rPr>
            </w:pPr>
            <w:r>
              <w:rPr>
                <w:sz w:val="20"/>
                <w:szCs w:val="20"/>
              </w:rPr>
              <w:t>17.40-18.10</w:t>
            </w:r>
          </w:p>
        </w:tc>
        <w:tc>
          <w:tcPr>
            <w:tcW w:w="1229" w:type="dxa"/>
          </w:tcPr>
          <w:p w:rsidR="009E34B9" w:rsidRPr="006878D0" w:rsidRDefault="009E34B9" w:rsidP="00D201A1">
            <w:pPr>
              <w:rPr>
                <w:sz w:val="20"/>
                <w:szCs w:val="20"/>
              </w:rPr>
            </w:pPr>
            <w:r>
              <w:rPr>
                <w:sz w:val="20"/>
                <w:szCs w:val="20"/>
              </w:rPr>
              <w:t>17.40-18.10</w:t>
            </w:r>
          </w:p>
        </w:tc>
        <w:tc>
          <w:tcPr>
            <w:tcW w:w="1228" w:type="dxa"/>
          </w:tcPr>
          <w:p w:rsidR="009E34B9" w:rsidRPr="006878D0" w:rsidRDefault="009E34B9" w:rsidP="00D201A1">
            <w:pPr>
              <w:rPr>
                <w:sz w:val="20"/>
                <w:szCs w:val="20"/>
              </w:rPr>
            </w:pPr>
            <w:r>
              <w:rPr>
                <w:sz w:val="20"/>
                <w:szCs w:val="20"/>
              </w:rPr>
              <w:t>17.40-18.10</w:t>
            </w:r>
          </w:p>
        </w:tc>
        <w:tc>
          <w:tcPr>
            <w:tcW w:w="1229" w:type="dxa"/>
          </w:tcPr>
          <w:p w:rsidR="009E34B9" w:rsidRPr="006878D0" w:rsidRDefault="009E34B9" w:rsidP="00D201A1">
            <w:pPr>
              <w:rPr>
                <w:sz w:val="20"/>
                <w:szCs w:val="20"/>
              </w:rPr>
            </w:pPr>
            <w:r>
              <w:rPr>
                <w:sz w:val="20"/>
                <w:szCs w:val="20"/>
              </w:rPr>
              <w:t>17.40-18.10</w:t>
            </w:r>
          </w:p>
        </w:tc>
      </w:tr>
      <w:tr w:rsidR="009E34B9" w:rsidRPr="00C241EE" w:rsidTr="005D690F">
        <w:tc>
          <w:tcPr>
            <w:tcW w:w="3357" w:type="dxa"/>
          </w:tcPr>
          <w:p w:rsidR="009E34B9" w:rsidRDefault="009E34B9" w:rsidP="00D201A1">
            <w:r>
              <w:t>Возвращение с прогулки</w:t>
            </w:r>
          </w:p>
          <w:p w:rsidR="009E34B9" w:rsidRPr="006878D0" w:rsidRDefault="009E34B9" w:rsidP="00D201A1">
            <w:r>
              <w:t>Самостоятельная деятельность</w:t>
            </w:r>
          </w:p>
        </w:tc>
        <w:tc>
          <w:tcPr>
            <w:tcW w:w="1228" w:type="dxa"/>
          </w:tcPr>
          <w:p w:rsidR="009E34B9" w:rsidRPr="006878D0" w:rsidRDefault="009E34B9" w:rsidP="00D201A1">
            <w:pPr>
              <w:rPr>
                <w:sz w:val="20"/>
                <w:szCs w:val="20"/>
              </w:rPr>
            </w:pPr>
            <w:r>
              <w:rPr>
                <w:sz w:val="20"/>
                <w:szCs w:val="20"/>
              </w:rPr>
              <w:t>18.10-18.20</w:t>
            </w:r>
          </w:p>
        </w:tc>
        <w:tc>
          <w:tcPr>
            <w:tcW w:w="1229" w:type="dxa"/>
          </w:tcPr>
          <w:p w:rsidR="009E34B9" w:rsidRPr="006878D0" w:rsidRDefault="009E34B9" w:rsidP="005D690F">
            <w:pPr>
              <w:rPr>
                <w:sz w:val="20"/>
                <w:szCs w:val="20"/>
              </w:rPr>
            </w:pPr>
            <w:r>
              <w:rPr>
                <w:sz w:val="20"/>
                <w:szCs w:val="20"/>
              </w:rPr>
              <w:t>18.10-18.20</w:t>
            </w:r>
          </w:p>
        </w:tc>
        <w:tc>
          <w:tcPr>
            <w:tcW w:w="1228" w:type="dxa"/>
          </w:tcPr>
          <w:p w:rsidR="009E34B9" w:rsidRPr="006878D0" w:rsidRDefault="009E34B9" w:rsidP="00D201A1">
            <w:pPr>
              <w:rPr>
                <w:sz w:val="20"/>
                <w:szCs w:val="20"/>
              </w:rPr>
            </w:pPr>
            <w:r>
              <w:rPr>
                <w:sz w:val="20"/>
                <w:szCs w:val="20"/>
              </w:rPr>
              <w:t>18.10-18.20</w:t>
            </w:r>
          </w:p>
        </w:tc>
        <w:tc>
          <w:tcPr>
            <w:tcW w:w="1229" w:type="dxa"/>
          </w:tcPr>
          <w:p w:rsidR="009E34B9" w:rsidRPr="006878D0" w:rsidRDefault="009E34B9" w:rsidP="00D201A1">
            <w:pPr>
              <w:rPr>
                <w:sz w:val="20"/>
                <w:szCs w:val="20"/>
              </w:rPr>
            </w:pPr>
            <w:r>
              <w:rPr>
                <w:sz w:val="20"/>
                <w:szCs w:val="20"/>
              </w:rPr>
              <w:t>18.10-18.20</w:t>
            </w:r>
          </w:p>
        </w:tc>
        <w:tc>
          <w:tcPr>
            <w:tcW w:w="1228" w:type="dxa"/>
          </w:tcPr>
          <w:p w:rsidR="009E34B9" w:rsidRPr="006878D0" w:rsidRDefault="009E34B9" w:rsidP="00D201A1">
            <w:pPr>
              <w:rPr>
                <w:sz w:val="20"/>
                <w:szCs w:val="20"/>
              </w:rPr>
            </w:pPr>
            <w:r>
              <w:rPr>
                <w:sz w:val="20"/>
                <w:szCs w:val="20"/>
              </w:rPr>
              <w:t>18.10-18.20</w:t>
            </w:r>
          </w:p>
        </w:tc>
        <w:tc>
          <w:tcPr>
            <w:tcW w:w="1229" w:type="dxa"/>
          </w:tcPr>
          <w:p w:rsidR="009E34B9" w:rsidRPr="006878D0" w:rsidRDefault="009E34B9" w:rsidP="00D201A1">
            <w:pPr>
              <w:rPr>
                <w:sz w:val="20"/>
                <w:szCs w:val="20"/>
              </w:rPr>
            </w:pPr>
            <w:r>
              <w:rPr>
                <w:sz w:val="20"/>
                <w:szCs w:val="20"/>
              </w:rPr>
              <w:t>18.10-18.20</w:t>
            </w:r>
          </w:p>
        </w:tc>
      </w:tr>
      <w:tr w:rsidR="009E34B9" w:rsidRPr="00C241EE" w:rsidTr="005D690F">
        <w:tc>
          <w:tcPr>
            <w:tcW w:w="3357" w:type="dxa"/>
          </w:tcPr>
          <w:p w:rsidR="009E34B9" w:rsidRPr="006878D0" w:rsidRDefault="009E34B9" w:rsidP="00D201A1">
            <w:r>
              <w:t>Подготовка к ужину, самостоятельная деятельность (игры, личная гигиена)</w:t>
            </w:r>
          </w:p>
        </w:tc>
        <w:tc>
          <w:tcPr>
            <w:tcW w:w="1228" w:type="dxa"/>
          </w:tcPr>
          <w:p w:rsidR="009E34B9" w:rsidRPr="006878D0" w:rsidRDefault="009E34B9" w:rsidP="00D201A1">
            <w:pPr>
              <w:rPr>
                <w:sz w:val="20"/>
                <w:szCs w:val="20"/>
              </w:rPr>
            </w:pPr>
            <w:r>
              <w:rPr>
                <w:sz w:val="20"/>
                <w:szCs w:val="20"/>
              </w:rPr>
              <w:t>18.20-18.30</w:t>
            </w:r>
          </w:p>
        </w:tc>
        <w:tc>
          <w:tcPr>
            <w:tcW w:w="1229" w:type="dxa"/>
          </w:tcPr>
          <w:p w:rsidR="009E34B9" w:rsidRPr="006878D0" w:rsidRDefault="009E34B9" w:rsidP="005D690F">
            <w:pPr>
              <w:rPr>
                <w:sz w:val="20"/>
                <w:szCs w:val="20"/>
              </w:rPr>
            </w:pPr>
            <w:r>
              <w:rPr>
                <w:sz w:val="20"/>
                <w:szCs w:val="20"/>
              </w:rPr>
              <w:t>18.20-18.30</w:t>
            </w:r>
          </w:p>
        </w:tc>
        <w:tc>
          <w:tcPr>
            <w:tcW w:w="1228" w:type="dxa"/>
          </w:tcPr>
          <w:p w:rsidR="009E34B9" w:rsidRPr="006878D0" w:rsidRDefault="009E34B9" w:rsidP="00D201A1">
            <w:pPr>
              <w:rPr>
                <w:sz w:val="20"/>
                <w:szCs w:val="20"/>
              </w:rPr>
            </w:pPr>
            <w:r>
              <w:rPr>
                <w:sz w:val="20"/>
                <w:szCs w:val="20"/>
              </w:rPr>
              <w:t>18.20-18.30</w:t>
            </w:r>
          </w:p>
        </w:tc>
        <w:tc>
          <w:tcPr>
            <w:tcW w:w="1229" w:type="dxa"/>
          </w:tcPr>
          <w:p w:rsidR="009E34B9" w:rsidRPr="006878D0" w:rsidRDefault="009E34B9" w:rsidP="00D201A1">
            <w:pPr>
              <w:rPr>
                <w:sz w:val="20"/>
                <w:szCs w:val="20"/>
              </w:rPr>
            </w:pPr>
            <w:r>
              <w:rPr>
                <w:sz w:val="20"/>
                <w:szCs w:val="20"/>
              </w:rPr>
              <w:t>18.20-18.30</w:t>
            </w:r>
          </w:p>
        </w:tc>
        <w:tc>
          <w:tcPr>
            <w:tcW w:w="1228" w:type="dxa"/>
          </w:tcPr>
          <w:p w:rsidR="009E34B9" w:rsidRPr="006878D0" w:rsidRDefault="009E34B9" w:rsidP="00D201A1">
            <w:pPr>
              <w:rPr>
                <w:sz w:val="20"/>
                <w:szCs w:val="20"/>
              </w:rPr>
            </w:pPr>
            <w:r>
              <w:rPr>
                <w:sz w:val="20"/>
                <w:szCs w:val="20"/>
              </w:rPr>
              <w:t>18.20-18.30</w:t>
            </w:r>
          </w:p>
        </w:tc>
        <w:tc>
          <w:tcPr>
            <w:tcW w:w="1229" w:type="dxa"/>
          </w:tcPr>
          <w:p w:rsidR="009E34B9" w:rsidRPr="006878D0" w:rsidRDefault="009E34B9" w:rsidP="00D201A1">
            <w:pPr>
              <w:rPr>
                <w:sz w:val="20"/>
                <w:szCs w:val="20"/>
              </w:rPr>
            </w:pPr>
            <w:r>
              <w:rPr>
                <w:sz w:val="20"/>
                <w:szCs w:val="20"/>
              </w:rPr>
              <w:t>18.20-18.30</w:t>
            </w:r>
          </w:p>
        </w:tc>
      </w:tr>
      <w:tr w:rsidR="009E34B9" w:rsidRPr="00C241EE" w:rsidTr="005D690F">
        <w:tc>
          <w:tcPr>
            <w:tcW w:w="3357" w:type="dxa"/>
          </w:tcPr>
          <w:p w:rsidR="009E34B9" w:rsidRPr="006878D0" w:rsidRDefault="009E34B9" w:rsidP="00D201A1">
            <w:r w:rsidRPr="006878D0">
              <w:t>Ужин</w:t>
            </w:r>
          </w:p>
        </w:tc>
        <w:tc>
          <w:tcPr>
            <w:tcW w:w="1228"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.30-1</w:t>
            </w:r>
            <w:r>
              <w:rPr>
                <w:sz w:val="20"/>
                <w:szCs w:val="20"/>
              </w:rPr>
              <w:t>8</w:t>
            </w:r>
            <w:r w:rsidRPr="006878D0">
              <w:rPr>
                <w:sz w:val="20"/>
                <w:szCs w:val="20"/>
              </w:rPr>
              <w:t>.50</w:t>
            </w:r>
          </w:p>
        </w:tc>
        <w:tc>
          <w:tcPr>
            <w:tcW w:w="1229" w:type="dxa"/>
          </w:tcPr>
          <w:p w:rsidR="009E34B9" w:rsidRPr="006878D0" w:rsidRDefault="009E34B9" w:rsidP="005D690F">
            <w:pPr>
              <w:rPr>
                <w:sz w:val="20"/>
                <w:szCs w:val="20"/>
              </w:rPr>
            </w:pPr>
            <w:r w:rsidRPr="006878D0">
              <w:rPr>
                <w:sz w:val="20"/>
                <w:szCs w:val="20"/>
              </w:rPr>
              <w:t>1</w:t>
            </w:r>
            <w:r>
              <w:rPr>
                <w:sz w:val="20"/>
                <w:szCs w:val="20"/>
              </w:rPr>
              <w:t>8</w:t>
            </w:r>
            <w:r w:rsidRPr="006878D0">
              <w:rPr>
                <w:sz w:val="20"/>
                <w:szCs w:val="20"/>
              </w:rPr>
              <w:t>.30-1</w:t>
            </w:r>
            <w:r>
              <w:rPr>
                <w:sz w:val="20"/>
                <w:szCs w:val="20"/>
              </w:rPr>
              <w:t>8</w:t>
            </w:r>
            <w:r w:rsidRPr="006878D0">
              <w:rPr>
                <w:sz w:val="20"/>
                <w:szCs w:val="20"/>
              </w:rPr>
              <w:t>.50</w:t>
            </w:r>
          </w:p>
        </w:tc>
        <w:tc>
          <w:tcPr>
            <w:tcW w:w="1228"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.30-1</w:t>
            </w:r>
            <w:r>
              <w:rPr>
                <w:sz w:val="20"/>
                <w:szCs w:val="20"/>
              </w:rPr>
              <w:t>8</w:t>
            </w:r>
            <w:r w:rsidRPr="006878D0">
              <w:rPr>
                <w:sz w:val="20"/>
                <w:szCs w:val="20"/>
              </w:rPr>
              <w:t>.50</w:t>
            </w:r>
          </w:p>
        </w:tc>
        <w:tc>
          <w:tcPr>
            <w:tcW w:w="1229"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.30-1</w:t>
            </w:r>
            <w:r>
              <w:rPr>
                <w:sz w:val="20"/>
                <w:szCs w:val="20"/>
              </w:rPr>
              <w:t>8</w:t>
            </w:r>
            <w:r w:rsidRPr="006878D0">
              <w:rPr>
                <w:sz w:val="20"/>
                <w:szCs w:val="20"/>
              </w:rPr>
              <w:t>.</w:t>
            </w:r>
            <w:r>
              <w:rPr>
                <w:sz w:val="20"/>
                <w:szCs w:val="20"/>
              </w:rPr>
              <w:t>50</w:t>
            </w:r>
          </w:p>
        </w:tc>
        <w:tc>
          <w:tcPr>
            <w:tcW w:w="1228"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.30-1</w:t>
            </w:r>
            <w:r>
              <w:rPr>
                <w:sz w:val="20"/>
                <w:szCs w:val="20"/>
              </w:rPr>
              <w:t>8</w:t>
            </w:r>
            <w:r w:rsidRPr="006878D0">
              <w:rPr>
                <w:sz w:val="20"/>
                <w:szCs w:val="20"/>
              </w:rPr>
              <w:t>.</w:t>
            </w:r>
            <w:r>
              <w:rPr>
                <w:sz w:val="20"/>
                <w:szCs w:val="20"/>
              </w:rPr>
              <w:t>50</w:t>
            </w:r>
          </w:p>
        </w:tc>
        <w:tc>
          <w:tcPr>
            <w:tcW w:w="1229"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.30-1</w:t>
            </w:r>
            <w:r>
              <w:rPr>
                <w:sz w:val="20"/>
                <w:szCs w:val="20"/>
              </w:rPr>
              <w:t>8</w:t>
            </w:r>
            <w:r w:rsidRPr="006878D0">
              <w:rPr>
                <w:sz w:val="20"/>
                <w:szCs w:val="20"/>
              </w:rPr>
              <w:t>.</w:t>
            </w:r>
            <w:r>
              <w:rPr>
                <w:sz w:val="20"/>
                <w:szCs w:val="20"/>
              </w:rPr>
              <w:t>50</w:t>
            </w:r>
          </w:p>
        </w:tc>
      </w:tr>
      <w:tr w:rsidR="009E34B9" w:rsidRPr="00C241EE" w:rsidTr="005D690F">
        <w:tc>
          <w:tcPr>
            <w:tcW w:w="3357" w:type="dxa"/>
          </w:tcPr>
          <w:p w:rsidR="009E34B9" w:rsidRPr="006878D0" w:rsidRDefault="009E34B9" w:rsidP="00D201A1">
            <w:r w:rsidRPr="006878D0">
              <w:t>Самостоятельная деятельность</w:t>
            </w:r>
            <w:r>
              <w:t xml:space="preserve"> (игры)</w:t>
            </w:r>
          </w:p>
          <w:p w:rsidR="009E34B9" w:rsidRPr="006878D0" w:rsidRDefault="009E34B9" w:rsidP="00D201A1">
            <w:r w:rsidRPr="006878D0">
              <w:t>Уход домой.</w:t>
            </w:r>
          </w:p>
        </w:tc>
        <w:tc>
          <w:tcPr>
            <w:tcW w:w="1228"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.50-19.00</w:t>
            </w:r>
          </w:p>
        </w:tc>
        <w:tc>
          <w:tcPr>
            <w:tcW w:w="1229" w:type="dxa"/>
          </w:tcPr>
          <w:p w:rsidR="009E34B9" w:rsidRPr="006878D0" w:rsidRDefault="009E34B9" w:rsidP="005D690F">
            <w:pPr>
              <w:rPr>
                <w:sz w:val="20"/>
                <w:szCs w:val="20"/>
              </w:rPr>
            </w:pPr>
            <w:r w:rsidRPr="006878D0">
              <w:rPr>
                <w:sz w:val="20"/>
                <w:szCs w:val="20"/>
              </w:rPr>
              <w:t>1</w:t>
            </w:r>
            <w:r>
              <w:rPr>
                <w:sz w:val="20"/>
                <w:szCs w:val="20"/>
              </w:rPr>
              <w:t>8</w:t>
            </w:r>
            <w:r w:rsidRPr="006878D0">
              <w:rPr>
                <w:sz w:val="20"/>
                <w:szCs w:val="20"/>
              </w:rPr>
              <w:t>.50-19.00</w:t>
            </w:r>
          </w:p>
        </w:tc>
        <w:tc>
          <w:tcPr>
            <w:tcW w:w="1228"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.50-19.00</w:t>
            </w:r>
          </w:p>
        </w:tc>
        <w:tc>
          <w:tcPr>
            <w:tcW w:w="1229"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w:t>
            </w:r>
            <w:r>
              <w:rPr>
                <w:sz w:val="20"/>
                <w:szCs w:val="20"/>
              </w:rPr>
              <w:t>50</w:t>
            </w:r>
            <w:r w:rsidRPr="006878D0">
              <w:rPr>
                <w:sz w:val="20"/>
                <w:szCs w:val="20"/>
              </w:rPr>
              <w:t>-19.00</w:t>
            </w:r>
          </w:p>
        </w:tc>
        <w:tc>
          <w:tcPr>
            <w:tcW w:w="1228"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w:t>
            </w:r>
            <w:r>
              <w:rPr>
                <w:sz w:val="20"/>
                <w:szCs w:val="20"/>
              </w:rPr>
              <w:t>50</w:t>
            </w:r>
            <w:r w:rsidRPr="006878D0">
              <w:rPr>
                <w:sz w:val="20"/>
                <w:szCs w:val="20"/>
              </w:rPr>
              <w:t>-19.00</w:t>
            </w:r>
          </w:p>
        </w:tc>
        <w:tc>
          <w:tcPr>
            <w:tcW w:w="1229" w:type="dxa"/>
          </w:tcPr>
          <w:p w:rsidR="009E34B9" w:rsidRPr="006878D0" w:rsidRDefault="009E34B9" w:rsidP="00D201A1">
            <w:pPr>
              <w:rPr>
                <w:sz w:val="20"/>
                <w:szCs w:val="20"/>
              </w:rPr>
            </w:pPr>
            <w:r w:rsidRPr="006878D0">
              <w:rPr>
                <w:sz w:val="20"/>
                <w:szCs w:val="20"/>
              </w:rPr>
              <w:t>1</w:t>
            </w:r>
            <w:r>
              <w:rPr>
                <w:sz w:val="20"/>
                <w:szCs w:val="20"/>
              </w:rPr>
              <w:t>8</w:t>
            </w:r>
            <w:r w:rsidRPr="006878D0">
              <w:rPr>
                <w:sz w:val="20"/>
                <w:szCs w:val="20"/>
              </w:rPr>
              <w:t>.</w:t>
            </w:r>
            <w:r>
              <w:rPr>
                <w:sz w:val="20"/>
                <w:szCs w:val="20"/>
              </w:rPr>
              <w:t>50</w:t>
            </w:r>
            <w:r w:rsidRPr="006878D0">
              <w:rPr>
                <w:sz w:val="20"/>
                <w:szCs w:val="20"/>
              </w:rPr>
              <w:t>-19.00</w:t>
            </w:r>
          </w:p>
        </w:tc>
      </w:tr>
      <w:tr w:rsidR="009E34B9" w:rsidRPr="00C241EE" w:rsidTr="005D690F">
        <w:tc>
          <w:tcPr>
            <w:tcW w:w="3357" w:type="dxa"/>
          </w:tcPr>
          <w:p w:rsidR="009E34B9" w:rsidRPr="006878D0" w:rsidRDefault="009E34B9" w:rsidP="00D201A1">
            <w:r>
              <w:t>Итого:</w:t>
            </w:r>
          </w:p>
        </w:tc>
        <w:tc>
          <w:tcPr>
            <w:tcW w:w="1228" w:type="dxa"/>
          </w:tcPr>
          <w:p w:rsidR="009E34B9" w:rsidRPr="006878D0" w:rsidRDefault="009E34B9" w:rsidP="00D201A1">
            <w:pPr>
              <w:rPr>
                <w:sz w:val="20"/>
                <w:szCs w:val="20"/>
              </w:rPr>
            </w:pPr>
          </w:p>
        </w:tc>
        <w:tc>
          <w:tcPr>
            <w:tcW w:w="1229" w:type="dxa"/>
          </w:tcPr>
          <w:p w:rsidR="009E34B9" w:rsidRPr="006878D0" w:rsidRDefault="009E34B9" w:rsidP="005D690F">
            <w:pPr>
              <w:rPr>
                <w:sz w:val="20"/>
                <w:szCs w:val="20"/>
              </w:rPr>
            </w:pPr>
          </w:p>
        </w:tc>
        <w:tc>
          <w:tcPr>
            <w:tcW w:w="1228" w:type="dxa"/>
          </w:tcPr>
          <w:p w:rsidR="009E34B9" w:rsidRPr="006878D0" w:rsidRDefault="009E34B9" w:rsidP="00D201A1">
            <w:pPr>
              <w:rPr>
                <w:sz w:val="20"/>
                <w:szCs w:val="20"/>
              </w:rPr>
            </w:pPr>
          </w:p>
        </w:tc>
        <w:tc>
          <w:tcPr>
            <w:tcW w:w="1229" w:type="dxa"/>
          </w:tcPr>
          <w:p w:rsidR="009E34B9" w:rsidRPr="006878D0" w:rsidRDefault="009E34B9" w:rsidP="00D201A1">
            <w:pPr>
              <w:rPr>
                <w:sz w:val="20"/>
                <w:szCs w:val="20"/>
              </w:rPr>
            </w:pPr>
          </w:p>
        </w:tc>
        <w:tc>
          <w:tcPr>
            <w:tcW w:w="1228" w:type="dxa"/>
          </w:tcPr>
          <w:p w:rsidR="009E34B9" w:rsidRPr="006878D0" w:rsidRDefault="009E34B9" w:rsidP="00D201A1">
            <w:pPr>
              <w:rPr>
                <w:sz w:val="20"/>
                <w:szCs w:val="20"/>
              </w:rPr>
            </w:pPr>
          </w:p>
        </w:tc>
        <w:tc>
          <w:tcPr>
            <w:tcW w:w="1229" w:type="dxa"/>
          </w:tcPr>
          <w:p w:rsidR="009E34B9" w:rsidRPr="00C241EE" w:rsidRDefault="009E34B9" w:rsidP="00D201A1">
            <w:pPr>
              <w:rPr>
                <w:sz w:val="20"/>
                <w:szCs w:val="20"/>
              </w:rPr>
            </w:pPr>
          </w:p>
        </w:tc>
      </w:tr>
      <w:tr w:rsidR="009E34B9" w:rsidRPr="00C241EE" w:rsidTr="005D690F">
        <w:tc>
          <w:tcPr>
            <w:tcW w:w="3357" w:type="dxa"/>
          </w:tcPr>
          <w:p w:rsidR="009E34B9" w:rsidRPr="006878D0" w:rsidRDefault="009E34B9" w:rsidP="00D201A1">
            <w:r>
              <w:t>Самостоятельная деятельность детей</w:t>
            </w:r>
          </w:p>
        </w:tc>
        <w:tc>
          <w:tcPr>
            <w:tcW w:w="1228" w:type="dxa"/>
          </w:tcPr>
          <w:p w:rsidR="009E34B9" w:rsidRPr="00C241EE" w:rsidRDefault="009E34B9" w:rsidP="009E34B9">
            <w:pPr>
              <w:rPr>
                <w:sz w:val="20"/>
                <w:szCs w:val="20"/>
              </w:rPr>
            </w:pPr>
            <w:r w:rsidRPr="00C241EE">
              <w:rPr>
                <w:sz w:val="20"/>
                <w:szCs w:val="20"/>
              </w:rPr>
              <w:t xml:space="preserve">3 ч. </w:t>
            </w:r>
            <w:r>
              <w:rPr>
                <w:sz w:val="20"/>
                <w:szCs w:val="20"/>
              </w:rPr>
              <w:t>3</w:t>
            </w:r>
            <w:r w:rsidRPr="00C241EE">
              <w:rPr>
                <w:sz w:val="20"/>
                <w:szCs w:val="20"/>
              </w:rPr>
              <w:t>0 мин</w:t>
            </w:r>
          </w:p>
        </w:tc>
        <w:tc>
          <w:tcPr>
            <w:tcW w:w="1229" w:type="dxa"/>
          </w:tcPr>
          <w:p w:rsidR="009E34B9" w:rsidRPr="00C241EE" w:rsidRDefault="009E34B9" w:rsidP="009E34B9">
            <w:pPr>
              <w:rPr>
                <w:sz w:val="20"/>
                <w:szCs w:val="20"/>
              </w:rPr>
            </w:pPr>
            <w:r w:rsidRPr="00C241EE">
              <w:rPr>
                <w:sz w:val="20"/>
                <w:szCs w:val="20"/>
              </w:rPr>
              <w:t>3 ч.</w:t>
            </w:r>
            <w:r>
              <w:rPr>
                <w:sz w:val="20"/>
                <w:szCs w:val="20"/>
              </w:rPr>
              <w:t>55</w:t>
            </w:r>
            <w:r w:rsidRPr="00C241EE">
              <w:rPr>
                <w:sz w:val="20"/>
                <w:szCs w:val="20"/>
              </w:rPr>
              <w:t xml:space="preserve"> мин</w:t>
            </w:r>
          </w:p>
        </w:tc>
        <w:tc>
          <w:tcPr>
            <w:tcW w:w="1228" w:type="dxa"/>
          </w:tcPr>
          <w:p w:rsidR="009E34B9" w:rsidRPr="00C241EE" w:rsidRDefault="009E34B9" w:rsidP="009E34B9">
            <w:pPr>
              <w:rPr>
                <w:sz w:val="20"/>
                <w:szCs w:val="20"/>
              </w:rPr>
            </w:pPr>
            <w:r w:rsidRPr="00C241EE">
              <w:rPr>
                <w:sz w:val="20"/>
                <w:szCs w:val="20"/>
              </w:rPr>
              <w:t>3 ч.</w:t>
            </w:r>
            <w:r>
              <w:rPr>
                <w:sz w:val="20"/>
                <w:szCs w:val="20"/>
              </w:rPr>
              <w:t>55</w:t>
            </w:r>
            <w:r w:rsidRPr="00C241EE">
              <w:rPr>
                <w:sz w:val="20"/>
                <w:szCs w:val="20"/>
              </w:rPr>
              <w:t xml:space="preserve"> мин</w:t>
            </w:r>
          </w:p>
        </w:tc>
        <w:tc>
          <w:tcPr>
            <w:tcW w:w="1229" w:type="dxa"/>
          </w:tcPr>
          <w:p w:rsidR="009E34B9" w:rsidRPr="00C241EE" w:rsidRDefault="009E34B9" w:rsidP="009E34B9">
            <w:pPr>
              <w:rPr>
                <w:sz w:val="20"/>
                <w:szCs w:val="20"/>
              </w:rPr>
            </w:pPr>
            <w:r w:rsidRPr="00C241EE">
              <w:rPr>
                <w:sz w:val="20"/>
                <w:szCs w:val="20"/>
              </w:rPr>
              <w:t xml:space="preserve">3 ч. </w:t>
            </w:r>
            <w:r>
              <w:rPr>
                <w:sz w:val="20"/>
                <w:szCs w:val="20"/>
              </w:rPr>
              <w:t>55</w:t>
            </w:r>
            <w:r w:rsidRPr="00C241EE">
              <w:rPr>
                <w:sz w:val="20"/>
                <w:szCs w:val="20"/>
              </w:rPr>
              <w:t xml:space="preserve"> мин</w:t>
            </w:r>
          </w:p>
        </w:tc>
        <w:tc>
          <w:tcPr>
            <w:tcW w:w="1228" w:type="dxa"/>
          </w:tcPr>
          <w:p w:rsidR="009E34B9" w:rsidRPr="00C241EE" w:rsidRDefault="009E34B9" w:rsidP="009E34B9">
            <w:pPr>
              <w:rPr>
                <w:sz w:val="20"/>
                <w:szCs w:val="20"/>
              </w:rPr>
            </w:pPr>
            <w:r w:rsidRPr="00C241EE">
              <w:rPr>
                <w:sz w:val="20"/>
                <w:szCs w:val="20"/>
              </w:rPr>
              <w:t xml:space="preserve">3 ч. </w:t>
            </w:r>
            <w:r>
              <w:rPr>
                <w:sz w:val="20"/>
                <w:szCs w:val="20"/>
              </w:rPr>
              <w:t>30</w:t>
            </w:r>
            <w:r w:rsidRPr="00C241EE">
              <w:rPr>
                <w:sz w:val="20"/>
                <w:szCs w:val="20"/>
              </w:rPr>
              <w:t xml:space="preserve"> мин</w:t>
            </w:r>
          </w:p>
        </w:tc>
        <w:tc>
          <w:tcPr>
            <w:tcW w:w="1229" w:type="dxa"/>
          </w:tcPr>
          <w:p w:rsidR="009E34B9" w:rsidRPr="00C241EE" w:rsidRDefault="009E34B9" w:rsidP="009E34B9">
            <w:pPr>
              <w:rPr>
                <w:sz w:val="20"/>
                <w:szCs w:val="20"/>
              </w:rPr>
            </w:pPr>
            <w:r w:rsidRPr="00C241EE">
              <w:rPr>
                <w:sz w:val="20"/>
                <w:szCs w:val="20"/>
              </w:rPr>
              <w:t xml:space="preserve">3 ч. </w:t>
            </w:r>
            <w:r>
              <w:rPr>
                <w:sz w:val="20"/>
                <w:szCs w:val="20"/>
              </w:rPr>
              <w:t>25</w:t>
            </w:r>
            <w:r w:rsidRPr="00C241EE">
              <w:rPr>
                <w:sz w:val="20"/>
                <w:szCs w:val="20"/>
              </w:rPr>
              <w:t xml:space="preserve"> мин</w:t>
            </w:r>
          </w:p>
        </w:tc>
      </w:tr>
      <w:tr w:rsidR="009E34B9" w:rsidRPr="00C241EE" w:rsidTr="005D690F">
        <w:tc>
          <w:tcPr>
            <w:tcW w:w="3357" w:type="dxa"/>
          </w:tcPr>
          <w:p w:rsidR="009E34B9" w:rsidRPr="006878D0" w:rsidRDefault="009E34B9" w:rsidP="00D201A1">
            <w:r>
              <w:t>Прогулка</w:t>
            </w:r>
          </w:p>
        </w:tc>
        <w:tc>
          <w:tcPr>
            <w:tcW w:w="1228" w:type="dxa"/>
          </w:tcPr>
          <w:p w:rsidR="009E34B9" w:rsidRPr="00C241EE" w:rsidRDefault="009E34B9" w:rsidP="009E34B9">
            <w:pPr>
              <w:rPr>
                <w:sz w:val="20"/>
                <w:szCs w:val="20"/>
              </w:rPr>
            </w:pPr>
            <w:r>
              <w:rPr>
                <w:sz w:val="20"/>
                <w:szCs w:val="20"/>
              </w:rPr>
              <w:t>3</w:t>
            </w:r>
            <w:r w:rsidRPr="00C241EE">
              <w:rPr>
                <w:sz w:val="20"/>
                <w:szCs w:val="20"/>
              </w:rPr>
              <w:t xml:space="preserve"> ч.</w:t>
            </w:r>
            <w:r>
              <w:rPr>
                <w:sz w:val="20"/>
                <w:szCs w:val="20"/>
              </w:rPr>
              <w:t>1</w:t>
            </w:r>
            <w:r w:rsidRPr="00C241EE">
              <w:rPr>
                <w:sz w:val="20"/>
                <w:szCs w:val="20"/>
              </w:rPr>
              <w:t>0 мин</w:t>
            </w:r>
          </w:p>
        </w:tc>
        <w:tc>
          <w:tcPr>
            <w:tcW w:w="1229" w:type="dxa"/>
          </w:tcPr>
          <w:p w:rsidR="009E34B9" w:rsidRPr="00C241EE" w:rsidRDefault="009E34B9" w:rsidP="009E34B9">
            <w:pPr>
              <w:rPr>
                <w:sz w:val="20"/>
                <w:szCs w:val="20"/>
              </w:rPr>
            </w:pPr>
            <w:r w:rsidRPr="00C241EE">
              <w:rPr>
                <w:sz w:val="20"/>
                <w:szCs w:val="20"/>
              </w:rPr>
              <w:t>3 ч. 10 мин</w:t>
            </w:r>
          </w:p>
        </w:tc>
        <w:tc>
          <w:tcPr>
            <w:tcW w:w="1228" w:type="dxa"/>
          </w:tcPr>
          <w:p w:rsidR="009E34B9" w:rsidRPr="00C241EE" w:rsidRDefault="009E34B9" w:rsidP="009E34B9">
            <w:pPr>
              <w:rPr>
                <w:sz w:val="20"/>
                <w:szCs w:val="20"/>
              </w:rPr>
            </w:pPr>
            <w:r w:rsidRPr="00C241EE">
              <w:rPr>
                <w:sz w:val="20"/>
                <w:szCs w:val="20"/>
              </w:rPr>
              <w:t>3 ч. 10 мин</w:t>
            </w:r>
          </w:p>
        </w:tc>
        <w:tc>
          <w:tcPr>
            <w:tcW w:w="1229" w:type="dxa"/>
          </w:tcPr>
          <w:p w:rsidR="009E34B9" w:rsidRPr="00C241EE" w:rsidRDefault="009E34B9" w:rsidP="009E34B9">
            <w:pPr>
              <w:rPr>
                <w:sz w:val="20"/>
                <w:szCs w:val="20"/>
              </w:rPr>
            </w:pPr>
            <w:r w:rsidRPr="00C241EE">
              <w:rPr>
                <w:sz w:val="20"/>
                <w:szCs w:val="20"/>
              </w:rPr>
              <w:t xml:space="preserve">3 ч. </w:t>
            </w:r>
            <w:r>
              <w:rPr>
                <w:sz w:val="20"/>
                <w:szCs w:val="20"/>
              </w:rPr>
              <w:t>10</w:t>
            </w:r>
            <w:r w:rsidRPr="00C241EE">
              <w:rPr>
                <w:sz w:val="20"/>
                <w:szCs w:val="20"/>
              </w:rPr>
              <w:t xml:space="preserve"> мин</w:t>
            </w:r>
          </w:p>
        </w:tc>
        <w:tc>
          <w:tcPr>
            <w:tcW w:w="1228" w:type="dxa"/>
          </w:tcPr>
          <w:p w:rsidR="009E34B9" w:rsidRPr="00C241EE" w:rsidRDefault="009E34B9" w:rsidP="009E34B9">
            <w:pPr>
              <w:rPr>
                <w:sz w:val="20"/>
                <w:szCs w:val="20"/>
              </w:rPr>
            </w:pPr>
            <w:r w:rsidRPr="00C241EE">
              <w:rPr>
                <w:sz w:val="20"/>
                <w:szCs w:val="20"/>
              </w:rPr>
              <w:t xml:space="preserve">3 ч. </w:t>
            </w:r>
            <w:r>
              <w:rPr>
                <w:sz w:val="20"/>
                <w:szCs w:val="20"/>
              </w:rPr>
              <w:t>10</w:t>
            </w:r>
            <w:r w:rsidRPr="00C241EE">
              <w:rPr>
                <w:sz w:val="20"/>
                <w:szCs w:val="20"/>
              </w:rPr>
              <w:t xml:space="preserve"> мин</w:t>
            </w:r>
          </w:p>
        </w:tc>
        <w:tc>
          <w:tcPr>
            <w:tcW w:w="1229" w:type="dxa"/>
          </w:tcPr>
          <w:p w:rsidR="009E34B9" w:rsidRPr="00C241EE" w:rsidRDefault="009E34B9" w:rsidP="009E34B9">
            <w:pPr>
              <w:jc w:val="center"/>
              <w:rPr>
                <w:sz w:val="20"/>
                <w:szCs w:val="20"/>
              </w:rPr>
            </w:pPr>
            <w:r w:rsidRPr="00C241EE">
              <w:rPr>
                <w:sz w:val="20"/>
                <w:szCs w:val="20"/>
              </w:rPr>
              <w:t>3 ч. 00 мин</w:t>
            </w:r>
          </w:p>
        </w:tc>
      </w:tr>
      <w:tr w:rsidR="009E34B9" w:rsidRPr="00C241EE" w:rsidTr="005D690F">
        <w:tc>
          <w:tcPr>
            <w:tcW w:w="3357" w:type="dxa"/>
          </w:tcPr>
          <w:p w:rsidR="009E34B9" w:rsidRDefault="009E34B9" w:rsidP="00D201A1">
            <w:r>
              <w:t xml:space="preserve">Сон </w:t>
            </w:r>
          </w:p>
        </w:tc>
        <w:tc>
          <w:tcPr>
            <w:tcW w:w="1228" w:type="dxa"/>
          </w:tcPr>
          <w:p w:rsidR="009E34B9" w:rsidRPr="00C241EE" w:rsidRDefault="009E34B9" w:rsidP="009E34B9">
            <w:pPr>
              <w:jc w:val="center"/>
              <w:rPr>
                <w:sz w:val="20"/>
                <w:szCs w:val="20"/>
              </w:rPr>
            </w:pPr>
            <w:r w:rsidRPr="00C241EE">
              <w:rPr>
                <w:sz w:val="20"/>
                <w:szCs w:val="20"/>
              </w:rPr>
              <w:t>3 ч. 00 мин</w:t>
            </w:r>
          </w:p>
        </w:tc>
        <w:tc>
          <w:tcPr>
            <w:tcW w:w="1229" w:type="dxa"/>
          </w:tcPr>
          <w:p w:rsidR="009E34B9" w:rsidRPr="00C241EE" w:rsidRDefault="009E34B9" w:rsidP="009E34B9">
            <w:pPr>
              <w:jc w:val="center"/>
              <w:rPr>
                <w:sz w:val="20"/>
                <w:szCs w:val="20"/>
              </w:rPr>
            </w:pPr>
            <w:r w:rsidRPr="00C241EE">
              <w:rPr>
                <w:sz w:val="20"/>
                <w:szCs w:val="20"/>
              </w:rPr>
              <w:t xml:space="preserve">2 ч. </w:t>
            </w:r>
            <w:r>
              <w:rPr>
                <w:sz w:val="20"/>
                <w:szCs w:val="20"/>
              </w:rPr>
              <w:t>40</w:t>
            </w:r>
            <w:r w:rsidRPr="00C241EE">
              <w:rPr>
                <w:sz w:val="20"/>
                <w:szCs w:val="20"/>
              </w:rPr>
              <w:t xml:space="preserve"> мин</w:t>
            </w:r>
          </w:p>
        </w:tc>
        <w:tc>
          <w:tcPr>
            <w:tcW w:w="1228" w:type="dxa"/>
          </w:tcPr>
          <w:p w:rsidR="009E34B9" w:rsidRPr="00C241EE" w:rsidRDefault="009E34B9" w:rsidP="009E34B9">
            <w:pPr>
              <w:jc w:val="center"/>
              <w:rPr>
                <w:sz w:val="20"/>
                <w:szCs w:val="20"/>
              </w:rPr>
            </w:pPr>
            <w:r w:rsidRPr="00C241EE">
              <w:rPr>
                <w:sz w:val="20"/>
                <w:szCs w:val="20"/>
              </w:rPr>
              <w:t xml:space="preserve">2 ч. </w:t>
            </w:r>
            <w:r>
              <w:rPr>
                <w:sz w:val="20"/>
                <w:szCs w:val="20"/>
              </w:rPr>
              <w:t>3</w:t>
            </w:r>
            <w:r w:rsidRPr="00C241EE">
              <w:rPr>
                <w:sz w:val="20"/>
                <w:szCs w:val="20"/>
              </w:rPr>
              <w:t>5 мин</w:t>
            </w:r>
          </w:p>
        </w:tc>
        <w:tc>
          <w:tcPr>
            <w:tcW w:w="1229" w:type="dxa"/>
          </w:tcPr>
          <w:p w:rsidR="009E34B9" w:rsidRPr="00C241EE" w:rsidRDefault="009E34B9" w:rsidP="009E34B9">
            <w:pPr>
              <w:jc w:val="center"/>
              <w:rPr>
                <w:sz w:val="20"/>
                <w:szCs w:val="20"/>
              </w:rPr>
            </w:pPr>
            <w:r w:rsidRPr="00C241EE">
              <w:rPr>
                <w:sz w:val="20"/>
                <w:szCs w:val="20"/>
              </w:rPr>
              <w:t xml:space="preserve">2 ч. </w:t>
            </w:r>
            <w:r>
              <w:rPr>
                <w:sz w:val="20"/>
                <w:szCs w:val="20"/>
              </w:rPr>
              <w:t>35</w:t>
            </w:r>
            <w:r w:rsidRPr="00C241EE">
              <w:rPr>
                <w:sz w:val="20"/>
                <w:szCs w:val="20"/>
              </w:rPr>
              <w:t xml:space="preserve"> мин</w:t>
            </w:r>
          </w:p>
        </w:tc>
        <w:tc>
          <w:tcPr>
            <w:tcW w:w="1228" w:type="dxa"/>
          </w:tcPr>
          <w:p w:rsidR="009E34B9" w:rsidRPr="00C241EE" w:rsidRDefault="009E34B9" w:rsidP="009E34B9">
            <w:pPr>
              <w:jc w:val="center"/>
              <w:rPr>
                <w:sz w:val="20"/>
                <w:szCs w:val="20"/>
              </w:rPr>
            </w:pPr>
            <w:r w:rsidRPr="00C241EE">
              <w:rPr>
                <w:sz w:val="20"/>
                <w:szCs w:val="20"/>
              </w:rPr>
              <w:t>2 ч.</w:t>
            </w:r>
            <w:r>
              <w:rPr>
                <w:sz w:val="20"/>
                <w:szCs w:val="20"/>
              </w:rPr>
              <w:t>3</w:t>
            </w:r>
            <w:r w:rsidRPr="00C241EE">
              <w:rPr>
                <w:sz w:val="20"/>
                <w:szCs w:val="20"/>
              </w:rPr>
              <w:t>0 мин</w:t>
            </w:r>
          </w:p>
        </w:tc>
        <w:tc>
          <w:tcPr>
            <w:tcW w:w="1229" w:type="dxa"/>
          </w:tcPr>
          <w:p w:rsidR="009E34B9" w:rsidRPr="00C241EE" w:rsidRDefault="009E34B9" w:rsidP="009E34B9">
            <w:pPr>
              <w:jc w:val="center"/>
              <w:rPr>
                <w:sz w:val="20"/>
                <w:szCs w:val="20"/>
              </w:rPr>
            </w:pPr>
            <w:r w:rsidRPr="00C241EE">
              <w:rPr>
                <w:sz w:val="20"/>
                <w:szCs w:val="20"/>
              </w:rPr>
              <w:t xml:space="preserve">2 ч. </w:t>
            </w:r>
            <w:r>
              <w:rPr>
                <w:sz w:val="20"/>
                <w:szCs w:val="20"/>
              </w:rPr>
              <w:t>3</w:t>
            </w:r>
            <w:r w:rsidRPr="00C241EE">
              <w:rPr>
                <w:sz w:val="20"/>
                <w:szCs w:val="20"/>
              </w:rPr>
              <w:t>0 мин</w:t>
            </w:r>
          </w:p>
        </w:tc>
      </w:tr>
    </w:tbl>
    <w:p w:rsidR="00D201A1" w:rsidRDefault="00D201A1" w:rsidP="00951BAB">
      <w:pPr>
        <w:jc w:val="center"/>
        <w:outlineLvl w:val="0"/>
        <w:rPr>
          <w:b/>
        </w:rPr>
      </w:pPr>
    </w:p>
    <w:p w:rsidR="0024678E" w:rsidRPr="0024678E" w:rsidRDefault="0024678E" w:rsidP="0024678E">
      <w:pPr>
        <w:jc w:val="center"/>
        <w:outlineLvl w:val="0"/>
        <w:rPr>
          <w:b/>
        </w:rPr>
      </w:pPr>
      <w:r w:rsidRPr="0024678E">
        <w:rPr>
          <w:b/>
        </w:rPr>
        <w:t xml:space="preserve">Система физкультурно-оздоровительных мероприятий в ДОУ </w:t>
      </w:r>
    </w:p>
    <w:p w:rsidR="0024678E" w:rsidRPr="0024678E" w:rsidRDefault="0024678E" w:rsidP="0024678E">
      <w:pPr>
        <w:jc w:val="center"/>
        <w:outlineLvl w:val="0"/>
        <w:rPr>
          <w:b/>
        </w:rPr>
      </w:pPr>
      <w:r w:rsidRPr="0024678E">
        <w:rPr>
          <w:b/>
        </w:rPr>
        <w:t xml:space="preserve"> </w:t>
      </w:r>
    </w:p>
    <w:p w:rsidR="00B4002A" w:rsidRDefault="0024678E" w:rsidP="00B4002A">
      <w:pPr>
        <w:ind w:firstLine="708"/>
        <w:jc w:val="both"/>
        <w:outlineLvl w:val="0"/>
      </w:pPr>
      <w:r w:rsidRPr="00B4002A">
        <w:t xml:space="preserve">В ДОУ обеспечен оптимальный режим двигательной активности.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физминуток является обязательным при организации занятий статического характера, содержание их определяется каждым педагогом индивидуально. Занятия, требующие большой умственной нагрузки, планируются наиболее благоприятные дни (вторник, среда, четверг) для профилактики утомления детей эти занятия сочетаются с физкультурными и музыкальными.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r w:rsidR="009E34B9">
        <w:t>Всего двигательной активности уделяется ежедневно не менее 1 часа.</w:t>
      </w:r>
    </w:p>
    <w:p w:rsidR="0024678E" w:rsidRPr="00B4002A" w:rsidRDefault="0024678E" w:rsidP="00B4002A">
      <w:pPr>
        <w:ind w:firstLine="708"/>
        <w:jc w:val="both"/>
        <w:outlineLvl w:val="0"/>
      </w:pPr>
      <w:r w:rsidRPr="00B4002A">
        <w:t>Двигательный режим, физические упражнения и закаливающие мероприятия составлены с учетом здоровья и возраста детей</w:t>
      </w:r>
      <w:r w:rsidR="00B4002A">
        <w:t>.</w:t>
      </w:r>
    </w:p>
    <w:p w:rsidR="0044568D" w:rsidRDefault="0044568D" w:rsidP="00063275">
      <w:pPr>
        <w:jc w:val="center"/>
        <w:outlineLvl w:val="0"/>
        <w:rPr>
          <w:b/>
        </w:rPr>
      </w:pPr>
    </w:p>
    <w:p w:rsidR="003C2684" w:rsidRDefault="003C2684" w:rsidP="00063275">
      <w:pPr>
        <w:jc w:val="center"/>
        <w:outlineLvl w:val="0"/>
        <w:rPr>
          <w:b/>
        </w:rPr>
      </w:pPr>
    </w:p>
    <w:p w:rsidR="003C2684" w:rsidRDefault="003C2684" w:rsidP="00063275">
      <w:pPr>
        <w:jc w:val="center"/>
        <w:outlineLvl w:val="0"/>
        <w:rPr>
          <w:b/>
        </w:rPr>
      </w:pPr>
    </w:p>
    <w:p w:rsidR="003C2684" w:rsidRDefault="003C2684" w:rsidP="00063275">
      <w:pPr>
        <w:jc w:val="center"/>
        <w:outlineLvl w:val="0"/>
        <w:rPr>
          <w:b/>
        </w:rPr>
      </w:pPr>
    </w:p>
    <w:p w:rsidR="003C2684" w:rsidRDefault="003C2684" w:rsidP="00063275">
      <w:pPr>
        <w:jc w:val="center"/>
        <w:outlineLvl w:val="0"/>
        <w:rPr>
          <w:b/>
        </w:rPr>
      </w:pPr>
    </w:p>
    <w:p w:rsidR="003C2684" w:rsidRDefault="003C2684" w:rsidP="00063275">
      <w:pPr>
        <w:jc w:val="center"/>
        <w:outlineLvl w:val="0"/>
        <w:rPr>
          <w:b/>
        </w:rPr>
      </w:pPr>
    </w:p>
    <w:p w:rsidR="002D1B82" w:rsidRDefault="002D1B82" w:rsidP="00063275">
      <w:pPr>
        <w:jc w:val="center"/>
        <w:outlineLvl w:val="0"/>
        <w:rPr>
          <w:b/>
        </w:rPr>
      </w:pPr>
      <w:r w:rsidRPr="002D1B82">
        <w:rPr>
          <w:b/>
        </w:rPr>
        <w:lastRenderedPageBreak/>
        <w:t>Режим двигательной активности  детей</w:t>
      </w:r>
    </w:p>
    <w:p w:rsidR="002D1B82" w:rsidRDefault="002D1B82" w:rsidP="002D1B82">
      <w:pPr>
        <w:jc w:val="center"/>
        <w:rPr>
          <w:b/>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3283"/>
        <w:gridCol w:w="1252"/>
        <w:gridCol w:w="23"/>
        <w:gridCol w:w="216"/>
        <w:gridCol w:w="1036"/>
        <w:gridCol w:w="1205"/>
        <w:gridCol w:w="1110"/>
        <w:gridCol w:w="24"/>
        <w:gridCol w:w="1276"/>
      </w:tblGrid>
      <w:tr w:rsidR="002D1B82" w:rsidRPr="0044568D" w:rsidTr="003C2684">
        <w:tc>
          <w:tcPr>
            <w:tcW w:w="508" w:type="dxa"/>
          </w:tcPr>
          <w:p w:rsidR="002D1B82" w:rsidRPr="0044568D" w:rsidRDefault="002D1B82" w:rsidP="002D1B82">
            <w:r w:rsidRPr="0044568D">
              <w:t>№</w:t>
            </w:r>
          </w:p>
        </w:tc>
        <w:tc>
          <w:tcPr>
            <w:tcW w:w="3283" w:type="dxa"/>
          </w:tcPr>
          <w:p w:rsidR="002D1B82" w:rsidRPr="0044568D" w:rsidRDefault="00B74365" w:rsidP="002D1B82">
            <w:r w:rsidRPr="0044568D">
              <w:t xml:space="preserve">Мероприятия </w:t>
            </w:r>
          </w:p>
        </w:tc>
        <w:tc>
          <w:tcPr>
            <w:tcW w:w="1275" w:type="dxa"/>
            <w:gridSpan w:val="2"/>
          </w:tcPr>
          <w:p w:rsidR="002D1B82" w:rsidRPr="0044568D" w:rsidRDefault="0024678E" w:rsidP="002D1B82">
            <w:r w:rsidRPr="0044568D">
              <w:t>Раннего возраста</w:t>
            </w:r>
          </w:p>
        </w:tc>
        <w:tc>
          <w:tcPr>
            <w:tcW w:w="1252" w:type="dxa"/>
            <w:gridSpan w:val="2"/>
          </w:tcPr>
          <w:p w:rsidR="00B94F05" w:rsidRDefault="0024678E" w:rsidP="002D1B82">
            <w:r w:rsidRPr="0044568D">
              <w:t>М</w:t>
            </w:r>
            <w:r w:rsidR="002D1B82" w:rsidRPr="0044568D">
              <w:t>ладшая</w:t>
            </w:r>
          </w:p>
          <w:p w:rsidR="002D1B82" w:rsidRPr="0044568D" w:rsidRDefault="002D1B82" w:rsidP="002D1B82"/>
        </w:tc>
        <w:tc>
          <w:tcPr>
            <w:tcW w:w="1205" w:type="dxa"/>
          </w:tcPr>
          <w:p w:rsidR="002D1B82" w:rsidRPr="0044568D" w:rsidRDefault="0024678E" w:rsidP="002D1B82">
            <w:r w:rsidRPr="0044568D">
              <w:t>С</w:t>
            </w:r>
            <w:r w:rsidR="002D1B82" w:rsidRPr="0044568D">
              <w:t>редняя</w:t>
            </w:r>
            <w:r w:rsidR="003C2684">
              <w:t xml:space="preserve"> /разно-возраст-ная</w:t>
            </w:r>
            <w:r w:rsidRPr="0044568D">
              <w:t xml:space="preserve"> </w:t>
            </w:r>
          </w:p>
        </w:tc>
        <w:tc>
          <w:tcPr>
            <w:tcW w:w="1134" w:type="dxa"/>
            <w:gridSpan w:val="2"/>
          </w:tcPr>
          <w:p w:rsidR="002D1B82" w:rsidRPr="0044568D" w:rsidRDefault="0024678E" w:rsidP="002D1B82">
            <w:r w:rsidRPr="0044568D">
              <w:t>С</w:t>
            </w:r>
            <w:r w:rsidR="002D1B82" w:rsidRPr="0044568D">
              <w:t>таршая</w:t>
            </w:r>
            <w:r w:rsidRPr="0044568D">
              <w:t xml:space="preserve"> </w:t>
            </w:r>
          </w:p>
        </w:tc>
        <w:tc>
          <w:tcPr>
            <w:tcW w:w="1276" w:type="dxa"/>
          </w:tcPr>
          <w:p w:rsidR="002D1B82" w:rsidRPr="0044568D" w:rsidRDefault="0024678E" w:rsidP="002D1B82">
            <w:r w:rsidRPr="0044568D">
              <w:t>П</w:t>
            </w:r>
            <w:r w:rsidR="002D1B82" w:rsidRPr="0044568D">
              <w:t>одгото-вительная</w:t>
            </w:r>
          </w:p>
        </w:tc>
      </w:tr>
      <w:tr w:rsidR="006B3C30" w:rsidRPr="0044568D" w:rsidTr="003C2684">
        <w:tc>
          <w:tcPr>
            <w:tcW w:w="508" w:type="dxa"/>
            <w:vMerge w:val="restart"/>
          </w:tcPr>
          <w:p w:rsidR="006B3C30" w:rsidRPr="0044568D" w:rsidRDefault="006B3C30" w:rsidP="002D1B82">
            <w:r w:rsidRPr="0044568D">
              <w:t>1.</w:t>
            </w:r>
          </w:p>
        </w:tc>
        <w:tc>
          <w:tcPr>
            <w:tcW w:w="3283" w:type="dxa"/>
            <w:vMerge w:val="restart"/>
          </w:tcPr>
          <w:p w:rsidR="006B3C30" w:rsidRPr="0044568D" w:rsidRDefault="006B3C30" w:rsidP="000C362B">
            <w:r w:rsidRPr="0044568D">
              <w:t>Утренняя гимнастика</w:t>
            </w:r>
          </w:p>
          <w:p w:rsidR="006B3C30" w:rsidRPr="0044568D" w:rsidRDefault="006B3C30" w:rsidP="000C362B"/>
        </w:tc>
        <w:tc>
          <w:tcPr>
            <w:tcW w:w="6142" w:type="dxa"/>
            <w:gridSpan w:val="8"/>
          </w:tcPr>
          <w:p w:rsidR="006B3C30" w:rsidRPr="0044568D" w:rsidRDefault="006B3C30" w:rsidP="000C362B">
            <w:r w:rsidRPr="0044568D">
              <w:t>Ежедневно:</w:t>
            </w:r>
          </w:p>
          <w:p w:rsidR="006B3C30" w:rsidRPr="0044568D" w:rsidRDefault="006B3C30" w:rsidP="000C362B">
            <w:r w:rsidRPr="0044568D">
              <w:t xml:space="preserve">     Младш</w:t>
            </w:r>
            <w:r w:rsidR="003C2684">
              <w:t>ая</w:t>
            </w:r>
            <w:r w:rsidRPr="0044568D">
              <w:t xml:space="preserve">, </w:t>
            </w:r>
            <w:r w:rsidR="003C2684">
              <w:t xml:space="preserve">разновозрастная, </w:t>
            </w:r>
            <w:r w:rsidRPr="0044568D">
              <w:t>средн</w:t>
            </w:r>
            <w:r w:rsidR="003C2684">
              <w:t>яя</w:t>
            </w:r>
            <w:r w:rsidRPr="0044568D">
              <w:t xml:space="preserve"> группы – в музыкальном зале.</w:t>
            </w:r>
          </w:p>
          <w:p w:rsidR="006B3C30" w:rsidRPr="0044568D" w:rsidRDefault="006B3C30" w:rsidP="000C362B">
            <w:r w:rsidRPr="0044568D">
              <w:t>1 неделя – традиционная;</w:t>
            </w:r>
          </w:p>
          <w:p w:rsidR="006B3C30" w:rsidRPr="0044568D" w:rsidRDefault="006B3C30" w:rsidP="000C362B">
            <w:r w:rsidRPr="0044568D">
              <w:t>2 неделя – с предметами;</w:t>
            </w:r>
          </w:p>
          <w:p w:rsidR="006B3C30" w:rsidRPr="0044568D" w:rsidRDefault="006B3C30" w:rsidP="000C362B">
            <w:r w:rsidRPr="0044568D">
              <w:t>3 неделя – подвижная игра;</w:t>
            </w:r>
          </w:p>
          <w:p w:rsidR="006B3C30" w:rsidRPr="0044568D" w:rsidRDefault="006B3C30" w:rsidP="000C362B">
            <w:r w:rsidRPr="0044568D">
              <w:t>4 неделя – ритмическая.</w:t>
            </w:r>
          </w:p>
          <w:p w:rsidR="006B3C30" w:rsidRPr="0044568D" w:rsidRDefault="006B3C30" w:rsidP="000C362B">
            <w:r w:rsidRPr="0044568D">
              <w:t xml:space="preserve">     Старшие, подготовительные группы – в физкультурном зале: </w:t>
            </w:r>
          </w:p>
          <w:p w:rsidR="006B3C30" w:rsidRPr="0044568D" w:rsidRDefault="006B3C30" w:rsidP="000C362B">
            <w:r w:rsidRPr="0044568D">
              <w:t>Понедельник – традиционная, упражнения для укрепления осанки;</w:t>
            </w:r>
          </w:p>
          <w:p w:rsidR="006B3C30" w:rsidRPr="0044568D" w:rsidRDefault="006B3C30" w:rsidP="000C362B">
            <w:r w:rsidRPr="0044568D">
              <w:t>Вторник  - подвижные игры, самомассаж;</w:t>
            </w:r>
          </w:p>
          <w:p w:rsidR="006B3C30" w:rsidRPr="0044568D" w:rsidRDefault="006B3C30" w:rsidP="000C362B">
            <w:r w:rsidRPr="0044568D">
              <w:t>Среда – с предметами,</w:t>
            </w:r>
          </w:p>
          <w:p w:rsidR="006B3C30" w:rsidRPr="0044568D" w:rsidRDefault="006B3C30" w:rsidP="000C362B">
            <w:r w:rsidRPr="0044568D">
              <w:t>Четверг – снаряды, упр-я для укрепления осанки;</w:t>
            </w:r>
          </w:p>
          <w:p w:rsidR="006B3C30" w:rsidRPr="0044568D" w:rsidRDefault="006B3C30" w:rsidP="006B3C30">
            <w:r w:rsidRPr="0044568D">
              <w:t xml:space="preserve">Пятница – на фитболах. </w:t>
            </w:r>
          </w:p>
          <w:p w:rsidR="009A6910" w:rsidRPr="0044568D" w:rsidRDefault="009A6910" w:rsidP="006B3C30">
            <w:r w:rsidRPr="0044568D">
              <w:t>В теплый период  физкультурные занятия проводятся  на свежем воздухе</w:t>
            </w:r>
          </w:p>
        </w:tc>
      </w:tr>
      <w:tr w:rsidR="006B3C30" w:rsidRPr="0044568D" w:rsidTr="003C2684">
        <w:tc>
          <w:tcPr>
            <w:tcW w:w="508" w:type="dxa"/>
            <w:vMerge/>
          </w:tcPr>
          <w:p w:rsidR="006B3C30" w:rsidRPr="0044568D" w:rsidRDefault="006B3C30" w:rsidP="002D1B82"/>
        </w:tc>
        <w:tc>
          <w:tcPr>
            <w:tcW w:w="3283" w:type="dxa"/>
            <w:vMerge/>
          </w:tcPr>
          <w:p w:rsidR="006B3C30" w:rsidRPr="0044568D" w:rsidRDefault="006B3C30" w:rsidP="000C362B"/>
        </w:tc>
        <w:tc>
          <w:tcPr>
            <w:tcW w:w="1252" w:type="dxa"/>
          </w:tcPr>
          <w:p w:rsidR="006B3C30" w:rsidRPr="0044568D" w:rsidRDefault="003C2684" w:rsidP="000C362B">
            <w:pPr>
              <w:jc w:val="center"/>
            </w:pPr>
            <w:r>
              <w:t>10</w:t>
            </w:r>
            <w:r w:rsidR="006B3C30" w:rsidRPr="0044568D">
              <w:t xml:space="preserve"> мин</w:t>
            </w:r>
          </w:p>
        </w:tc>
        <w:tc>
          <w:tcPr>
            <w:tcW w:w="1275" w:type="dxa"/>
            <w:gridSpan w:val="3"/>
          </w:tcPr>
          <w:p w:rsidR="006B3C30" w:rsidRPr="0044568D" w:rsidRDefault="003C2684" w:rsidP="000C362B">
            <w:pPr>
              <w:jc w:val="center"/>
            </w:pPr>
            <w:r>
              <w:t>10</w:t>
            </w:r>
            <w:r w:rsidR="006B3C30" w:rsidRPr="0044568D">
              <w:t xml:space="preserve"> мин</w:t>
            </w:r>
          </w:p>
        </w:tc>
        <w:tc>
          <w:tcPr>
            <w:tcW w:w="1205" w:type="dxa"/>
          </w:tcPr>
          <w:p w:rsidR="006B3C30" w:rsidRPr="0044568D" w:rsidRDefault="003C2684" w:rsidP="000C362B">
            <w:pPr>
              <w:jc w:val="center"/>
            </w:pPr>
            <w:r>
              <w:t>10</w:t>
            </w:r>
            <w:r w:rsidR="006B3C30" w:rsidRPr="0044568D">
              <w:t xml:space="preserve"> мин</w:t>
            </w:r>
          </w:p>
        </w:tc>
        <w:tc>
          <w:tcPr>
            <w:tcW w:w="1110" w:type="dxa"/>
          </w:tcPr>
          <w:p w:rsidR="006B3C30" w:rsidRPr="0044568D" w:rsidRDefault="006B3C30" w:rsidP="000C362B">
            <w:pPr>
              <w:jc w:val="center"/>
            </w:pPr>
            <w:r w:rsidRPr="0044568D">
              <w:t>10 мин</w:t>
            </w:r>
          </w:p>
        </w:tc>
        <w:tc>
          <w:tcPr>
            <w:tcW w:w="1300" w:type="dxa"/>
            <w:gridSpan w:val="2"/>
          </w:tcPr>
          <w:p w:rsidR="006B3C30" w:rsidRPr="0044568D" w:rsidRDefault="003C2684" w:rsidP="000C362B">
            <w:pPr>
              <w:jc w:val="center"/>
            </w:pPr>
            <w:r>
              <w:t>10</w:t>
            </w:r>
            <w:r w:rsidR="006B3C30" w:rsidRPr="0044568D">
              <w:t xml:space="preserve"> мин</w:t>
            </w:r>
          </w:p>
        </w:tc>
      </w:tr>
      <w:tr w:rsidR="001B12E9" w:rsidRPr="0044568D" w:rsidTr="003C2684">
        <w:tc>
          <w:tcPr>
            <w:tcW w:w="508" w:type="dxa"/>
          </w:tcPr>
          <w:p w:rsidR="001B12E9" w:rsidRPr="0044568D" w:rsidRDefault="001B12E9" w:rsidP="002D1B82">
            <w:r w:rsidRPr="0044568D">
              <w:t>2.</w:t>
            </w:r>
          </w:p>
        </w:tc>
        <w:tc>
          <w:tcPr>
            <w:tcW w:w="3283" w:type="dxa"/>
          </w:tcPr>
          <w:p w:rsidR="001B12E9" w:rsidRPr="0044568D" w:rsidRDefault="001B12E9" w:rsidP="000C362B">
            <w:r w:rsidRPr="0044568D">
              <w:t xml:space="preserve">Самостоятельная двигательная деятельность в </w:t>
            </w:r>
            <w:r w:rsidR="006B3C30" w:rsidRPr="0044568D">
              <w:t>центре двигательной активности группы; самостоятельные подвижные и спортивные игры</w:t>
            </w:r>
          </w:p>
        </w:tc>
        <w:tc>
          <w:tcPr>
            <w:tcW w:w="6142" w:type="dxa"/>
            <w:gridSpan w:val="8"/>
          </w:tcPr>
          <w:p w:rsidR="001B12E9" w:rsidRPr="0044568D" w:rsidRDefault="001B12E9" w:rsidP="000C362B">
            <w:pPr>
              <w:jc w:val="center"/>
            </w:pPr>
            <w:r w:rsidRPr="0044568D">
              <w:t xml:space="preserve">Ежедневно </w:t>
            </w:r>
          </w:p>
        </w:tc>
      </w:tr>
      <w:tr w:rsidR="009A6910" w:rsidRPr="0044568D" w:rsidTr="003C2684">
        <w:trPr>
          <w:trHeight w:val="404"/>
        </w:trPr>
        <w:tc>
          <w:tcPr>
            <w:tcW w:w="508" w:type="dxa"/>
            <w:vMerge w:val="restart"/>
          </w:tcPr>
          <w:p w:rsidR="009A6910" w:rsidRPr="0044568D" w:rsidRDefault="009A6910" w:rsidP="002D1B82">
            <w:r w:rsidRPr="0044568D">
              <w:t>3.</w:t>
            </w:r>
          </w:p>
        </w:tc>
        <w:tc>
          <w:tcPr>
            <w:tcW w:w="3283" w:type="dxa"/>
            <w:vMerge w:val="restart"/>
          </w:tcPr>
          <w:p w:rsidR="009A6910" w:rsidRPr="0044568D" w:rsidRDefault="009A6910" w:rsidP="00C37B52">
            <w:r w:rsidRPr="0044568D">
              <w:t>Физкультурные занятия</w:t>
            </w:r>
          </w:p>
        </w:tc>
        <w:tc>
          <w:tcPr>
            <w:tcW w:w="1252" w:type="dxa"/>
          </w:tcPr>
          <w:p w:rsidR="009A6910" w:rsidRPr="0044568D" w:rsidRDefault="009A6910" w:rsidP="001B12E9">
            <w:r w:rsidRPr="0044568D">
              <w:t>10 мин</w:t>
            </w:r>
          </w:p>
        </w:tc>
        <w:tc>
          <w:tcPr>
            <w:tcW w:w="1275" w:type="dxa"/>
            <w:gridSpan w:val="3"/>
          </w:tcPr>
          <w:p w:rsidR="009A6910" w:rsidRPr="0044568D" w:rsidRDefault="009A6910" w:rsidP="001B12E9">
            <w:r w:rsidRPr="0044568D">
              <w:t>15 мин</w:t>
            </w:r>
          </w:p>
        </w:tc>
        <w:tc>
          <w:tcPr>
            <w:tcW w:w="1205" w:type="dxa"/>
          </w:tcPr>
          <w:p w:rsidR="003C2684" w:rsidRPr="0044568D" w:rsidRDefault="009A6910" w:rsidP="001B12E9">
            <w:r w:rsidRPr="0044568D">
              <w:t>20 мин</w:t>
            </w:r>
          </w:p>
        </w:tc>
        <w:tc>
          <w:tcPr>
            <w:tcW w:w="1110" w:type="dxa"/>
          </w:tcPr>
          <w:p w:rsidR="009A6910" w:rsidRPr="0044568D" w:rsidRDefault="009A6910" w:rsidP="001B12E9">
            <w:r w:rsidRPr="0044568D">
              <w:t>25 мин</w:t>
            </w:r>
          </w:p>
        </w:tc>
        <w:tc>
          <w:tcPr>
            <w:tcW w:w="1300" w:type="dxa"/>
            <w:gridSpan w:val="2"/>
          </w:tcPr>
          <w:p w:rsidR="009A6910" w:rsidRPr="0044568D" w:rsidRDefault="009A6910" w:rsidP="001B12E9">
            <w:r w:rsidRPr="0044568D">
              <w:t>30 мин</w:t>
            </w:r>
          </w:p>
        </w:tc>
      </w:tr>
      <w:tr w:rsidR="00B94F05" w:rsidRPr="0044568D" w:rsidTr="003C2684">
        <w:tc>
          <w:tcPr>
            <w:tcW w:w="508" w:type="dxa"/>
            <w:vMerge/>
          </w:tcPr>
          <w:p w:rsidR="00B94F05" w:rsidRPr="0044568D" w:rsidRDefault="00B94F05" w:rsidP="002D1B82"/>
        </w:tc>
        <w:tc>
          <w:tcPr>
            <w:tcW w:w="3283" w:type="dxa"/>
            <w:vMerge/>
          </w:tcPr>
          <w:p w:rsidR="00B94F05" w:rsidRPr="0044568D" w:rsidRDefault="00B94F05" w:rsidP="00C37B52"/>
        </w:tc>
        <w:tc>
          <w:tcPr>
            <w:tcW w:w="1252" w:type="dxa"/>
          </w:tcPr>
          <w:p w:rsidR="00B94F05" w:rsidRPr="0044568D" w:rsidRDefault="00B94F05" w:rsidP="002D1B82">
            <w:r w:rsidRPr="0044568D">
              <w:t>3 раза в неделю</w:t>
            </w:r>
          </w:p>
          <w:p w:rsidR="00B94F05" w:rsidRPr="0044568D" w:rsidRDefault="00B94F05" w:rsidP="002D1B82">
            <w:r w:rsidRPr="0044568D">
              <w:t>(в группе)</w:t>
            </w:r>
          </w:p>
        </w:tc>
        <w:tc>
          <w:tcPr>
            <w:tcW w:w="1275" w:type="dxa"/>
            <w:gridSpan w:val="3"/>
          </w:tcPr>
          <w:p w:rsidR="00B94F05" w:rsidRPr="0044568D" w:rsidRDefault="00B94F05" w:rsidP="00B94F05">
            <w:r w:rsidRPr="0044568D">
              <w:t>3 раза в неделю  в физкультурном зале</w:t>
            </w:r>
          </w:p>
        </w:tc>
        <w:tc>
          <w:tcPr>
            <w:tcW w:w="1205" w:type="dxa"/>
          </w:tcPr>
          <w:p w:rsidR="00B94F05" w:rsidRPr="0044568D" w:rsidRDefault="00B94F05" w:rsidP="00B94F05">
            <w:r w:rsidRPr="0044568D">
              <w:t>3 раза в неделю</w:t>
            </w:r>
          </w:p>
          <w:p w:rsidR="00B94F05" w:rsidRPr="0044568D" w:rsidRDefault="00B94F05" w:rsidP="00B94F05">
            <w:r w:rsidRPr="0044568D">
              <w:t>(</w:t>
            </w:r>
            <w:r>
              <w:t>2</w:t>
            </w:r>
            <w:r w:rsidRPr="0044568D">
              <w:t xml:space="preserve"> </w:t>
            </w:r>
            <w:r>
              <w:t xml:space="preserve">раза </w:t>
            </w:r>
            <w:r w:rsidRPr="0044568D">
              <w:t xml:space="preserve">в физкультурном зале, 1 </w:t>
            </w:r>
            <w:r>
              <w:t xml:space="preserve">раз </w:t>
            </w:r>
            <w:r w:rsidRPr="0044568D">
              <w:t>в бассейне</w:t>
            </w:r>
          </w:p>
        </w:tc>
        <w:tc>
          <w:tcPr>
            <w:tcW w:w="2410" w:type="dxa"/>
            <w:gridSpan w:val="3"/>
          </w:tcPr>
          <w:p w:rsidR="00B94F05" w:rsidRPr="0044568D" w:rsidRDefault="00B94F05" w:rsidP="005D690F">
            <w:r w:rsidRPr="0044568D">
              <w:t>3 раза в неделю</w:t>
            </w:r>
          </w:p>
          <w:p w:rsidR="00B94F05" w:rsidRPr="0044568D" w:rsidRDefault="00B94F05" w:rsidP="005D690F">
            <w:r w:rsidRPr="0044568D">
              <w:t>(1 в физкультурном зале, 1 на свежем воздухе, 1 в бассейне)</w:t>
            </w:r>
          </w:p>
        </w:tc>
      </w:tr>
      <w:tr w:rsidR="00B94F05" w:rsidRPr="0044568D" w:rsidTr="003C2684">
        <w:tc>
          <w:tcPr>
            <w:tcW w:w="508" w:type="dxa"/>
          </w:tcPr>
          <w:p w:rsidR="00B94F05" w:rsidRPr="0044568D" w:rsidRDefault="00B94F05" w:rsidP="002D1B82">
            <w:r w:rsidRPr="0044568D">
              <w:t>4.</w:t>
            </w:r>
          </w:p>
        </w:tc>
        <w:tc>
          <w:tcPr>
            <w:tcW w:w="3283" w:type="dxa"/>
          </w:tcPr>
          <w:p w:rsidR="00B94F05" w:rsidRPr="0044568D" w:rsidRDefault="00B94F05" w:rsidP="00B74365">
            <w:r w:rsidRPr="0044568D">
              <w:t>Организованные физкультурные упражнения для детей в процессе образовательной и игровой деятельности в групповой комнате</w:t>
            </w:r>
          </w:p>
        </w:tc>
        <w:tc>
          <w:tcPr>
            <w:tcW w:w="6142" w:type="dxa"/>
            <w:gridSpan w:val="8"/>
          </w:tcPr>
          <w:p w:rsidR="00B94F05" w:rsidRPr="0044568D" w:rsidRDefault="00B94F05" w:rsidP="001B12E9">
            <w:pPr>
              <w:jc w:val="center"/>
            </w:pPr>
            <w:r w:rsidRPr="0044568D">
              <w:t>Ежедневно</w:t>
            </w:r>
          </w:p>
        </w:tc>
      </w:tr>
      <w:tr w:rsidR="00B94F05" w:rsidRPr="0044568D" w:rsidTr="003C2684">
        <w:tc>
          <w:tcPr>
            <w:tcW w:w="508" w:type="dxa"/>
          </w:tcPr>
          <w:p w:rsidR="00B94F05" w:rsidRPr="0044568D" w:rsidRDefault="00B94F05" w:rsidP="002D1B82">
            <w:r w:rsidRPr="0044568D">
              <w:t>5.</w:t>
            </w:r>
          </w:p>
        </w:tc>
        <w:tc>
          <w:tcPr>
            <w:tcW w:w="3283" w:type="dxa"/>
          </w:tcPr>
          <w:p w:rsidR="00B94F05" w:rsidRPr="0044568D" w:rsidRDefault="00B94F05" w:rsidP="00B74365">
            <w:r w:rsidRPr="0044568D">
              <w:t>Индивидуальная работа с детьми по развитию основных движений.</w:t>
            </w:r>
          </w:p>
        </w:tc>
        <w:tc>
          <w:tcPr>
            <w:tcW w:w="6142" w:type="dxa"/>
            <w:gridSpan w:val="8"/>
          </w:tcPr>
          <w:p w:rsidR="00B94F05" w:rsidRPr="0044568D" w:rsidRDefault="00B94F05" w:rsidP="001B12E9">
            <w:pPr>
              <w:jc w:val="center"/>
            </w:pPr>
            <w:r w:rsidRPr="0044568D">
              <w:t>Ежедневно</w:t>
            </w:r>
          </w:p>
        </w:tc>
      </w:tr>
      <w:tr w:rsidR="00B94F05" w:rsidRPr="0044568D" w:rsidTr="003C2684">
        <w:tc>
          <w:tcPr>
            <w:tcW w:w="508" w:type="dxa"/>
          </w:tcPr>
          <w:p w:rsidR="00B94F05" w:rsidRPr="0044568D" w:rsidRDefault="00B94F05" w:rsidP="002D1B82">
            <w:r w:rsidRPr="0044568D">
              <w:t>6.</w:t>
            </w:r>
          </w:p>
        </w:tc>
        <w:tc>
          <w:tcPr>
            <w:tcW w:w="3283" w:type="dxa"/>
          </w:tcPr>
          <w:p w:rsidR="00B94F05" w:rsidRPr="0044568D" w:rsidRDefault="00B94F05" w:rsidP="00B74365">
            <w:r w:rsidRPr="0044568D">
              <w:t>Прогулка (подвижные и спортивные игры, упражнения)</w:t>
            </w:r>
          </w:p>
        </w:tc>
        <w:tc>
          <w:tcPr>
            <w:tcW w:w="6142" w:type="dxa"/>
            <w:gridSpan w:val="8"/>
            <w:shd w:val="clear" w:color="auto" w:fill="auto"/>
          </w:tcPr>
          <w:p w:rsidR="00B94F05" w:rsidRPr="0044568D" w:rsidRDefault="00B94F05" w:rsidP="001B12E9">
            <w:pPr>
              <w:jc w:val="center"/>
            </w:pPr>
            <w:r w:rsidRPr="0044568D">
              <w:t>2 раза в день</w:t>
            </w:r>
            <w:r w:rsidR="003C2684">
              <w:t>, всего не менее 3 ч.</w:t>
            </w:r>
          </w:p>
        </w:tc>
      </w:tr>
      <w:tr w:rsidR="00B94F05" w:rsidRPr="0044568D" w:rsidTr="003C2684">
        <w:tc>
          <w:tcPr>
            <w:tcW w:w="508" w:type="dxa"/>
          </w:tcPr>
          <w:p w:rsidR="00B94F05" w:rsidRPr="0044568D" w:rsidRDefault="00B94F05" w:rsidP="002D1B82">
            <w:r w:rsidRPr="0044568D">
              <w:t>7.</w:t>
            </w:r>
          </w:p>
        </w:tc>
        <w:tc>
          <w:tcPr>
            <w:tcW w:w="3283" w:type="dxa"/>
          </w:tcPr>
          <w:p w:rsidR="00B94F05" w:rsidRDefault="00B94F05" w:rsidP="00B74365">
            <w:r w:rsidRPr="0044568D">
              <w:t>Гимнастика после сна</w:t>
            </w:r>
          </w:p>
          <w:p w:rsidR="003C2684" w:rsidRPr="0044568D" w:rsidRDefault="003C2684" w:rsidP="00B74365"/>
        </w:tc>
        <w:tc>
          <w:tcPr>
            <w:tcW w:w="6142" w:type="dxa"/>
            <w:gridSpan w:val="8"/>
            <w:shd w:val="clear" w:color="auto" w:fill="auto"/>
          </w:tcPr>
          <w:p w:rsidR="00B94F05" w:rsidRPr="0044568D" w:rsidRDefault="00B94F05" w:rsidP="003C2684">
            <w:pPr>
              <w:jc w:val="center"/>
            </w:pPr>
            <w:r w:rsidRPr="0044568D">
              <w:t xml:space="preserve">Ежедневно </w:t>
            </w:r>
          </w:p>
        </w:tc>
      </w:tr>
      <w:tr w:rsidR="00B94F05" w:rsidRPr="0044568D" w:rsidTr="003C2684">
        <w:tc>
          <w:tcPr>
            <w:tcW w:w="508" w:type="dxa"/>
            <w:vMerge w:val="restart"/>
          </w:tcPr>
          <w:p w:rsidR="00B94F05" w:rsidRPr="0044568D" w:rsidRDefault="00B94F05" w:rsidP="002D1B82">
            <w:r w:rsidRPr="0044568D">
              <w:lastRenderedPageBreak/>
              <w:t>8.</w:t>
            </w:r>
          </w:p>
        </w:tc>
        <w:tc>
          <w:tcPr>
            <w:tcW w:w="3283" w:type="dxa"/>
            <w:vMerge w:val="restart"/>
          </w:tcPr>
          <w:p w:rsidR="00B94F05" w:rsidRPr="0044568D" w:rsidRDefault="00B94F05" w:rsidP="00B74365">
            <w:r w:rsidRPr="0044568D">
              <w:t>Физкультурные досуги</w:t>
            </w:r>
          </w:p>
        </w:tc>
        <w:tc>
          <w:tcPr>
            <w:tcW w:w="6142" w:type="dxa"/>
            <w:gridSpan w:val="8"/>
            <w:shd w:val="clear" w:color="auto" w:fill="auto"/>
          </w:tcPr>
          <w:p w:rsidR="00B94F05" w:rsidRPr="0044568D" w:rsidRDefault="00B94F05" w:rsidP="001B12E9">
            <w:pPr>
              <w:jc w:val="center"/>
            </w:pPr>
            <w:r w:rsidRPr="0044568D">
              <w:t>1-2 раза в месяц</w:t>
            </w:r>
          </w:p>
        </w:tc>
      </w:tr>
      <w:tr w:rsidR="00B94F05" w:rsidRPr="0044568D" w:rsidTr="003C2684">
        <w:tc>
          <w:tcPr>
            <w:tcW w:w="508" w:type="dxa"/>
            <w:vMerge/>
          </w:tcPr>
          <w:p w:rsidR="00B94F05" w:rsidRPr="0044568D" w:rsidRDefault="00B94F05" w:rsidP="002D1B82"/>
        </w:tc>
        <w:tc>
          <w:tcPr>
            <w:tcW w:w="3283" w:type="dxa"/>
            <w:vMerge/>
          </w:tcPr>
          <w:p w:rsidR="00B94F05" w:rsidRPr="0044568D" w:rsidRDefault="00B94F05" w:rsidP="00B74365"/>
        </w:tc>
        <w:tc>
          <w:tcPr>
            <w:tcW w:w="2527" w:type="dxa"/>
            <w:gridSpan w:val="4"/>
            <w:shd w:val="clear" w:color="auto" w:fill="auto"/>
          </w:tcPr>
          <w:p w:rsidR="00B94F05" w:rsidRPr="0044568D" w:rsidRDefault="00B94F05" w:rsidP="00396F53">
            <w:pPr>
              <w:jc w:val="center"/>
            </w:pPr>
            <w:r w:rsidRPr="0044568D">
              <w:t>10-15 мин</w:t>
            </w:r>
          </w:p>
        </w:tc>
        <w:tc>
          <w:tcPr>
            <w:tcW w:w="1205" w:type="dxa"/>
            <w:shd w:val="clear" w:color="auto" w:fill="auto"/>
          </w:tcPr>
          <w:p w:rsidR="00B94F05" w:rsidRPr="0044568D" w:rsidRDefault="00B94F05" w:rsidP="00396F53">
            <w:pPr>
              <w:jc w:val="center"/>
            </w:pPr>
            <w:r w:rsidRPr="0044568D">
              <w:t>15-20 мин</w:t>
            </w:r>
          </w:p>
        </w:tc>
        <w:tc>
          <w:tcPr>
            <w:tcW w:w="1110" w:type="dxa"/>
            <w:shd w:val="clear" w:color="auto" w:fill="auto"/>
          </w:tcPr>
          <w:p w:rsidR="00B94F05" w:rsidRPr="0044568D" w:rsidRDefault="00B94F05" w:rsidP="00396F53">
            <w:pPr>
              <w:jc w:val="center"/>
            </w:pPr>
            <w:r w:rsidRPr="0044568D">
              <w:t>20-25 мин</w:t>
            </w:r>
          </w:p>
        </w:tc>
        <w:tc>
          <w:tcPr>
            <w:tcW w:w="1300" w:type="dxa"/>
            <w:gridSpan w:val="2"/>
            <w:shd w:val="clear" w:color="auto" w:fill="auto"/>
          </w:tcPr>
          <w:p w:rsidR="00B94F05" w:rsidRPr="0044568D" w:rsidRDefault="00B94F05" w:rsidP="00396F53">
            <w:pPr>
              <w:jc w:val="center"/>
            </w:pPr>
            <w:r w:rsidRPr="0044568D">
              <w:t>25-30 мин</w:t>
            </w:r>
          </w:p>
        </w:tc>
      </w:tr>
      <w:tr w:rsidR="00B94F05" w:rsidRPr="0044568D" w:rsidTr="003C2684">
        <w:tc>
          <w:tcPr>
            <w:tcW w:w="508" w:type="dxa"/>
            <w:vMerge w:val="restart"/>
          </w:tcPr>
          <w:p w:rsidR="00B94F05" w:rsidRPr="0044568D" w:rsidRDefault="00B94F05" w:rsidP="002D1B82">
            <w:r w:rsidRPr="0044568D">
              <w:t xml:space="preserve">9. </w:t>
            </w:r>
          </w:p>
        </w:tc>
        <w:tc>
          <w:tcPr>
            <w:tcW w:w="3283" w:type="dxa"/>
            <w:vMerge w:val="restart"/>
          </w:tcPr>
          <w:p w:rsidR="00B94F05" w:rsidRPr="0044568D" w:rsidRDefault="00B94F05" w:rsidP="00B74365">
            <w:r w:rsidRPr="0044568D">
              <w:t>Физкультурные праздники</w:t>
            </w:r>
          </w:p>
        </w:tc>
        <w:tc>
          <w:tcPr>
            <w:tcW w:w="6142" w:type="dxa"/>
            <w:gridSpan w:val="8"/>
            <w:shd w:val="clear" w:color="auto" w:fill="auto"/>
          </w:tcPr>
          <w:p w:rsidR="00B94F05" w:rsidRPr="0044568D" w:rsidRDefault="00B94F05" w:rsidP="001B12E9">
            <w:pPr>
              <w:jc w:val="center"/>
            </w:pPr>
            <w:r w:rsidRPr="0044568D">
              <w:t>2-4 раза в год</w:t>
            </w:r>
          </w:p>
        </w:tc>
      </w:tr>
      <w:tr w:rsidR="00B94F05" w:rsidRPr="0044568D" w:rsidTr="003C2684">
        <w:tc>
          <w:tcPr>
            <w:tcW w:w="508" w:type="dxa"/>
            <w:vMerge/>
          </w:tcPr>
          <w:p w:rsidR="00B94F05" w:rsidRPr="0044568D" w:rsidRDefault="00B94F05" w:rsidP="002D1B82"/>
        </w:tc>
        <w:tc>
          <w:tcPr>
            <w:tcW w:w="3283" w:type="dxa"/>
            <w:vMerge/>
          </w:tcPr>
          <w:p w:rsidR="00B94F05" w:rsidRPr="0044568D" w:rsidRDefault="00B94F05" w:rsidP="00B74365"/>
        </w:tc>
        <w:tc>
          <w:tcPr>
            <w:tcW w:w="1491" w:type="dxa"/>
            <w:gridSpan w:val="3"/>
            <w:shd w:val="clear" w:color="auto" w:fill="auto"/>
          </w:tcPr>
          <w:p w:rsidR="00B94F05" w:rsidRPr="0044568D" w:rsidRDefault="00B94F05" w:rsidP="001B12E9">
            <w:pPr>
              <w:jc w:val="center"/>
            </w:pPr>
            <w:r w:rsidRPr="0044568D">
              <w:t>-</w:t>
            </w:r>
          </w:p>
        </w:tc>
        <w:tc>
          <w:tcPr>
            <w:tcW w:w="1036" w:type="dxa"/>
            <w:shd w:val="clear" w:color="auto" w:fill="auto"/>
          </w:tcPr>
          <w:p w:rsidR="00B94F05" w:rsidRPr="0044568D" w:rsidRDefault="00B94F05" w:rsidP="001B12E9">
            <w:pPr>
              <w:jc w:val="center"/>
            </w:pPr>
            <w:r w:rsidRPr="0044568D">
              <w:t>-</w:t>
            </w:r>
          </w:p>
        </w:tc>
        <w:tc>
          <w:tcPr>
            <w:tcW w:w="1205" w:type="dxa"/>
            <w:shd w:val="clear" w:color="auto" w:fill="auto"/>
          </w:tcPr>
          <w:p w:rsidR="00B94F05" w:rsidRPr="0044568D" w:rsidRDefault="00B94F05" w:rsidP="001B12E9">
            <w:pPr>
              <w:jc w:val="center"/>
            </w:pPr>
            <w:r w:rsidRPr="0044568D">
              <w:t>30 мин</w:t>
            </w:r>
          </w:p>
        </w:tc>
        <w:tc>
          <w:tcPr>
            <w:tcW w:w="1110" w:type="dxa"/>
            <w:shd w:val="clear" w:color="auto" w:fill="auto"/>
          </w:tcPr>
          <w:p w:rsidR="00B94F05" w:rsidRPr="0044568D" w:rsidRDefault="00B94F05" w:rsidP="001B12E9">
            <w:pPr>
              <w:jc w:val="center"/>
            </w:pPr>
            <w:r w:rsidRPr="0044568D">
              <w:t>30 мин</w:t>
            </w:r>
          </w:p>
        </w:tc>
        <w:tc>
          <w:tcPr>
            <w:tcW w:w="1300" w:type="dxa"/>
            <w:gridSpan w:val="2"/>
            <w:shd w:val="clear" w:color="auto" w:fill="auto"/>
          </w:tcPr>
          <w:p w:rsidR="00B94F05" w:rsidRPr="0044568D" w:rsidRDefault="00B94F05" w:rsidP="001B12E9">
            <w:pPr>
              <w:jc w:val="center"/>
            </w:pPr>
            <w:r w:rsidRPr="0044568D">
              <w:t>35-40 мин</w:t>
            </w:r>
          </w:p>
        </w:tc>
      </w:tr>
      <w:tr w:rsidR="00B94F05" w:rsidRPr="0044568D" w:rsidTr="003C2684">
        <w:tc>
          <w:tcPr>
            <w:tcW w:w="3791" w:type="dxa"/>
            <w:gridSpan w:val="2"/>
          </w:tcPr>
          <w:p w:rsidR="00B94F05" w:rsidRPr="0044568D" w:rsidRDefault="00B94F05" w:rsidP="00B74365">
            <w:r w:rsidRPr="0044568D">
              <w:t>Двигательная активность за неделю</w:t>
            </w:r>
          </w:p>
        </w:tc>
        <w:tc>
          <w:tcPr>
            <w:tcW w:w="2527" w:type="dxa"/>
            <w:gridSpan w:val="4"/>
            <w:shd w:val="clear" w:color="auto" w:fill="auto"/>
          </w:tcPr>
          <w:p w:rsidR="00B94F05" w:rsidRPr="0044568D" w:rsidRDefault="00B94F05" w:rsidP="001B12E9">
            <w:pPr>
              <w:jc w:val="center"/>
            </w:pPr>
            <w:r w:rsidRPr="0044568D">
              <w:t>5 часов</w:t>
            </w:r>
          </w:p>
        </w:tc>
        <w:tc>
          <w:tcPr>
            <w:tcW w:w="1205" w:type="dxa"/>
            <w:shd w:val="clear" w:color="auto" w:fill="auto"/>
          </w:tcPr>
          <w:p w:rsidR="00B94F05" w:rsidRPr="0044568D" w:rsidRDefault="00B94F05" w:rsidP="001B12E9">
            <w:pPr>
              <w:jc w:val="center"/>
            </w:pPr>
            <w:r w:rsidRPr="0044568D">
              <w:t>6 часов</w:t>
            </w:r>
          </w:p>
        </w:tc>
        <w:tc>
          <w:tcPr>
            <w:tcW w:w="1110" w:type="dxa"/>
            <w:shd w:val="clear" w:color="auto" w:fill="auto"/>
          </w:tcPr>
          <w:p w:rsidR="00B94F05" w:rsidRPr="0044568D" w:rsidRDefault="00B94F05" w:rsidP="001B12E9">
            <w:pPr>
              <w:jc w:val="center"/>
            </w:pPr>
            <w:r w:rsidRPr="0044568D">
              <w:t>6 часов</w:t>
            </w:r>
          </w:p>
        </w:tc>
        <w:tc>
          <w:tcPr>
            <w:tcW w:w="1300" w:type="dxa"/>
            <w:gridSpan w:val="2"/>
            <w:shd w:val="clear" w:color="auto" w:fill="auto"/>
          </w:tcPr>
          <w:p w:rsidR="00B94F05" w:rsidRPr="0044568D" w:rsidRDefault="00B94F05" w:rsidP="001B12E9">
            <w:pPr>
              <w:jc w:val="center"/>
            </w:pPr>
            <w:r w:rsidRPr="0044568D">
              <w:t>6-7 часов</w:t>
            </w:r>
          </w:p>
        </w:tc>
      </w:tr>
    </w:tbl>
    <w:p w:rsidR="002D1B82" w:rsidRDefault="002D1B82" w:rsidP="00057948">
      <w:pPr>
        <w:spacing w:line="24" w:lineRule="atLeast"/>
        <w:jc w:val="center"/>
        <w:rPr>
          <w:b/>
          <w:sz w:val="28"/>
          <w:szCs w:val="28"/>
        </w:rPr>
      </w:pPr>
    </w:p>
    <w:p w:rsidR="009A6910" w:rsidRDefault="004C684A" w:rsidP="00057948">
      <w:pPr>
        <w:spacing w:line="24" w:lineRule="atLeast"/>
        <w:jc w:val="center"/>
        <w:rPr>
          <w:b/>
          <w:sz w:val="28"/>
          <w:szCs w:val="28"/>
        </w:rPr>
      </w:pPr>
      <w:r>
        <w:rPr>
          <w:b/>
          <w:sz w:val="28"/>
          <w:szCs w:val="28"/>
        </w:rPr>
        <w:t>3.</w:t>
      </w:r>
      <w:r w:rsidR="00EE3D12">
        <w:rPr>
          <w:b/>
          <w:sz w:val="28"/>
          <w:szCs w:val="28"/>
        </w:rPr>
        <w:t>4</w:t>
      </w:r>
      <w:r>
        <w:rPr>
          <w:b/>
          <w:sz w:val="28"/>
          <w:szCs w:val="28"/>
        </w:rPr>
        <w:t xml:space="preserve">. </w:t>
      </w:r>
      <w:r w:rsidR="009A6910">
        <w:rPr>
          <w:b/>
          <w:sz w:val="28"/>
          <w:szCs w:val="28"/>
        </w:rPr>
        <w:t>Особенности традиционных событий, праздников, мероприятий</w:t>
      </w:r>
    </w:p>
    <w:p w:rsidR="00B4002A" w:rsidRDefault="00B4002A" w:rsidP="00057948">
      <w:pPr>
        <w:spacing w:line="24" w:lineRule="atLeast"/>
        <w:jc w:val="center"/>
        <w:rPr>
          <w:b/>
          <w:sz w:val="28"/>
          <w:szCs w:val="28"/>
        </w:rPr>
      </w:pPr>
    </w:p>
    <w:p w:rsidR="00B4002A" w:rsidRDefault="00B4002A" w:rsidP="00B4002A">
      <w:pPr>
        <w:spacing w:line="24" w:lineRule="atLeast"/>
        <w:ind w:firstLine="708"/>
        <w:jc w:val="both"/>
      </w:pPr>
      <w:r w:rsidRPr="00B4002A">
        <w:t>Наличие традиционных событий, праздник</w:t>
      </w:r>
      <w:r>
        <w:t>ов, мероприятий в детском саду</w:t>
      </w:r>
      <w:r w:rsidRPr="00B4002A">
        <w:t xml:space="preserve"> является неотъемлемой частью в деятельности дошкольного учреждения, поскольку способствует повышен</w:t>
      </w:r>
      <w:r>
        <w:t>ию эффективности воспитательно-</w:t>
      </w:r>
      <w:r w:rsidRPr="00B4002A">
        <w:t>образовательного процесса, создает комфортные условия для формирования личности каждого ребенка. Традиции направлены</w:t>
      </w:r>
      <w:r>
        <w:t>,</w:t>
      </w:r>
      <w:r w:rsidRPr="00B4002A">
        <w:t xml:space="preserve"> прежде всего</w:t>
      </w:r>
      <w:r>
        <w:t>,</w:t>
      </w:r>
      <w:r w:rsidRPr="00B4002A">
        <w:t xml:space="preserve">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B4002A" w:rsidRDefault="00B4002A" w:rsidP="00B4002A">
      <w:pPr>
        <w:spacing w:line="24" w:lineRule="atLeast"/>
        <w:ind w:firstLine="708"/>
        <w:jc w:val="both"/>
      </w:pPr>
      <w:r w:rsidRPr="00B4002A">
        <w:t xml:space="preserve">В МДОАУ </w:t>
      </w:r>
      <w:r>
        <w:t xml:space="preserve">«Детский сад № </w:t>
      </w:r>
      <w:r w:rsidRPr="00B4002A">
        <w:t>21</w:t>
      </w:r>
      <w:r>
        <w:t>»</w:t>
      </w:r>
      <w:r w:rsidRPr="00B4002A">
        <w:t xml:space="preserve"> в качестве традиционных определены следующие мероприятия: </w:t>
      </w:r>
    </w:p>
    <w:p w:rsidR="00916DC1" w:rsidRDefault="00916DC1" w:rsidP="00B4002A">
      <w:pPr>
        <w:spacing w:line="24" w:lineRule="atLeast"/>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A261DA" w:rsidTr="00127616">
        <w:tc>
          <w:tcPr>
            <w:tcW w:w="2943" w:type="dxa"/>
          </w:tcPr>
          <w:p w:rsidR="00A261DA" w:rsidRPr="00127616" w:rsidRDefault="00A261DA" w:rsidP="00127616">
            <w:pPr>
              <w:spacing w:line="24" w:lineRule="atLeast"/>
              <w:jc w:val="center"/>
              <w:rPr>
                <w:b/>
              </w:rPr>
            </w:pPr>
            <w:r w:rsidRPr="00127616">
              <w:rPr>
                <w:b/>
              </w:rPr>
              <w:t>Традиционные события, праздники, мероприятия</w:t>
            </w:r>
          </w:p>
        </w:tc>
        <w:tc>
          <w:tcPr>
            <w:tcW w:w="6946" w:type="dxa"/>
          </w:tcPr>
          <w:p w:rsidR="00A261DA" w:rsidRPr="00127616" w:rsidRDefault="00A261DA" w:rsidP="00127616">
            <w:pPr>
              <w:spacing w:line="24" w:lineRule="atLeast"/>
              <w:jc w:val="center"/>
              <w:rPr>
                <w:b/>
              </w:rPr>
            </w:pPr>
            <w:r w:rsidRPr="00127616">
              <w:rPr>
                <w:b/>
              </w:rPr>
              <w:t>Особенности проведения</w:t>
            </w:r>
            <w:r w:rsidR="00916DC1">
              <w:rPr>
                <w:b/>
              </w:rPr>
              <w:t xml:space="preserve"> в МДОАУ «Детский сад № 21»</w:t>
            </w:r>
          </w:p>
          <w:p w:rsidR="00A261DA" w:rsidRPr="00127616" w:rsidRDefault="00A261DA" w:rsidP="00127616">
            <w:pPr>
              <w:spacing w:line="24" w:lineRule="atLeast"/>
              <w:jc w:val="center"/>
              <w:rPr>
                <w:b/>
              </w:rPr>
            </w:pPr>
          </w:p>
        </w:tc>
      </w:tr>
      <w:tr w:rsidR="00D00558" w:rsidTr="00127616">
        <w:tc>
          <w:tcPr>
            <w:tcW w:w="2943" w:type="dxa"/>
          </w:tcPr>
          <w:p w:rsidR="00D00558" w:rsidRPr="00916DC1" w:rsidRDefault="00D00558" w:rsidP="00127616">
            <w:pPr>
              <w:spacing w:line="24" w:lineRule="atLeast"/>
              <w:jc w:val="both"/>
            </w:pPr>
            <w:r w:rsidRPr="00916DC1">
              <w:t>День рождения</w:t>
            </w:r>
          </w:p>
        </w:tc>
        <w:tc>
          <w:tcPr>
            <w:tcW w:w="6946" w:type="dxa"/>
          </w:tcPr>
          <w:p w:rsidR="00D00558" w:rsidRDefault="00D00558" w:rsidP="00127616">
            <w:pPr>
              <w:spacing w:line="24" w:lineRule="atLeast"/>
              <w:jc w:val="both"/>
            </w:pPr>
            <w:r>
              <w:t xml:space="preserve">Поздравление именинников в музыкальном зале </w:t>
            </w:r>
          </w:p>
        </w:tc>
      </w:tr>
      <w:tr w:rsidR="00B4002A" w:rsidTr="00127616">
        <w:tc>
          <w:tcPr>
            <w:tcW w:w="2943" w:type="dxa"/>
          </w:tcPr>
          <w:p w:rsidR="00B4002A" w:rsidRPr="00916DC1" w:rsidRDefault="00A261DA" w:rsidP="00127616">
            <w:pPr>
              <w:spacing w:line="24" w:lineRule="atLeast"/>
              <w:jc w:val="both"/>
            </w:pPr>
            <w:r w:rsidRPr="00916DC1">
              <w:t>День знаний</w:t>
            </w:r>
          </w:p>
        </w:tc>
        <w:tc>
          <w:tcPr>
            <w:tcW w:w="6946" w:type="dxa"/>
          </w:tcPr>
          <w:p w:rsidR="00B4002A" w:rsidRDefault="00A261DA" w:rsidP="00127616">
            <w:pPr>
              <w:spacing w:line="24" w:lineRule="atLeast"/>
              <w:jc w:val="both"/>
            </w:pPr>
            <w:r>
              <w:t>Ежегодное посещение торжественной линейки в школе № 23</w:t>
            </w:r>
          </w:p>
        </w:tc>
      </w:tr>
      <w:tr w:rsidR="00E94120" w:rsidTr="00127616">
        <w:tc>
          <w:tcPr>
            <w:tcW w:w="2943" w:type="dxa"/>
          </w:tcPr>
          <w:p w:rsidR="00E94120" w:rsidRPr="00916DC1" w:rsidRDefault="00E94120" w:rsidP="00127616">
            <w:pPr>
              <w:spacing w:line="24" w:lineRule="atLeast"/>
              <w:jc w:val="both"/>
            </w:pPr>
            <w:r w:rsidRPr="00916DC1">
              <w:t>Малые олимпийские игры</w:t>
            </w:r>
          </w:p>
        </w:tc>
        <w:tc>
          <w:tcPr>
            <w:tcW w:w="6946" w:type="dxa"/>
          </w:tcPr>
          <w:p w:rsidR="00E94120" w:rsidRDefault="00E94120" w:rsidP="00127616">
            <w:pPr>
              <w:spacing w:line="24" w:lineRule="atLeast"/>
              <w:jc w:val="both"/>
            </w:pPr>
            <w:r>
              <w:t>Ежегодные спортивные соревнования между воспитанниками детских садов микрорайона на базе МДОАУ «Детский сад № 21»</w:t>
            </w:r>
          </w:p>
        </w:tc>
      </w:tr>
      <w:tr w:rsidR="00A261DA" w:rsidTr="00127616">
        <w:tc>
          <w:tcPr>
            <w:tcW w:w="2943" w:type="dxa"/>
          </w:tcPr>
          <w:p w:rsidR="00A261DA" w:rsidRPr="00916DC1" w:rsidRDefault="00A261DA" w:rsidP="00127616">
            <w:pPr>
              <w:spacing w:line="24" w:lineRule="atLeast"/>
              <w:jc w:val="both"/>
            </w:pPr>
            <w:r w:rsidRPr="00916DC1">
              <w:t>Неделя безопасности</w:t>
            </w:r>
          </w:p>
        </w:tc>
        <w:tc>
          <w:tcPr>
            <w:tcW w:w="6946" w:type="dxa"/>
          </w:tcPr>
          <w:p w:rsidR="00A261DA" w:rsidRDefault="00E94120" w:rsidP="00127616">
            <w:pPr>
              <w:spacing w:line="24" w:lineRule="atLeast"/>
              <w:jc w:val="both"/>
            </w:pPr>
            <w:r>
              <w:t>Ежегодное с</w:t>
            </w:r>
            <w:r w:rsidR="00A261DA">
              <w:t>овместное музыкально-познавательное мероприятие с учащимися, членами ЮИД школы № 23, с участием инспектора ГИБДД по пропаганде</w:t>
            </w:r>
          </w:p>
        </w:tc>
      </w:tr>
      <w:tr w:rsidR="00A261DA" w:rsidTr="00127616">
        <w:tc>
          <w:tcPr>
            <w:tcW w:w="2943" w:type="dxa"/>
          </w:tcPr>
          <w:p w:rsidR="00A261DA" w:rsidRPr="00916DC1" w:rsidRDefault="00A261DA" w:rsidP="00127616">
            <w:pPr>
              <w:spacing w:line="24" w:lineRule="atLeast"/>
              <w:jc w:val="both"/>
            </w:pPr>
            <w:r w:rsidRPr="00916DC1">
              <w:t>День пожилого человека</w:t>
            </w:r>
          </w:p>
        </w:tc>
        <w:tc>
          <w:tcPr>
            <w:tcW w:w="6946" w:type="dxa"/>
          </w:tcPr>
          <w:p w:rsidR="00A261DA" w:rsidRDefault="00E94120" w:rsidP="00127616">
            <w:pPr>
              <w:spacing w:line="24" w:lineRule="atLeast"/>
              <w:jc w:val="both"/>
            </w:pPr>
            <w:r>
              <w:t>Ежегодный к</w:t>
            </w:r>
            <w:r w:rsidR="00A261DA">
              <w:t>онцерт воспитанников детского сада для пожилых людей</w:t>
            </w:r>
          </w:p>
        </w:tc>
      </w:tr>
      <w:tr w:rsidR="00D00558" w:rsidTr="00127616">
        <w:tc>
          <w:tcPr>
            <w:tcW w:w="2943" w:type="dxa"/>
          </w:tcPr>
          <w:p w:rsidR="00D00558" w:rsidRPr="00916DC1" w:rsidRDefault="00D00558" w:rsidP="00127616">
            <w:pPr>
              <w:spacing w:line="24" w:lineRule="atLeast"/>
              <w:jc w:val="both"/>
            </w:pPr>
            <w:r w:rsidRPr="00916DC1">
              <w:t>Выставка поделок «Щедрая осень»</w:t>
            </w:r>
          </w:p>
        </w:tc>
        <w:tc>
          <w:tcPr>
            <w:tcW w:w="6946" w:type="dxa"/>
          </w:tcPr>
          <w:p w:rsidR="00D00558" w:rsidRDefault="00D00558" w:rsidP="00127616">
            <w:pPr>
              <w:spacing w:line="24" w:lineRule="atLeast"/>
              <w:jc w:val="both"/>
            </w:pPr>
            <w:r>
              <w:t>В ежегодной выставке принимают участие по желанию воспитанники всех возрастов и их родители</w:t>
            </w:r>
          </w:p>
        </w:tc>
      </w:tr>
      <w:tr w:rsidR="00E4161D" w:rsidTr="00127616">
        <w:tc>
          <w:tcPr>
            <w:tcW w:w="2943" w:type="dxa"/>
          </w:tcPr>
          <w:p w:rsidR="00E4161D" w:rsidRPr="00916DC1" w:rsidRDefault="00E4161D" w:rsidP="00127616">
            <w:pPr>
              <w:spacing w:line="24" w:lineRule="atLeast"/>
            </w:pPr>
            <w:r w:rsidRPr="00916DC1">
              <w:t>Осенние (зимние, весенние, летние) старты</w:t>
            </w:r>
          </w:p>
        </w:tc>
        <w:tc>
          <w:tcPr>
            <w:tcW w:w="6946" w:type="dxa"/>
          </w:tcPr>
          <w:p w:rsidR="00E4161D" w:rsidRDefault="00E4161D" w:rsidP="00127616">
            <w:pPr>
              <w:spacing w:line="24" w:lineRule="atLeast"/>
              <w:jc w:val="both"/>
            </w:pPr>
            <w:r>
              <w:t>Ежеквартальные спортивные соревнования между воспитанниками параллельных групп</w:t>
            </w:r>
          </w:p>
        </w:tc>
      </w:tr>
      <w:tr w:rsidR="00A261DA" w:rsidTr="00127616">
        <w:tc>
          <w:tcPr>
            <w:tcW w:w="2943" w:type="dxa"/>
          </w:tcPr>
          <w:p w:rsidR="00A261DA" w:rsidRPr="00916DC1" w:rsidRDefault="00A261DA" w:rsidP="00127616">
            <w:pPr>
              <w:spacing w:line="24" w:lineRule="atLeast"/>
              <w:jc w:val="both"/>
            </w:pPr>
            <w:r w:rsidRPr="00916DC1">
              <w:t>Праздник осени</w:t>
            </w:r>
          </w:p>
        </w:tc>
        <w:tc>
          <w:tcPr>
            <w:tcW w:w="6946" w:type="dxa"/>
          </w:tcPr>
          <w:p w:rsidR="00A261DA" w:rsidRDefault="00A261DA" w:rsidP="00127616">
            <w:pPr>
              <w:spacing w:line="24" w:lineRule="atLeast"/>
              <w:jc w:val="both"/>
            </w:pPr>
            <w:r>
              <w:t>В младших и средних группах проведение праздника в форме «Осенних посиделок», «Осенней ярмарки»;</w:t>
            </w:r>
          </w:p>
          <w:p w:rsidR="00687B10" w:rsidRDefault="00A261DA" w:rsidP="00127616">
            <w:pPr>
              <w:spacing w:line="24" w:lineRule="atLeast"/>
              <w:jc w:val="both"/>
            </w:pPr>
            <w:r>
              <w:t>В старших и подготовительных группах – в форме спортивно-музыкального развлечения «Осенние старты»</w:t>
            </w:r>
          </w:p>
        </w:tc>
      </w:tr>
      <w:tr w:rsidR="00A261DA" w:rsidTr="00127616">
        <w:tc>
          <w:tcPr>
            <w:tcW w:w="2943" w:type="dxa"/>
          </w:tcPr>
          <w:p w:rsidR="00A261DA" w:rsidRPr="00916DC1" w:rsidRDefault="00A261DA" w:rsidP="00127616">
            <w:pPr>
              <w:spacing w:line="24" w:lineRule="atLeast"/>
              <w:jc w:val="both"/>
            </w:pPr>
            <w:r w:rsidRPr="00916DC1">
              <w:t>Фестиваль детского песенного творчества «Соловушки»</w:t>
            </w:r>
          </w:p>
        </w:tc>
        <w:tc>
          <w:tcPr>
            <w:tcW w:w="6946" w:type="dxa"/>
          </w:tcPr>
          <w:p w:rsidR="00A261DA" w:rsidRDefault="00A261DA" w:rsidP="00127616">
            <w:pPr>
              <w:spacing w:line="24" w:lineRule="atLeast"/>
              <w:jc w:val="both"/>
            </w:pPr>
            <w:r>
              <w:t xml:space="preserve">Участниками </w:t>
            </w:r>
            <w:r w:rsidR="00E94120">
              <w:t xml:space="preserve">ежегодного </w:t>
            </w:r>
            <w:r>
              <w:t>фестиваля являются воспитанники нашего детского сада и дети из других детских садов</w:t>
            </w:r>
            <w:r w:rsidR="00E94120">
              <w:t>, гостями – учащиеся детской музыкальной школы. Организатор фестиваля – музыкальный руководитель Ворона Е. Н.</w:t>
            </w:r>
          </w:p>
        </w:tc>
      </w:tr>
      <w:tr w:rsidR="00A261DA" w:rsidTr="00127616">
        <w:tc>
          <w:tcPr>
            <w:tcW w:w="2943" w:type="dxa"/>
          </w:tcPr>
          <w:p w:rsidR="00A261DA" w:rsidRPr="00916DC1" w:rsidRDefault="00A261DA" w:rsidP="00127616">
            <w:pPr>
              <w:spacing w:line="24" w:lineRule="atLeast"/>
              <w:jc w:val="both"/>
            </w:pPr>
            <w:r w:rsidRPr="00916DC1">
              <w:t>День матери</w:t>
            </w:r>
          </w:p>
        </w:tc>
        <w:tc>
          <w:tcPr>
            <w:tcW w:w="6946" w:type="dxa"/>
          </w:tcPr>
          <w:p w:rsidR="00A261DA" w:rsidRDefault="00E94120" w:rsidP="00127616">
            <w:pPr>
              <w:spacing w:line="24" w:lineRule="atLeast"/>
              <w:jc w:val="both"/>
            </w:pPr>
            <w:r>
              <w:t>Ежегодная в</w:t>
            </w:r>
            <w:r w:rsidR="00A261DA">
              <w:t>ыставка фотоколлажей и рисунков «Мамочка любимая»;</w:t>
            </w:r>
          </w:p>
          <w:p w:rsidR="00A261DA" w:rsidRDefault="00A261DA" w:rsidP="00127616">
            <w:pPr>
              <w:spacing w:line="24" w:lineRule="atLeast"/>
              <w:jc w:val="both"/>
            </w:pPr>
            <w:r>
              <w:lastRenderedPageBreak/>
              <w:t>Концерт воспитанников детского сада для мам</w:t>
            </w:r>
          </w:p>
        </w:tc>
      </w:tr>
      <w:tr w:rsidR="00E94120" w:rsidTr="00127616">
        <w:tc>
          <w:tcPr>
            <w:tcW w:w="2943" w:type="dxa"/>
          </w:tcPr>
          <w:p w:rsidR="00E94120" w:rsidRPr="00916DC1" w:rsidRDefault="00E94120" w:rsidP="00127616">
            <w:pPr>
              <w:spacing w:line="24" w:lineRule="atLeast"/>
              <w:jc w:val="both"/>
            </w:pPr>
            <w:r w:rsidRPr="00916DC1">
              <w:lastRenderedPageBreak/>
              <w:t>Мама, папа, я – спортивная семья</w:t>
            </w:r>
          </w:p>
        </w:tc>
        <w:tc>
          <w:tcPr>
            <w:tcW w:w="6946" w:type="dxa"/>
          </w:tcPr>
          <w:p w:rsidR="00E94120" w:rsidRDefault="00E94120" w:rsidP="00127616">
            <w:pPr>
              <w:spacing w:line="24" w:lineRule="atLeast"/>
              <w:jc w:val="both"/>
            </w:pPr>
            <w:r>
              <w:t xml:space="preserve">Спортивный праздник проводится 2 раза в год – осенью (в физкультурном зале) и весной (в бассейне). Участники – дети и родители старших и подготовительных </w:t>
            </w:r>
            <w:r w:rsidR="00D00558">
              <w:t xml:space="preserve">к школе </w:t>
            </w:r>
            <w:r>
              <w:t>групп.</w:t>
            </w:r>
          </w:p>
          <w:p w:rsidR="00AD77F7" w:rsidRDefault="00D00558" w:rsidP="00127616">
            <w:pPr>
              <w:spacing w:line="24" w:lineRule="atLeast"/>
              <w:jc w:val="both"/>
            </w:pPr>
            <w:r>
              <w:t>Выставка стенгазет «Моя спортивная семья»</w:t>
            </w:r>
          </w:p>
        </w:tc>
      </w:tr>
      <w:tr w:rsidR="00E94120" w:rsidTr="00127616">
        <w:tc>
          <w:tcPr>
            <w:tcW w:w="2943" w:type="dxa"/>
          </w:tcPr>
          <w:p w:rsidR="00E94120" w:rsidRPr="00916DC1" w:rsidRDefault="00E94120" w:rsidP="00127616">
            <w:pPr>
              <w:spacing w:line="24" w:lineRule="atLeast"/>
              <w:jc w:val="both"/>
            </w:pPr>
            <w:r w:rsidRPr="00916DC1">
              <w:t>Музыкальные гостиные</w:t>
            </w:r>
          </w:p>
        </w:tc>
        <w:tc>
          <w:tcPr>
            <w:tcW w:w="6946" w:type="dxa"/>
          </w:tcPr>
          <w:p w:rsidR="00E94120" w:rsidRDefault="00E94120" w:rsidP="00127616">
            <w:pPr>
              <w:spacing w:line="24" w:lineRule="atLeast"/>
              <w:jc w:val="both"/>
            </w:pPr>
            <w:r>
              <w:t>Совместные мероприятия с участием учащихся детской музыкальной школы проводятся 2 раза в год – в декабре и в мае</w:t>
            </w:r>
          </w:p>
        </w:tc>
      </w:tr>
      <w:tr w:rsidR="00E94120" w:rsidTr="00127616">
        <w:tc>
          <w:tcPr>
            <w:tcW w:w="2943" w:type="dxa"/>
          </w:tcPr>
          <w:p w:rsidR="00E94120" w:rsidRPr="00916DC1" w:rsidRDefault="00D00558" w:rsidP="00127616">
            <w:pPr>
              <w:spacing w:line="24" w:lineRule="atLeast"/>
              <w:jc w:val="both"/>
            </w:pPr>
            <w:r w:rsidRPr="00916DC1">
              <w:t>Фестиваль</w:t>
            </w:r>
            <w:r w:rsidR="00E94120" w:rsidRPr="00916DC1">
              <w:t xml:space="preserve"> юных чтецов «Новогоднее стихотворение»</w:t>
            </w:r>
          </w:p>
        </w:tc>
        <w:tc>
          <w:tcPr>
            <w:tcW w:w="6946" w:type="dxa"/>
          </w:tcPr>
          <w:p w:rsidR="00E94120" w:rsidRDefault="00D00558" w:rsidP="00127616">
            <w:pPr>
              <w:spacing w:line="24" w:lineRule="atLeast"/>
              <w:jc w:val="both"/>
            </w:pPr>
            <w:r>
              <w:t>Ежегодный фестиваль</w:t>
            </w:r>
            <w:r w:rsidR="00E94120">
              <w:t xml:space="preserve"> проводится среди воспитанников старших и подготовительных </w:t>
            </w:r>
            <w:r>
              <w:t xml:space="preserve">к школе </w:t>
            </w:r>
            <w:r w:rsidR="00E94120">
              <w:t>групп детского сада с участием родителей</w:t>
            </w:r>
          </w:p>
        </w:tc>
      </w:tr>
      <w:tr w:rsidR="00E94120" w:rsidTr="00127616">
        <w:tc>
          <w:tcPr>
            <w:tcW w:w="2943" w:type="dxa"/>
          </w:tcPr>
          <w:p w:rsidR="00E94120" w:rsidRPr="00916DC1" w:rsidRDefault="00E94120" w:rsidP="00127616">
            <w:pPr>
              <w:spacing w:line="24" w:lineRule="atLeast"/>
              <w:jc w:val="both"/>
            </w:pPr>
            <w:r w:rsidRPr="00916DC1">
              <w:t>Новый год</w:t>
            </w:r>
          </w:p>
        </w:tc>
        <w:tc>
          <w:tcPr>
            <w:tcW w:w="6946" w:type="dxa"/>
          </w:tcPr>
          <w:p w:rsidR="00E94120" w:rsidRDefault="00E94120" w:rsidP="00127616">
            <w:pPr>
              <w:spacing w:line="24" w:lineRule="atLeast"/>
              <w:jc w:val="both"/>
            </w:pPr>
            <w:r>
              <w:t>Традиция привлекать к исполнению ролей родителей; проведение совместно со школой № 23 акции «Подарки» (дошкольники дарят школьникам нарисованные открытки, а школьники – поделки);</w:t>
            </w:r>
          </w:p>
          <w:p w:rsidR="00E94120" w:rsidRDefault="00E94120" w:rsidP="00127616">
            <w:pPr>
              <w:spacing w:line="24" w:lineRule="atLeast"/>
              <w:jc w:val="both"/>
            </w:pPr>
            <w:r>
              <w:t>Выставка поделок «Новогодняя елочка», «Новогодняя игрушка»</w:t>
            </w:r>
          </w:p>
        </w:tc>
      </w:tr>
      <w:tr w:rsidR="00D00558" w:rsidTr="00127616">
        <w:tc>
          <w:tcPr>
            <w:tcW w:w="2943" w:type="dxa"/>
          </w:tcPr>
          <w:p w:rsidR="00D00558" w:rsidRPr="00916DC1" w:rsidRDefault="00D00558" w:rsidP="00127616">
            <w:pPr>
              <w:spacing w:line="24" w:lineRule="atLeast"/>
              <w:jc w:val="both"/>
            </w:pPr>
            <w:r w:rsidRPr="00916DC1">
              <w:t>Прощание с елочкой</w:t>
            </w:r>
          </w:p>
        </w:tc>
        <w:tc>
          <w:tcPr>
            <w:tcW w:w="6946" w:type="dxa"/>
          </w:tcPr>
          <w:p w:rsidR="00D00558" w:rsidRDefault="00E4161D" w:rsidP="00127616">
            <w:pPr>
              <w:spacing w:line="24" w:lineRule="atLeast"/>
              <w:jc w:val="both"/>
            </w:pPr>
            <w:r>
              <w:t>Ежегодное январское развлечение с детской дискотекой</w:t>
            </w:r>
          </w:p>
        </w:tc>
      </w:tr>
      <w:tr w:rsidR="00E94120" w:rsidTr="00127616">
        <w:tc>
          <w:tcPr>
            <w:tcW w:w="2943" w:type="dxa"/>
          </w:tcPr>
          <w:p w:rsidR="00E94120" w:rsidRPr="00916DC1" w:rsidRDefault="00E94120" w:rsidP="00127616">
            <w:pPr>
              <w:spacing w:line="24" w:lineRule="atLeast"/>
              <w:jc w:val="both"/>
            </w:pPr>
            <w:r w:rsidRPr="00916DC1">
              <w:t>Сказочные посиделки</w:t>
            </w:r>
          </w:p>
        </w:tc>
        <w:tc>
          <w:tcPr>
            <w:tcW w:w="6946" w:type="dxa"/>
          </w:tcPr>
          <w:p w:rsidR="00E94120" w:rsidRDefault="00E94120" w:rsidP="00127616">
            <w:pPr>
              <w:spacing w:line="24" w:lineRule="atLeast"/>
              <w:jc w:val="both"/>
            </w:pPr>
            <w:r>
              <w:t>Ежемесячное мероприятие в мини-музее «Русская горница»: чтение русских народных сказок</w:t>
            </w:r>
            <w:r w:rsidR="00D00558">
              <w:t>, слушание фольклорной музыки, пение потешек, прибауток, рисование, рукоделие и т.д.</w:t>
            </w:r>
          </w:p>
        </w:tc>
      </w:tr>
      <w:tr w:rsidR="00D00558" w:rsidTr="00127616">
        <w:tc>
          <w:tcPr>
            <w:tcW w:w="2943" w:type="dxa"/>
          </w:tcPr>
          <w:p w:rsidR="00D00558" w:rsidRPr="00916DC1" w:rsidRDefault="00D00558" w:rsidP="00127616">
            <w:pPr>
              <w:spacing w:line="24" w:lineRule="atLeast"/>
              <w:jc w:val="both"/>
            </w:pPr>
            <w:r w:rsidRPr="00916DC1">
              <w:t>Конкурс юных чтецов «Звонкие голоса»</w:t>
            </w:r>
          </w:p>
        </w:tc>
        <w:tc>
          <w:tcPr>
            <w:tcW w:w="6946" w:type="dxa"/>
          </w:tcPr>
          <w:p w:rsidR="00D00558" w:rsidRDefault="00D00558" w:rsidP="00127616">
            <w:pPr>
              <w:spacing w:line="24" w:lineRule="atLeast"/>
              <w:jc w:val="both"/>
            </w:pPr>
            <w:r>
              <w:t>Ежегодный конкурс юных чтецов, проводимый среди воспитанников старших и подготовительных к школе групп. К выбору и подготовке стихотворений привлекаются родители</w:t>
            </w:r>
          </w:p>
        </w:tc>
      </w:tr>
      <w:tr w:rsidR="00D00558" w:rsidTr="00127616">
        <w:tc>
          <w:tcPr>
            <w:tcW w:w="2943" w:type="dxa"/>
          </w:tcPr>
          <w:p w:rsidR="00D00558" w:rsidRPr="00916DC1" w:rsidRDefault="00D00558" w:rsidP="00127616">
            <w:pPr>
              <w:spacing w:line="24" w:lineRule="atLeast"/>
              <w:jc w:val="both"/>
            </w:pPr>
            <w:r w:rsidRPr="00916DC1">
              <w:t>День защитника Отечества</w:t>
            </w:r>
          </w:p>
        </w:tc>
        <w:tc>
          <w:tcPr>
            <w:tcW w:w="6946" w:type="dxa"/>
          </w:tcPr>
          <w:p w:rsidR="00D00558" w:rsidRDefault="00D00558" w:rsidP="00127616">
            <w:pPr>
              <w:spacing w:line="24" w:lineRule="atLeast"/>
              <w:jc w:val="both"/>
            </w:pPr>
            <w:r>
              <w:t>Ежегодная выставка стенгазет и фотоколлажей «Мой папа – защитник Отечества»</w:t>
            </w:r>
          </w:p>
          <w:p w:rsidR="00D00558" w:rsidRDefault="00D00558" w:rsidP="00127616">
            <w:pPr>
              <w:spacing w:line="24" w:lineRule="atLeast"/>
              <w:jc w:val="both"/>
            </w:pPr>
            <w:r>
              <w:t xml:space="preserve">Совместное с папами воспитанников спортивно-музыкальное развлечение </w:t>
            </w:r>
          </w:p>
        </w:tc>
      </w:tr>
      <w:tr w:rsidR="00E94120" w:rsidTr="00127616">
        <w:tc>
          <w:tcPr>
            <w:tcW w:w="2943" w:type="dxa"/>
          </w:tcPr>
          <w:p w:rsidR="00E94120" w:rsidRPr="00916DC1" w:rsidRDefault="00E94120" w:rsidP="00127616">
            <w:pPr>
              <w:spacing w:line="24" w:lineRule="atLeast"/>
              <w:jc w:val="both"/>
            </w:pPr>
            <w:r w:rsidRPr="00916DC1">
              <w:t>Масленица</w:t>
            </w:r>
          </w:p>
        </w:tc>
        <w:tc>
          <w:tcPr>
            <w:tcW w:w="6946" w:type="dxa"/>
          </w:tcPr>
          <w:p w:rsidR="00E94120" w:rsidRDefault="00E94120" w:rsidP="00127616">
            <w:pPr>
              <w:spacing w:line="24" w:lineRule="atLeast"/>
              <w:jc w:val="both"/>
            </w:pPr>
            <w:r>
              <w:t>Ежегодное проведение праздника совместно с сотрудниками городского музейно-выставочного комплекса</w:t>
            </w:r>
          </w:p>
          <w:p w:rsidR="003833AB" w:rsidRDefault="003833AB" w:rsidP="00127616">
            <w:pPr>
              <w:spacing w:line="24" w:lineRule="atLeast"/>
              <w:jc w:val="both"/>
            </w:pPr>
            <w:r>
              <w:t>Ярмарка с участием родителей</w:t>
            </w:r>
          </w:p>
        </w:tc>
      </w:tr>
      <w:tr w:rsidR="00E94120" w:rsidTr="00127616">
        <w:tc>
          <w:tcPr>
            <w:tcW w:w="2943" w:type="dxa"/>
          </w:tcPr>
          <w:p w:rsidR="00E94120" w:rsidRPr="00916DC1" w:rsidRDefault="00E4161D" w:rsidP="00127616">
            <w:pPr>
              <w:spacing w:line="24" w:lineRule="atLeast"/>
              <w:jc w:val="both"/>
            </w:pPr>
            <w:r w:rsidRPr="00916DC1">
              <w:t>Мамин праздник</w:t>
            </w:r>
          </w:p>
        </w:tc>
        <w:tc>
          <w:tcPr>
            <w:tcW w:w="6946" w:type="dxa"/>
          </w:tcPr>
          <w:p w:rsidR="00E94120" w:rsidRDefault="00E4161D" w:rsidP="00127616">
            <w:pPr>
              <w:spacing w:line="24" w:lineRule="atLeast"/>
              <w:jc w:val="both"/>
            </w:pPr>
            <w:r>
              <w:t>Ежегодное музыкально-литературное развлечение в форме «А ну-ка, девочки (мамочки, бабушки)!», концертов и драматизаций.</w:t>
            </w:r>
          </w:p>
          <w:p w:rsidR="00E4161D" w:rsidRDefault="00E4161D" w:rsidP="00127616">
            <w:pPr>
              <w:spacing w:line="24" w:lineRule="atLeast"/>
              <w:jc w:val="both"/>
            </w:pPr>
            <w:r>
              <w:t>Изготовление детьми праздничных открыток своими руками</w:t>
            </w:r>
          </w:p>
        </w:tc>
      </w:tr>
      <w:tr w:rsidR="00E4161D" w:rsidTr="00127616">
        <w:tc>
          <w:tcPr>
            <w:tcW w:w="2943" w:type="dxa"/>
          </w:tcPr>
          <w:p w:rsidR="00E4161D" w:rsidRPr="00916DC1" w:rsidRDefault="00E4161D" w:rsidP="00127616">
            <w:pPr>
              <w:spacing w:line="24" w:lineRule="atLeast"/>
              <w:jc w:val="both"/>
            </w:pPr>
            <w:r w:rsidRPr="00916DC1">
              <w:t>День здоровья</w:t>
            </w:r>
          </w:p>
        </w:tc>
        <w:tc>
          <w:tcPr>
            <w:tcW w:w="6946" w:type="dxa"/>
          </w:tcPr>
          <w:p w:rsidR="00E4161D" w:rsidRDefault="00E4161D" w:rsidP="00127616">
            <w:pPr>
              <w:spacing w:line="24" w:lineRule="atLeast"/>
              <w:jc w:val="both"/>
            </w:pPr>
            <w:r>
              <w:t>Проведение спортивно-музыкальных развлечений с участием родителей</w:t>
            </w:r>
          </w:p>
          <w:p w:rsidR="003833AB" w:rsidRDefault="00EE7B6F" w:rsidP="00127616">
            <w:pPr>
              <w:spacing w:line="24" w:lineRule="atLeast"/>
              <w:jc w:val="both"/>
            </w:pPr>
            <w:r>
              <w:t xml:space="preserve">Флешмоб </w:t>
            </w:r>
            <w:r w:rsidR="003833AB">
              <w:t>«Аэробика»</w:t>
            </w:r>
          </w:p>
          <w:p w:rsidR="00AC0C5D" w:rsidRDefault="003833AB" w:rsidP="00127616">
            <w:pPr>
              <w:spacing w:line="24" w:lineRule="atLeast"/>
              <w:jc w:val="both"/>
            </w:pPr>
            <w:r>
              <w:t xml:space="preserve">Выставка стенгазет </w:t>
            </w:r>
            <w:r w:rsidR="00EE7B6F">
              <w:t>«Мы – за здоровый образ жизни!»</w:t>
            </w:r>
          </w:p>
        </w:tc>
      </w:tr>
      <w:tr w:rsidR="00EE7B6F" w:rsidTr="00127616">
        <w:tc>
          <w:tcPr>
            <w:tcW w:w="2943" w:type="dxa"/>
          </w:tcPr>
          <w:p w:rsidR="00EE7B6F" w:rsidRPr="00916DC1" w:rsidRDefault="00EE7B6F" w:rsidP="00127616">
            <w:pPr>
              <w:spacing w:line="24" w:lineRule="atLeast"/>
              <w:jc w:val="both"/>
            </w:pPr>
            <w:r w:rsidRPr="00916DC1">
              <w:t>Конкурс «Огород на подоконнике»</w:t>
            </w:r>
          </w:p>
        </w:tc>
        <w:tc>
          <w:tcPr>
            <w:tcW w:w="6946" w:type="dxa"/>
          </w:tcPr>
          <w:p w:rsidR="00EE7B6F" w:rsidRDefault="00EE7B6F" w:rsidP="00127616">
            <w:pPr>
              <w:spacing w:line="24" w:lineRule="atLeast"/>
              <w:jc w:val="both"/>
            </w:pPr>
            <w:r>
              <w:t>Совместный проект педагогов и детей по выращиванию растений на подоконнике. Сюжетное исполнение «огорода».</w:t>
            </w:r>
          </w:p>
        </w:tc>
      </w:tr>
      <w:tr w:rsidR="00E4161D" w:rsidTr="00127616">
        <w:tc>
          <w:tcPr>
            <w:tcW w:w="2943" w:type="dxa"/>
          </w:tcPr>
          <w:p w:rsidR="00E4161D" w:rsidRPr="00916DC1" w:rsidRDefault="00E4161D" w:rsidP="00127616">
            <w:pPr>
              <w:spacing w:line="24" w:lineRule="atLeast"/>
              <w:jc w:val="both"/>
            </w:pPr>
            <w:r w:rsidRPr="00916DC1">
              <w:t>День города</w:t>
            </w:r>
          </w:p>
        </w:tc>
        <w:tc>
          <w:tcPr>
            <w:tcW w:w="6946" w:type="dxa"/>
          </w:tcPr>
          <w:p w:rsidR="00E4161D" w:rsidRDefault="00EE7B6F" w:rsidP="00127616">
            <w:pPr>
              <w:spacing w:line="24" w:lineRule="atLeast"/>
              <w:jc w:val="both"/>
            </w:pPr>
            <w:r>
              <w:t>Ежегодные с</w:t>
            </w:r>
            <w:r w:rsidR="00E4161D">
              <w:t xml:space="preserve">овместные мероприятия </w:t>
            </w:r>
            <w:r>
              <w:t>с сотрудниками городского музейно-выставочного комплекса, посвященные Дню рождения Новотроицка</w:t>
            </w:r>
          </w:p>
          <w:p w:rsidR="00EE7B6F" w:rsidRDefault="00EE7B6F" w:rsidP="00127616">
            <w:pPr>
              <w:spacing w:line="24" w:lineRule="atLeast"/>
              <w:jc w:val="both"/>
            </w:pPr>
            <w:r>
              <w:t>Выставка рисунков «Мой любимый город»</w:t>
            </w:r>
          </w:p>
        </w:tc>
      </w:tr>
      <w:tr w:rsidR="00E4161D" w:rsidTr="00127616">
        <w:tc>
          <w:tcPr>
            <w:tcW w:w="2943" w:type="dxa"/>
          </w:tcPr>
          <w:p w:rsidR="00E4161D" w:rsidRPr="00916DC1" w:rsidRDefault="00E4161D" w:rsidP="00127616">
            <w:pPr>
              <w:spacing w:line="24" w:lineRule="atLeast"/>
              <w:jc w:val="both"/>
            </w:pPr>
            <w:r w:rsidRPr="00916DC1">
              <w:t>Мы живем дружно!</w:t>
            </w:r>
          </w:p>
        </w:tc>
        <w:tc>
          <w:tcPr>
            <w:tcW w:w="6946" w:type="dxa"/>
          </w:tcPr>
          <w:p w:rsidR="00E4161D" w:rsidRDefault="00E4161D" w:rsidP="00127616">
            <w:pPr>
              <w:spacing w:line="24" w:lineRule="atLeast"/>
              <w:jc w:val="both"/>
            </w:pPr>
            <w:r>
              <w:t>Ежегодное мероприятие с участием воспитанников и их семей разных национальностей.</w:t>
            </w:r>
          </w:p>
        </w:tc>
      </w:tr>
      <w:tr w:rsidR="00E4161D" w:rsidTr="00127616">
        <w:tc>
          <w:tcPr>
            <w:tcW w:w="2943" w:type="dxa"/>
          </w:tcPr>
          <w:p w:rsidR="00E4161D" w:rsidRPr="00916DC1" w:rsidRDefault="003833AB" w:rsidP="00127616">
            <w:pPr>
              <w:spacing w:line="24" w:lineRule="atLeast"/>
              <w:jc w:val="both"/>
            </w:pPr>
            <w:r w:rsidRPr="00916DC1">
              <w:t>Весенние голоса</w:t>
            </w:r>
          </w:p>
        </w:tc>
        <w:tc>
          <w:tcPr>
            <w:tcW w:w="6946" w:type="dxa"/>
          </w:tcPr>
          <w:p w:rsidR="00EE7B6F" w:rsidRDefault="003833AB" w:rsidP="00127616">
            <w:pPr>
              <w:spacing w:line="24" w:lineRule="atLeast"/>
              <w:jc w:val="both"/>
            </w:pPr>
            <w:r>
              <w:t>Квест-игра на территории детского сада с пением весенних песен, хороводов, проведением подвижных игр и традиционным катанием на «карусели» из ленточек</w:t>
            </w:r>
          </w:p>
        </w:tc>
      </w:tr>
      <w:tr w:rsidR="003833AB" w:rsidTr="00127616">
        <w:tc>
          <w:tcPr>
            <w:tcW w:w="2943" w:type="dxa"/>
          </w:tcPr>
          <w:p w:rsidR="003833AB" w:rsidRPr="00916DC1" w:rsidRDefault="003833AB" w:rsidP="00127616">
            <w:pPr>
              <w:spacing w:line="24" w:lineRule="atLeast"/>
              <w:jc w:val="both"/>
            </w:pPr>
            <w:r w:rsidRPr="00916DC1">
              <w:t>День Победы</w:t>
            </w:r>
          </w:p>
        </w:tc>
        <w:tc>
          <w:tcPr>
            <w:tcW w:w="6946" w:type="dxa"/>
          </w:tcPr>
          <w:p w:rsidR="003833AB" w:rsidRDefault="003833AB" w:rsidP="00127616">
            <w:pPr>
              <w:spacing w:line="24" w:lineRule="atLeast"/>
              <w:jc w:val="both"/>
            </w:pPr>
            <w:r>
              <w:t>Ежегодная выставка стенгазет «Мой прадедушка – участник Великой отечественной войны»</w:t>
            </w:r>
          </w:p>
          <w:p w:rsidR="003833AB" w:rsidRDefault="003833AB" w:rsidP="00127616">
            <w:pPr>
              <w:spacing w:line="24" w:lineRule="atLeast"/>
              <w:jc w:val="both"/>
            </w:pPr>
            <w:r>
              <w:t xml:space="preserve">Военно-патриотическая игра «Зарница» среди воспитанников старших и подготовительных к школе групп. Проводится на территории детского сада. Флешмоб «Вальс Победы» у </w:t>
            </w:r>
            <w:r>
              <w:lastRenderedPageBreak/>
              <w:t>центрального входа. Пение песен военных лет на участке детского сада. Полевая кухня.</w:t>
            </w:r>
          </w:p>
        </w:tc>
      </w:tr>
      <w:tr w:rsidR="003833AB" w:rsidTr="00127616">
        <w:tc>
          <w:tcPr>
            <w:tcW w:w="2943" w:type="dxa"/>
          </w:tcPr>
          <w:p w:rsidR="003833AB" w:rsidRPr="00916DC1" w:rsidRDefault="003833AB" w:rsidP="00127616">
            <w:pPr>
              <w:spacing w:line="24" w:lineRule="atLeast"/>
              <w:jc w:val="both"/>
            </w:pPr>
            <w:r w:rsidRPr="00916DC1">
              <w:lastRenderedPageBreak/>
              <w:t>Мы уже большие!</w:t>
            </w:r>
          </w:p>
        </w:tc>
        <w:tc>
          <w:tcPr>
            <w:tcW w:w="6946" w:type="dxa"/>
          </w:tcPr>
          <w:p w:rsidR="003833AB" w:rsidRDefault="003833AB" w:rsidP="00127616">
            <w:pPr>
              <w:spacing w:line="24" w:lineRule="atLeast"/>
              <w:jc w:val="both"/>
            </w:pPr>
            <w:r>
              <w:t xml:space="preserve">Ежегодное развлечение с детьми раннего возраста с участием родителей по поводу перехода в младшую группу </w:t>
            </w:r>
          </w:p>
        </w:tc>
      </w:tr>
      <w:tr w:rsidR="003833AB" w:rsidTr="00127616">
        <w:tc>
          <w:tcPr>
            <w:tcW w:w="2943" w:type="dxa"/>
          </w:tcPr>
          <w:p w:rsidR="003833AB" w:rsidRPr="00916DC1" w:rsidRDefault="003833AB" w:rsidP="00127616">
            <w:pPr>
              <w:spacing w:line="24" w:lineRule="atLeast"/>
              <w:jc w:val="both"/>
            </w:pPr>
            <w:r w:rsidRPr="00916DC1">
              <w:t>Выпускные утренники</w:t>
            </w:r>
          </w:p>
        </w:tc>
        <w:tc>
          <w:tcPr>
            <w:tcW w:w="6946" w:type="dxa"/>
          </w:tcPr>
          <w:p w:rsidR="003833AB" w:rsidRDefault="003833AB" w:rsidP="00127616">
            <w:pPr>
              <w:spacing w:line="24" w:lineRule="atLeast"/>
              <w:jc w:val="both"/>
            </w:pPr>
            <w:r>
              <w:t>Прощание с игрушками (выпускники передают свои игрушки малышам).</w:t>
            </w:r>
          </w:p>
          <w:p w:rsidR="007E25FC" w:rsidRDefault="003833AB" w:rsidP="00127616">
            <w:pPr>
              <w:spacing w:line="24" w:lineRule="atLeast"/>
              <w:jc w:val="both"/>
            </w:pPr>
            <w:r>
              <w:t>Стенгазеты «Как мы жили в садике»</w:t>
            </w:r>
          </w:p>
        </w:tc>
      </w:tr>
      <w:tr w:rsidR="003833AB" w:rsidTr="00127616">
        <w:tc>
          <w:tcPr>
            <w:tcW w:w="2943" w:type="dxa"/>
          </w:tcPr>
          <w:p w:rsidR="003833AB" w:rsidRPr="00916DC1" w:rsidRDefault="003833AB" w:rsidP="00127616">
            <w:pPr>
              <w:spacing w:line="24" w:lineRule="atLeast"/>
              <w:jc w:val="both"/>
            </w:pPr>
            <w:r w:rsidRPr="00916DC1">
              <w:t>С днем рождения, детский сад!</w:t>
            </w:r>
          </w:p>
        </w:tc>
        <w:tc>
          <w:tcPr>
            <w:tcW w:w="6946" w:type="dxa"/>
          </w:tcPr>
          <w:p w:rsidR="003833AB" w:rsidRDefault="003833AB" w:rsidP="00127616">
            <w:pPr>
              <w:spacing w:line="24" w:lineRule="atLeast"/>
              <w:jc w:val="both"/>
            </w:pPr>
            <w:r>
              <w:t>Ежегодный концерт воспитанников детского сада для сотрудников</w:t>
            </w:r>
          </w:p>
          <w:p w:rsidR="007E25FC" w:rsidRDefault="007E25FC" w:rsidP="00127616">
            <w:pPr>
              <w:spacing w:line="24" w:lineRule="atLeast"/>
              <w:jc w:val="both"/>
            </w:pPr>
          </w:p>
        </w:tc>
      </w:tr>
      <w:tr w:rsidR="003833AB" w:rsidTr="00127616">
        <w:tc>
          <w:tcPr>
            <w:tcW w:w="2943" w:type="dxa"/>
          </w:tcPr>
          <w:p w:rsidR="003833AB" w:rsidRPr="00916DC1" w:rsidRDefault="003833AB" w:rsidP="00127616">
            <w:pPr>
              <w:spacing w:line="24" w:lineRule="atLeast"/>
              <w:jc w:val="both"/>
            </w:pPr>
            <w:r w:rsidRPr="00916DC1">
              <w:t>День Нептуна</w:t>
            </w:r>
          </w:p>
        </w:tc>
        <w:tc>
          <w:tcPr>
            <w:tcW w:w="6946" w:type="dxa"/>
          </w:tcPr>
          <w:p w:rsidR="003833AB" w:rsidRDefault="003833AB" w:rsidP="00127616">
            <w:pPr>
              <w:spacing w:line="24" w:lineRule="atLeast"/>
              <w:jc w:val="both"/>
            </w:pPr>
            <w:r>
              <w:t>Летний спортивный праздник в бассейне</w:t>
            </w:r>
          </w:p>
          <w:p w:rsidR="007E25FC" w:rsidRDefault="007E25FC" w:rsidP="00127616">
            <w:pPr>
              <w:spacing w:line="24" w:lineRule="atLeast"/>
              <w:jc w:val="both"/>
            </w:pPr>
          </w:p>
        </w:tc>
      </w:tr>
    </w:tbl>
    <w:p w:rsidR="00470A5F" w:rsidRDefault="00470A5F" w:rsidP="008A2CB1">
      <w:pPr>
        <w:ind w:firstLine="708"/>
        <w:jc w:val="both"/>
        <w:rPr>
          <w:b/>
          <w:sz w:val="28"/>
          <w:szCs w:val="28"/>
        </w:rPr>
      </w:pPr>
    </w:p>
    <w:p w:rsidR="008A2CB1" w:rsidRPr="008A2CB1" w:rsidRDefault="008A2CB1" w:rsidP="008A2CB1">
      <w:pPr>
        <w:ind w:firstLine="708"/>
        <w:jc w:val="both"/>
        <w:rPr>
          <w:b/>
          <w:sz w:val="28"/>
          <w:szCs w:val="28"/>
        </w:rPr>
      </w:pPr>
      <w:r w:rsidRPr="008A2CB1">
        <w:rPr>
          <w:b/>
          <w:sz w:val="28"/>
          <w:szCs w:val="28"/>
        </w:rPr>
        <w:t>3.</w:t>
      </w:r>
      <w:r w:rsidR="00EE3D12">
        <w:rPr>
          <w:b/>
          <w:sz w:val="28"/>
          <w:szCs w:val="28"/>
        </w:rPr>
        <w:t>5</w:t>
      </w:r>
      <w:r w:rsidRPr="008A2CB1">
        <w:rPr>
          <w:b/>
          <w:sz w:val="28"/>
          <w:szCs w:val="28"/>
        </w:rPr>
        <w:t>. Особенности организации развивающей предметно– пространственной среды</w:t>
      </w:r>
    </w:p>
    <w:p w:rsidR="008A2CB1" w:rsidRPr="008A2CB1" w:rsidRDefault="008A2CB1" w:rsidP="008A2CB1">
      <w:pPr>
        <w:jc w:val="both"/>
        <w:rPr>
          <w:b/>
          <w:sz w:val="28"/>
          <w:szCs w:val="28"/>
        </w:rPr>
      </w:pPr>
    </w:p>
    <w:p w:rsidR="00B83940" w:rsidRDefault="00B83940" w:rsidP="00B83940">
      <w:pPr>
        <w:ind w:firstLine="708"/>
        <w:jc w:val="both"/>
      </w:pPr>
      <w:r w:rsidRPr="00B83940">
        <w:t>Предметно-развивающая среда в МДО</w:t>
      </w:r>
      <w:r>
        <w:t xml:space="preserve">АУ «Детский сад № </w:t>
      </w:r>
      <w:r w:rsidRPr="00B83940">
        <w:t xml:space="preserve">21»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w:t>
      </w:r>
    </w:p>
    <w:p w:rsidR="00B83940" w:rsidRDefault="00B83940" w:rsidP="00B83940">
      <w:pPr>
        <w:ind w:firstLine="708"/>
        <w:jc w:val="both"/>
      </w:pPr>
      <w:r w:rsidRPr="00B83940">
        <w:t xml:space="preserve">Предметно-развивающая среда в учреждении обеспечивает: </w:t>
      </w:r>
    </w:p>
    <w:p w:rsidR="00B83940" w:rsidRDefault="00B83940" w:rsidP="00B83940">
      <w:pPr>
        <w:jc w:val="both"/>
      </w:pPr>
      <w:r w:rsidRPr="00B83940">
        <w:t>- максимальную реализацию образовательного потенциала пространства дошкольной</w:t>
      </w:r>
      <w:r>
        <w:t xml:space="preserve"> организации (группы, участка);</w:t>
      </w:r>
      <w:r w:rsidRPr="00B83940">
        <w:t xml:space="preserve"> </w:t>
      </w:r>
    </w:p>
    <w:p w:rsidR="00B83940" w:rsidRDefault="00B83940" w:rsidP="00B83940">
      <w:pPr>
        <w:jc w:val="both"/>
      </w:pPr>
      <w:r w:rsidRPr="00B83940">
        <w:t xml:space="preserve">- наличие материалов, оборудования и инвентаря для развития детей в разных видах детской деятельности; </w:t>
      </w:r>
    </w:p>
    <w:p w:rsidR="00B83940" w:rsidRDefault="00B83940" w:rsidP="00B83940">
      <w:pPr>
        <w:jc w:val="both"/>
      </w:pPr>
      <w:r w:rsidRPr="00B83940">
        <w:t xml:space="preserve">- охрану и укрепление их здоровья,  </w:t>
      </w:r>
    </w:p>
    <w:p w:rsidR="00B83940" w:rsidRDefault="00B83940" w:rsidP="00B83940">
      <w:pPr>
        <w:jc w:val="both"/>
      </w:pPr>
      <w:r w:rsidRPr="00B83940">
        <w:t xml:space="preserve">- возможность общения и совместной деятельности детей и взрослых со всей группой и в малых группах; </w:t>
      </w:r>
    </w:p>
    <w:p w:rsidR="00B83940" w:rsidRDefault="00B83940" w:rsidP="00B83940">
      <w:pPr>
        <w:jc w:val="both"/>
      </w:pPr>
      <w:r w:rsidRPr="00B83940">
        <w:t xml:space="preserve">- двигательную активность детей, а также возможности для уединения; </w:t>
      </w:r>
    </w:p>
    <w:p w:rsidR="00B83940" w:rsidRDefault="00B83940" w:rsidP="00B83940">
      <w:pPr>
        <w:jc w:val="both"/>
      </w:pPr>
      <w:r w:rsidRPr="00B83940">
        <w:t xml:space="preserve">- учёт национально-культурных, климатических условий, в которых осуществляется образовательная деятельность; </w:t>
      </w:r>
    </w:p>
    <w:p w:rsidR="00B83940" w:rsidRDefault="00B83940" w:rsidP="00B83940">
      <w:pPr>
        <w:jc w:val="both"/>
      </w:pPr>
      <w:r w:rsidRPr="00B83940">
        <w:t>- учёт возрастных особенностей детей раннего и дошкольного возрастов.</w:t>
      </w:r>
    </w:p>
    <w:p w:rsidR="00B83940" w:rsidRDefault="00B83940" w:rsidP="00B83940">
      <w:pPr>
        <w:ind w:firstLine="708"/>
        <w:jc w:val="both"/>
      </w:pPr>
      <w:r>
        <w:t xml:space="preserve">При создании предметно-пространственной развивающей среды учитывается принцип формирования уникальности образовательного пространства детского сада, ориентированный на отражение запросов родителей и интересов детей, оригинальных идей педагогов в использовании технологии ландшафтного дизайна и дизайна интерьера групп при формировании образа ДОУ. </w:t>
      </w:r>
    </w:p>
    <w:p w:rsidR="00916DC1" w:rsidRDefault="00916DC1" w:rsidP="00B83940">
      <w:pPr>
        <w:ind w:firstLine="708"/>
        <w:jc w:val="center"/>
        <w:rPr>
          <w:b/>
        </w:rPr>
      </w:pPr>
    </w:p>
    <w:p w:rsidR="00B83940" w:rsidRPr="00B83940" w:rsidRDefault="00B83940" w:rsidP="00B83940">
      <w:pPr>
        <w:ind w:firstLine="708"/>
        <w:jc w:val="center"/>
        <w:rPr>
          <w:b/>
        </w:rPr>
      </w:pPr>
      <w:r w:rsidRPr="00B83940">
        <w:rPr>
          <w:b/>
        </w:rPr>
        <w:t>Модель организации развивающей предметно-пространственной среды в группах</w:t>
      </w:r>
    </w:p>
    <w:p w:rsidR="00B83940" w:rsidRDefault="00B83940" w:rsidP="00B83940">
      <w:pPr>
        <w:ind w:firstLine="708"/>
        <w:jc w:val="both"/>
      </w:pPr>
      <w:r>
        <w:t>Помещение каждой группы  в МДОАУ «Детский сад № 21» разделено на небольшие субпространства – развивающие центры (далее – Центры). Количество и организация Центров варьируется в зависимости от возможностей помещения и возраста детей. Однако в обязательном порядке в группах оборудованы:</w:t>
      </w:r>
    </w:p>
    <w:p w:rsidR="00B83940" w:rsidRDefault="00B83940" w:rsidP="00B83940">
      <w:pPr>
        <w:jc w:val="both"/>
      </w:pPr>
      <w:r>
        <w:t xml:space="preserve">- Игровой центр. Цель - обогащение жизненного опыта детей, налаживание контактов и формирование партнерских отношений со взрослым и сверстниками; </w:t>
      </w:r>
    </w:p>
    <w:p w:rsidR="00B83940" w:rsidRDefault="00B83940" w:rsidP="00B83940">
      <w:pPr>
        <w:jc w:val="both"/>
      </w:pPr>
      <w:r>
        <w:t>- Центр сенсорного развития в группах раннего возраста, Центр познавательных игр в группах среднего дошкольного возраста и Интеллектуальный центр в старших и подготовительных к школе группах. Цель - развитие мелкой моторики рук, представлений о цвете и форме; развитие познавательной активности и любознательности, развитие логического мышления, памяти, смекалки, интереса к действиям с числами, геометрическими фигурами и т.д.;</w:t>
      </w:r>
    </w:p>
    <w:p w:rsidR="00B83940" w:rsidRDefault="00B83940" w:rsidP="00B83940">
      <w:pPr>
        <w:jc w:val="both"/>
      </w:pPr>
      <w:r>
        <w:lastRenderedPageBreak/>
        <w:t xml:space="preserve"> -  Центр экспериментирования в группах раннего возраста и Исследовательский центр в группах дошкольного возраста. Цель – формирование познавательных действий, любознательности, исследовательской деятельности.</w:t>
      </w:r>
    </w:p>
    <w:p w:rsidR="002C00DC" w:rsidRDefault="002C00DC" w:rsidP="00B83940">
      <w:pPr>
        <w:jc w:val="both"/>
      </w:pPr>
      <w:r>
        <w:t xml:space="preserve"> - Центр природы. Ц</w:t>
      </w:r>
      <w:r w:rsidR="00B83940">
        <w:t>ель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 приобрете</w:t>
      </w:r>
      <w:r>
        <w:t>ние навыков ухода за растениями.</w:t>
      </w:r>
    </w:p>
    <w:p w:rsidR="002C00DC" w:rsidRDefault="00B83940" w:rsidP="00B83940">
      <w:pPr>
        <w:jc w:val="both"/>
      </w:pPr>
      <w:r>
        <w:t xml:space="preserve"> - </w:t>
      </w:r>
      <w:r w:rsidR="002C00DC">
        <w:t>Творческая мастерская, Центр музыки. Ц</w:t>
      </w:r>
      <w:r>
        <w:t>ель - формирование творческого потенциала детей, развитие интереса к изобразительной деятельности, формирование художественно-творческих способностей,</w:t>
      </w:r>
      <w:r w:rsidR="002C00DC">
        <w:t xml:space="preserve"> самостоятельности, активности.</w:t>
      </w:r>
    </w:p>
    <w:p w:rsidR="00B83940" w:rsidRDefault="002C00DC" w:rsidP="00B83940">
      <w:pPr>
        <w:jc w:val="both"/>
      </w:pPr>
      <w:r>
        <w:t xml:space="preserve"> - </w:t>
      </w:r>
      <w:r w:rsidR="00B83940">
        <w:t xml:space="preserve">Центр </w:t>
      </w:r>
      <w:r>
        <w:t>театрализации и ряжения. Ц</w:t>
      </w:r>
      <w:r w:rsidR="00B83940">
        <w:t>ель - формирование интереса к миру театра, театрализованным играм, обогащение игрового опыта детей, развитие творческих способностей, воо</w:t>
      </w:r>
      <w:r>
        <w:t>бражения, эмоциональной сферы.</w:t>
      </w:r>
    </w:p>
    <w:p w:rsidR="002C00DC" w:rsidRDefault="002C00DC" w:rsidP="00B83940">
      <w:pPr>
        <w:jc w:val="both"/>
      </w:pPr>
      <w:r>
        <w:t>- Центр книги и развития речи в общеразвивающих группах, Центр книги, развития и коррекции речи в комбинированных группах.  Ц</w:t>
      </w:r>
      <w:r w:rsidR="00B83940">
        <w:t>ель - развитие творческих способностей детей средствами детской художественной литературы; формирование умения обращаться с книгой; формирование и расширение пр</w:t>
      </w:r>
      <w:r>
        <w:t>едставлений об окружающем мире.</w:t>
      </w:r>
    </w:p>
    <w:p w:rsidR="002C00DC" w:rsidRDefault="002C00DC" w:rsidP="00B83940">
      <w:pPr>
        <w:jc w:val="both"/>
      </w:pPr>
      <w:r>
        <w:t xml:space="preserve"> - </w:t>
      </w:r>
      <w:r w:rsidR="00B83940">
        <w:t xml:space="preserve">Центр </w:t>
      </w:r>
      <w:r>
        <w:t>двигательной активности. Ц</w:t>
      </w:r>
      <w:r w:rsidR="00B83940">
        <w:t>ель - развитие двигательной активности и физических качеств де</w:t>
      </w:r>
      <w:r>
        <w:t>тей</w:t>
      </w:r>
      <w:r w:rsidR="00B83940">
        <w:t xml:space="preserve">. </w:t>
      </w:r>
    </w:p>
    <w:p w:rsidR="002C00DC" w:rsidRDefault="002C00DC" w:rsidP="00B83940">
      <w:pPr>
        <w:jc w:val="both"/>
      </w:pPr>
      <w:r>
        <w:t>- Центр безопасности. Ц</w:t>
      </w:r>
      <w:r w:rsidR="00B83940">
        <w:t>ель - знакомство с правилами безопасного поведения на дороге, дома, в природе; формирование предпосылок к осознанному соблюдению детьм</w:t>
      </w:r>
      <w:r>
        <w:t>и правил безопасного поведения.</w:t>
      </w:r>
    </w:p>
    <w:p w:rsidR="002C00DC" w:rsidRDefault="002C00DC" w:rsidP="00B83940">
      <w:pPr>
        <w:jc w:val="both"/>
      </w:pPr>
      <w:r>
        <w:t xml:space="preserve"> - Центр социализации. Цель</w:t>
      </w:r>
      <w:r w:rsidR="00B83940">
        <w:t xml:space="preserve"> - формирование первичных представлений о себе, семье,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w:t>
      </w:r>
      <w:r>
        <w:t>огообразии стран и народов мира</w:t>
      </w:r>
      <w:r w:rsidR="00B83940">
        <w:t xml:space="preserve">. </w:t>
      </w:r>
    </w:p>
    <w:p w:rsidR="00A63132" w:rsidRDefault="002C00DC" w:rsidP="00B83940">
      <w:pPr>
        <w:jc w:val="both"/>
      </w:pPr>
      <w:r>
        <w:t>- Уголок уединения</w:t>
      </w:r>
      <w:r w:rsidR="00B83940">
        <w:t>, в котор</w:t>
      </w:r>
      <w:r>
        <w:t>ом</w:t>
      </w:r>
      <w:r w:rsidR="00B83940">
        <w:t xml:space="preserve"> </w:t>
      </w:r>
      <w:r>
        <w:t>дети могут спокойно посидеть, поиграть, погрустить, «позвонить» по телефону и т.д.</w:t>
      </w:r>
    </w:p>
    <w:p w:rsidR="002C00DC" w:rsidRDefault="002C00DC" w:rsidP="002C00DC">
      <w:pPr>
        <w:jc w:val="both"/>
        <w:rPr>
          <w:b/>
        </w:rPr>
      </w:pPr>
    </w:p>
    <w:p w:rsidR="00B94F05" w:rsidRPr="00B94F05" w:rsidRDefault="002C00DC" w:rsidP="002C00DC">
      <w:pPr>
        <w:jc w:val="center"/>
        <w:rPr>
          <w:b/>
        </w:rPr>
      </w:pPr>
      <w:r w:rsidRPr="002C00DC">
        <w:rPr>
          <w:b/>
        </w:rPr>
        <w:t>Особенности орга</w:t>
      </w:r>
      <w:r w:rsidR="00441D31">
        <w:rPr>
          <w:b/>
        </w:rPr>
        <w:t>низации развивающей предметно-</w:t>
      </w:r>
      <w:r w:rsidRPr="002C00DC">
        <w:rPr>
          <w:b/>
        </w:rPr>
        <w:t>пространственной среды групп</w:t>
      </w:r>
      <w:r w:rsidR="00441D31">
        <w:rPr>
          <w:b/>
        </w:rPr>
        <w:t xml:space="preserve"> МДОАУ «Детский сад № 21»</w:t>
      </w:r>
    </w:p>
    <w:p w:rsidR="002C00DC" w:rsidRDefault="002C00DC" w:rsidP="002C00DC">
      <w:pPr>
        <w:ind w:firstLine="708"/>
        <w:jc w:val="both"/>
      </w:pPr>
      <w:r>
        <w:t>Особенность группы общеразвивающей направленности детей раннего возраста №</w:t>
      </w:r>
      <w:r w:rsidR="00441D31">
        <w:t xml:space="preserve"> </w:t>
      </w:r>
      <w:r>
        <w:t xml:space="preserve">1 в том, что в группе имеются мягкие модули (валики, маты), на которых дети могут удобно расположиться и поиграть. Материал размещается на открытых полках, что способствует развитию активности и самостоятельности. Содержание предметно-развивающей среды соответствует интересам мальчиков и девочек. </w:t>
      </w:r>
      <w:r w:rsidR="003C2684">
        <w:t>Для ребенка-инвалида организован отдельный уголок с набором игрушек и игр на развитие навыков самообслуживания.</w:t>
      </w:r>
    </w:p>
    <w:p w:rsidR="003C2684" w:rsidRDefault="003C2684" w:rsidP="003C2684">
      <w:pPr>
        <w:ind w:firstLine="708"/>
        <w:jc w:val="both"/>
      </w:pPr>
      <w:r>
        <w:t>Особенность младшей группы общеразвивающейй направленности для детей 3-4 лет № 10 в хорошей организации Творческой мастерской, а также эстетическим оформлением группы в целом, так как тема самообразования воспитателя связана со знакомством детей с различными техниками рисования.</w:t>
      </w:r>
    </w:p>
    <w:p w:rsidR="004777CF" w:rsidRDefault="002C00DC" w:rsidP="002C00DC">
      <w:pPr>
        <w:ind w:firstLine="708"/>
        <w:jc w:val="both"/>
      </w:pPr>
      <w:r>
        <w:t xml:space="preserve">Особенность </w:t>
      </w:r>
      <w:r w:rsidR="00B94F05">
        <w:t xml:space="preserve">разновозрастной </w:t>
      </w:r>
      <w:r>
        <w:t xml:space="preserve">группы общеразвивающей направленности </w:t>
      </w:r>
      <w:r w:rsidR="00B94F05">
        <w:t xml:space="preserve">для детей </w:t>
      </w:r>
      <w:r w:rsidR="003C2684">
        <w:t>3-5</w:t>
      </w:r>
      <w:r w:rsidR="00B94F05">
        <w:t xml:space="preserve"> лет </w:t>
      </w:r>
      <w:r>
        <w:t xml:space="preserve">№ </w:t>
      </w:r>
      <w:r w:rsidR="00B94F05">
        <w:t>5</w:t>
      </w:r>
      <w:r>
        <w:t xml:space="preserve"> в том, что </w:t>
      </w:r>
      <w:r w:rsidR="00B94F05">
        <w:t>развивающая среда организована с учетом двух возрастов детей - раннего и младшего дошкольного возраста. И</w:t>
      </w:r>
      <w:r>
        <w:t xml:space="preserve">спользуются реалистические игрушки, отражающие реальную жизнь, при этом все игрушки достаточно крупные, яркие. Игровой центр представлен мобильными модулями, которые можно перемещать по группе, изменяя ее пространство, но и может быть изменен в функциональном плане. </w:t>
      </w:r>
      <w:r w:rsidR="00014E20">
        <w:t xml:space="preserve">В группе есть горка и игрушки-качалки. </w:t>
      </w:r>
      <w:r>
        <w:t xml:space="preserve">Содержание предметно-развивающей среды соответствует интересам мальчиков и девочек. </w:t>
      </w:r>
      <w:r w:rsidR="00014E20">
        <w:t>В группах раннего возраста имеются бизиборды для развития мелкой моторики и сенсорики.</w:t>
      </w:r>
    </w:p>
    <w:p w:rsidR="003C2684" w:rsidRDefault="00B94F05" w:rsidP="003C2684">
      <w:pPr>
        <w:ind w:firstLine="708"/>
        <w:jc w:val="both"/>
      </w:pPr>
      <w:r>
        <w:t xml:space="preserve">Центр театрализации и ряжения </w:t>
      </w:r>
      <w:r w:rsidR="003C2684">
        <w:t>средн</w:t>
      </w:r>
      <w:r>
        <w:t>ей группы № 12 отличается большим разнообразием видов театра – пальчиковый, настольный, теневой, бибабо, театр игрушек и т.д. многофункциональная ширма позволяет использовать все виды театра в групповой комнате.</w:t>
      </w:r>
      <w:r w:rsidR="003C2684" w:rsidRPr="003C2684">
        <w:t xml:space="preserve"> </w:t>
      </w:r>
      <w:r w:rsidR="003C2684">
        <w:t>Для ребенка-инвалида организован отдельный уголок с набором игрушек и игр на развитие навыков самообслуживания, развивающие игры в соответствии с возрастом ребенка.</w:t>
      </w:r>
    </w:p>
    <w:p w:rsidR="00B94F05" w:rsidRDefault="00B94F05" w:rsidP="00B94F05">
      <w:pPr>
        <w:ind w:firstLine="708"/>
        <w:jc w:val="both"/>
      </w:pPr>
      <w:r>
        <w:lastRenderedPageBreak/>
        <w:t xml:space="preserve">Отличительной особенностью </w:t>
      </w:r>
      <w:r w:rsidR="003C2684">
        <w:t>старш</w:t>
      </w:r>
      <w:r>
        <w:t>ей группы № 3 – Центр социализации, который содержит разнообразные дидактические игры, направленные на углубление представлений детей о семье, ее членах, расширение знаний о родном городе. Имеются игры, сделанные своими руками. Есть коллекция кукол в национальных костюмах, карты города и области, разнообразные книги и энциклопедии, предметы русского быта и промыслов. Тема самообразования воспитателя – «Современные технологии в гражданско-патриотическом воспитании дошкольников».</w:t>
      </w:r>
    </w:p>
    <w:p w:rsidR="00AC0C5D" w:rsidRDefault="004777CF" w:rsidP="002C00DC">
      <w:pPr>
        <w:ind w:firstLine="708"/>
        <w:jc w:val="both"/>
      </w:pPr>
      <w:r>
        <w:t xml:space="preserve">В </w:t>
      </w:r>
      <w:r w:rsidR="003C2684">
        <w:t>старш</w:t>
      </w:r>
      <w:r w:rsidR="00B94F05">
        <w:t>ей</w:t>
      </w:r>
      <w:r>
        <w:t xml:space="preserve"> группе № 4 особенностью является хорошо продуманное расположение Центра безопасности – дети могут свободно подойти к разложенным макетам и поиграть в дидактические игры по ОБЖ.</w:t>
      </w:r>
      <w:r w:rsidR="003C2684">
        <w:t xml:space="preserve"> Для ребенка-инвалида организован отдельный уголок с играми и пособиями на развитие навыков самообслуживания, развивающими заданиями.</w:t>
      </w:r>
    </w:p>
    <w:p w:rsidR="00014E20" w:rsidRDefault="002C00DC" w:rsidP="002C00DC">
      <w:pPr>
        <w:ind w:firstLine="708"/>
        <w:jc w:val="both"/>
      </w:pPr>
      <w:r>
        <w:t xml:space="preserve">Особенность группы </w:t>
      </w:r>
      <w:r w:rsidR="00014E20">
        <w:t>комбинированной</w:t>
      </w:r>
      <w:r>
        <w:t xml:space="preserve"> направленности детей </w:t>
      </w:r>
      <w:r w:rsidR="003C2684">
        <w:t>6-7</w:t>
      </w:r>
      <w:r>
        <w:t xml:space="preserve"> лет №</w:t>
      </w:r>
      <w:r w:rsidR="00014E20">
        <w:t xml:space="preserve"> 8 в том, что ее посеща</w:t>
      </w:r>
      <w:r w:rsidR="00B94F05">
        <w:t>ю</w:t>
      </w:r>
      <w:r w:rsidR="00014E20">
        <w:t xml:space="preserve">т </w:t>
      </w:r>
      <w:r w:rsidR="00B94F05">
        <w:t>дети</w:t>
      </w:r>
      <w:r w:rsidR="00014E20">
        <w:t>-инвалид</w:t>
      </w:r>
      <w:r w:rsidR="00B94F05">
        <w:t>ы</w:t>
      </w:r>
      <w:r w:rsidR="00014E20">
        <w:t>. Для н</w:t>
      </w:r>
      <w:r w:rsidR="00B94F05">
        <w:t>их</w:t>
      </w:r>
      <w:r w:rsidR="00014E20">
        <w:t xml:space="preserve"> создан специальный уголок, где есть необходимые игрушки и пособия</w:t>
      </w:r>
      <w:r w:rsidR="00703A1A">
        <w:t>, в том числе сделанные руками педагогов и родителей,</w:t>
      </w:r>
      <w:r w:rsidR="00014E20">
        <w:t xml:space="preserve"> для развития способностей к ориентации, </w:t>
      </w:r>
      <w:r w:rsidR="00703A1A">
        <w:t xml:space="preserve">самообслуживанию, </w:t>
      </w:r>
      <w:r w:rsidR="00014E20">
        <w:t xml:space="preserve">общению и обучению. </w:t>
      </w:r>
      <w:r w:rsidR="00441D31">
        <w:t xml:space="preserve">Кроме того, в соответствии с темой самообразования воспитателя группы </w:t>
      </w:r>
      <w:r w:rsidR="00AB058D" w:rsidRPr="00AB058D">
        <w:t>«Формирование положительного отношения к ЗОЖ у детей младшего дошкольного возраста»</w:t>
      </w:r>
      <w:r w:rsidR="00441D31" w:rsidRPr="00AB058D">
        <w:t>,</w:t>
      </w:r>
      <w:r w:rsidR="00441D31">
        <w:t xml:space="preserve"> в Центре двигательной активности много самодельных пособий для проведения дыхательной гимнастики, самомассажа, профилактики плоскостопия.</w:t>
      </w:r>
    </w:p>
    <w:p w:rsidR="00014E20" w:rsidRDefault="00014E20" w:rsidP="002C00DC">
      <w:pPr>
        <w:ind w:firstLine="708"/>
        <w:jc w:val="both"/>
      </w:pPr>
      <w:r>
        <w:t xml:space="preserve">Отличительной особенностью </w:t>
      </w:r>
      <w:r w:rsidR="003C2684">
        <w:t xml:space="preserve">подготовительной к школе </w:t>
      </w:r>
      <w:r>
        <w:t xml:space="preserve">группы </w:t>
      </w:r>
      <w:r w:rsidR="003C2684">
        <w:t>комбинированной</w:t>
      </w:r>
      <w:r>
        <w:t xml:space="preserve"> направленности № 9 является наличие богатого материала по речевому развитию, так как воспитатель группы работает над темой самообразования «</w:t>
      </w:r>
      <w:r w:rsidR="00703A1A">
        <w:t>Профилактика и коррекция</w:t>
      </w:r>
      <w:r>
        <w:t xml:space="preserve"> речевых нарушений».  В Центре книги и развития речи имеются различные пособия и дидактические игры, альбомы с артикуляционной гимнастикой, в Центре театрализации – обилие различных видов театров.</w:t>
      </w:r>
    </w:p>
    <w:p w:rsidR="00AC0C5D" w:rsidRDefault="00AC0C5D" w:rsidP="00AC0C5D">
      <w:pPr>
        <w:ind w:firstLine="708"/>
        <w:jc w:val="both"/>
      </w:pPr>
      <w:r>
        <w:t xml:space="preserve">Предметно-развивающая образовательная среда групп комбинированной направленности </w:t>
      </w:r>
      <w:r w:rsidR="00703A1A">
        <w:t xml:space="preserve">№ 8, 9, </w:t>
      </w:r>
      <w:r w:rsidR="003C2684">
        <w:t>3</w:t>
      </w:r>
      <w:r w:rsidR="00703A1A">
        <w:t xml:space="preserve">, </w:t>
      </w:r>
      <w:r w:rsidR="003C2684">
        <w:t>4</w:t>
      </w:r>
      <w:r>
        <w:t xml:space="preserve"> содержат большое количество пособий, альбомов, дидактических игр по коррекции звукопроизношения. Центры книги, развития и коррекции речи содержат наборы маленьких зеркал, большое зеркало для индивидуальной работы воспитателя с детьми, альбомы с артикуляционной гимнастикой, пальчиковыми играми, игры и пособия для развития мелкой моторики.</w:t>
      </w:r>
    </w:p>
    <w:p w:rsidR="00A63132" w:rsidRDefault="00A63132" w:rsidP="002C00DC">
      <w:pPr>
        <w:jc w:val="both"/>
      </w:pPr>
    </w:p>
    <w:p w:rsidR="00A63132" w:rsidRDefault="0007053A" w:rsidP="0007053A">
      <w:pPr>
        <w:spacing w:line="288" w:lineRule="auto"/>
        <w:jc w:val="center"/>
        <w:rPr>
          <w:b/>
        </w:rPr>
      </w:pPr>
      <w:r w:rsidRPr="0007053A">
        <w:rPr>
          <w:b/>
        </w:rPr>
        <w:t>Часть, формируемая участниками образовательных отношений</w:t>
      </w:r>
    </w:p>
    <w:p w:rsidR="00687B10" w:rsidRDefault="00687B10" w:rsidP="0007053A">
      <w:pPr>
        <w:spacing w:line="288"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07053A" w:rsidRPr="006B5A4E" w:rsidTr="006B5A4E">
        <w:tc>
          <w:tcPr>
            <w:tcW w:w="3369" w:type="dxa"/>
          </w:tcPr>
          <w:p w:rsidR="0007053A" w:rsidRPr="006B5A4E" w:rsidRDefault="0007053A" w:rsidP="006B5A4E">
            <w:pPr>
              <w:spacing w:line="288" w:lineRule="auto"/>
              <w:jc w:val="center"/>
              <w:rPr>
                <w:b/>
              </w:rPr>
            </w:pPr>
            <w:r w:rsidRPr="006B5A4E">
              <w:rPr>
                <w:b/>
              </w:rPr>
              <w:t xml:space="preserve">Программы </w:t>
            </w:r>
          </w:p>
        </w:tc>
        <w:tc>
          <w:tcPr>
            <w:tcW w:w="6520" w:type="dxa"/>
          </w:tcPr>
          <w:p w:rsidR="0007053A" w:rsidRPr="006B5A4E" w:rsidRDefault="0007053A" w:rsidP="006B5A4E">
            <w:pPr>
              <w:spacing w:line="288" w:lineRule="auto"/>
              <w:jc w:val="center"/>
              <w:rPr>
                <w:b/>
              </w:rPr>
            </w:pPr>
            <w:r w:rsidRPr="006B5A4E">
              <w:rPr>
                <w:b/>
              </w:rPr>
              <w:t>Особенности организации развивающей предметно-пространственной среды</w:t>
            </w:r>
          </w:p>
        </w:tc>
      </w:tr>
      <w:tr w:rsidR="0007053A" w:rsidRPr="006B5A4E" w:rsidTr="006B5A4E">
        <w:tc>
          <w:tcPr>
            <w:tcW w:w="3369" w:type="dxa"/>
          </w:tcPr>
          <w:p w:rsidR="0007053A" w:rsidRPr="006B5A4E" w:rsidRDefault="0007053A" w:rsidP="006B5A4E">
            <w:pPr>
              <w:spacing w:line="24" w:lineRule="atLeast"/>
              <w:jc w:val="both"/>
              <w:rPr>
                <w:b/>
              </w:rPr>
            </w:pPr>
            <w:r w:rsidRPr="006B5A4E">
              <w:rPr>
                <w:b/>
              </w:rPr>
              <w:t xml:space="preserve">«Мой родной город», </w:t>
            </w:r>
            <w:r w:rsidRPr="00680501">
              <w:t>разработан</w:t>
            </w:r>
            <w:r>
              <w:t>н</w:t>
            </w:r>
            <w:r w:rsidRPr="00680501">
              <w:t>а</w:t>
            </w:r>
            <w:r>
              <w:t>я</w:t>
            </w:r>
            <w:r w:rsidRPr="00680501">
              <w:t xml:space="preserve"> авторским коллективом педагогов</w:t>
            </w:r>
            <w:r>
              <w:t>, ориентированная на специфику национальных и культурных условий</w:t>
            </w:r>
          </w:p>
          <w:p w:rsidR="0007053A" w:rsidRDefault="0007053A" w:rsidP="006B5A4E">
            <w:pPr>
              <w:spacing w:line="24" w:lineRule="atLeast"/>
              <w:jc w:val="both"/>
            </w:pPr>
          </w:p>
        </w:tc>
        <w:tc>
          <w:tcPr>
            <w:tcW w:w="6520" w:type="dxa"/>
          </w:tcPr>
          <w:p w:rsidR="004B7A16" w:rsidRDefault="004B7A16" w:rsidP="006B5A4E">
            <w:pPr>
              <w:ind w:firstLine="708"/>
              <w:jc w:val="both"/>
            </w:pPr>
            <w:r>
              <w:t>Особенность организации развивающей предметно-пространственной среды заключается в том, что реализация Программы проходит не только в групповых ячейках, но и в других помещениях ДОУ.</w:t>
            </w:r>
          </w:p>
          <w:p w:rsidR="004B7A16" w:rsidRPr="005E697D" w:rsidRDefault="004B7A16" w:rsidP="006B5A4E">
            <w:pPr>
              <w:ind w:firstLine="708"/>
              <w:jc w:val="both"/>
            </w:pPr>
            <w:r>
              <w:t>Мини-</w:t>
            </w:r>
            <w:r w:rsidRPr="005E697D">
              <w:t xml:space="preserve">музей «Наш город», где воспитанники детского сада могут познакомиться с картой города Новотроицка, его достопримечательностями, представленными в виде фотографий и макетов. В </w:t>
            </w:r>
            <w:r>
              <w:t>мини-</w:t>
            </w:r>
            <w:r w:rsidRPr="005E697D">
              <w:t xml:space="preserve">музее выставлены символы города (флаг, герб), коллекция значков, посвященных городу, репродукции картин местных художников, книги о городе, о </w:t>
            </w:r>
            <w:r>
              <w:t>предприятиях</w:t>
            </w:r>
            <w:r w:rsidRPr="005E697D">
              <w:t xml:space="preserve">, произведения новотроицких </w:t>
            </w:r>
            <w:r>
              <w:t xml:space="preserve">композиторов, </w:t>
            </w:r>
            <w:r w:rsidRPr="005E697D">
              <w:t>поэтов и прозаиков.</w:t>
            </w:r>
            <w:r>
              <w:t xml:space="preserve"> Большая экспозиция музея посвящена одному из крупнейших </w:t>
            </w:r>
            <w:r w:rsidR="00E43FF9">
              <w:t xml:space="preserve">предприятий города и области - </w:t>
            </w:r>
            <w:r>
              <w:t>АО «Уральская сталь».</w:t>
            </w:r>
          </w:p>
          <w:p w:rsidR="004B7A16" w:rsidRDefault="004B7A16" w:rsidP="006B5A4E">
            <w:pPr>
              <w:jc w:val="both"/>
            </w:pPr>
            <w:r>
              <w:tab/>
              <w:t xml:space="preserve">Мини-музей «Русская горница», в которой дети знакомятся с бытом русского народа прошлых лет, с образцами русских народных промыслов (изделия из дерева, </w:t>
            </w:r>
            <w:r>
              <w:lastRenderedPageBreak/>
              <w:t>из глины, чугуна, вязаные, вышитые и т.д.), а также с элементами различных видов росписи (гжель, хохлома, палех и т.д.). В «Русской горнице» проводится совместная образовательная деятельность педагога с детьми (чтение художественной литературы, продуктивная деятельность (рисование, лепка, аппликация), беседы, фольклорные досуги).</w:t>
            </w:r>
          </w:p>
          <w:p w:rsidR="00687B10" w:rsidRPr="004B7A16" w:rsidRDefault="004B7A16" w:rsidP="006B5A4E">
            <w:pPr>
              <w:jc w:val="both"/>
            </w:pPr>
            <w:r>
              <w:tab/>
              <w:t>В старших и подготовительных группах игры и пособия по реализации программы «Мой родной город» размещены в Центре социализации, в Творческой мастерской, в Центре двигательной активности.</w:t>
            </w:r>
          </w:p>
        </w:tc>
      </w:tr>
      <w:tr w:rsidR="0007053A" w:rsidRPr="006B5A4E" w:rsidTr="006B5A4E">
        <w:tc>
          <w:tcPr>
            <w:tcW w:w="3369" w:type="dxa"/>
          </w:tcPr>
          <w:p w:rsidR="0007053A" w:rsidRPr="006B5A4E" w:rsidRDefault="0007053A" w:rsidP="006B5A4E">
            <w:pPr>
              <w:spacing w:line="24" w:lineRule="atLeast"/>
              <w:jc w:val="both"/>
              <w:rPr>
                <w:b/>
              </w:rPr>
            </w:pPr>
            <w:r w:rsidRPr="006B5A4E">
              <w:rPr>
                <w:b/>
              </w:rPr>
              <w:lastRenderedPageBreak/>
              <w:t xml:space="preserve">«Учимся общаться»,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c>
          <w:tcPr>
            <w:tcW w:w="6520" w:type="dxa"/>
          </w:tcPr>
          <w:p w:rsidR="00687B10" w:rsidRDefault="004B7A16" w:rsidP="006B5A4E">
            <w:pPr>
              <w:ind w:firstLine="708"/>
              <w:jc w:val="both"/>
            </w:pPr>
            <w:r>
              <w:t>Программа реализуется в группах комбинированной направленности. Развивающая п</w:t>
            </w:r>
            <w:r w:rsidRPr="008E1B76">
              <w:t>редметно-</w:t>
            </w:r>
            <w:r>
              <w:t>пространственная</w:t>
            </w:r>
            <w:r w:rsidRPr="008E1B76">
              <w:t xml:space="preserve"> среда</w:t>
            </w:r>
            <w:r>
              <w:t xml:space="preserve"> этих групп содержит</w:t>
            </w:r>
            <w:r w:rsidRPr="008E1B76">
              <w:t xml:space="preserve"> </w:t>
            </w:r>
            <w:r>
              <w:t>оборудование групповой комнаты детской мягкой мебелью и модулями</w:t>
            </w:r>
            <w:r w:rsidRPr="00564B02">
              <w:t>, с помощью которых дети могут быстро и легко трансформировать пространство, пуфами, ковром, на котором педагогу можно сидеть вместе с детьми</w:t>
            </w:r>
            <w:r>
              <w:t>;</w:t>
            </w:r>
            <w:r w:rsidRPr="00564B02">
              <w:t xml:space="preserve"> большое зеркало, к которому детьми мог</w:t>
            </w:r>
            <w:r>
              <w:t>ут</w:t>
            </w:r>
            <w:r w:rsidRPr="00564B02">
              <w:t xml:space="preserve"> свободно подойти и изобразить ту или иную эмоцию. Для прослушивания музыкальных произведений </w:t>
            </w:r>
            <w:r>
              <w:t>имеется</w:t>
            </w:r>
            <w:r w:rsidRPr="00564B02">
              <w:t xml:space="preserve"> музыкальный центр</w:t>
            </w:r>
            <w:r>
              <w:t>,</w:t>
            </w:r>
            <w:r w:rsidRPr="00564B02">
              <w:t xml:space="preserve"> сборники музыкальных произведений различных по настроению и по назначению.</w:t>
            </w:r>
            <w:r>
              <w:t xml:space="preserve"> </w:t>
            </w:r>
          </w:p>
          <w:p w:rsidR="003C2684" w:rsidRPr="004B7A16" w:rsidRDefault="003C2684" w:rsidP="006B5A4E">
            <w:pPr>
              <w:ind w:firstLine="708"/>
              <w:jc w:val="both"/>
            </w:pPr>
          </w:p>
        </w:tc>
      </w:tr>
      <w:tr w:rsidR="0007053A" w:rsidRPr="006B5A4E" w:rsidTr="006B5A4E">
        <w:tc>
          <w:tcPr>
            <w:tcW w:w="3369" w:type="dxa"/>
          </w:tcPr>
          <w:p w:rsidR="0007053A" w:rsidRPr="006B5A4E" w:rsidRDefault="0007053A" w:rsidP="006B5A4E">
            <w:pPr>
              <w:spacing w:line="24" w:lineRule="atLeast"/>
              <w:jc w:val="both"/>
              <w:rPr>
                <w:b/>
              </w:rPr>
            </w:pPr>
            <w:r w:rsidRPr="006B5A4E">
              <w:rPr>
                <w:b/>
              </w:rPr>
              <w:t xml:space="preserve">«Дельфин»,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p w:rsidR="0007053A" w:rsidRPr="006B5A4E" w:rsidRDefault="0007053A" w:rsidP="006B5A4E">
            <w:pPr>
              <w:spacing w:line="24" w:lineRule="atLeast"/>
              <w:jc w:val="both"/>
              <w:rPr>
                <w:b/>
              </w:rPr>
            </w:pPr>
          </w:p>
        </w:tc>
        <w:tc>
          <w:tcPr>
            <w:tcW w:w="6520" w:type="dxa"/>
          </w:tcPr>
          <w:p w:rsidR="004B7A16" w:rsidRDefault="004B7A16" w:rsidP="006B5A4E">
            <w:pPr>
              <w:ind w:firstLine="645"/>
              <w:jc w:val="both"/>
            </w:pPr>
            <w:r>
              <w:t>Программа реализуется в бассейне детского сада.</w:t>
            </w:r>
          </w:p>
          <w:p w:rsidR="004B7A16" w:rsidRPr="00A23314" w:rsidRDefault="004B7A16" w:rsidP="006B5A4E">
            <w:pPr>
              <w:ind w:firstLine="645"/>
              <w:jc w:val="both"/>
            </w:pPr>
            <w:r w:rsidRPr="00A23314">
              <w:t>Помещение бассейна включает 2 раздевалки и душевые. Душевые включают 2 душа и дорожку для закаливания, деревянные решетки.</w:t>
            </w:r>
          </w:p>
          <w:p w:rsidR="004B7A16" w:rsidRPr="00A23314" w:rsidRDefault="004B7A16" w:rsidP="006B5A4E">
            <w:pPr>
              <w:ind w:firstLine="645"/>
              <w:jc w:val="both"/>
            </w:pPr>
            <w:r w:rsidRPr="00A23314">
              <w:t>Раздевалки оборудованы скамейками (4 шт.), вешалками для одежды (2 шт.), сушилками для волос (2 шт.).</w:t>
            </w:r>
          </w:p>
          <w:p w:rsidR="004B7A16" w:rsidRPr="00066F2E" w:rsidRDefault="004B7A16" w:rsidP="006B5A4E">
            <w:pPr>
              <w:ind w:firstLine="645"/>
              <w:jc w:val="both"/>
            </w:pPr>
            <w:r w:rsidRPr="00066F2E">
              <w:t>Перед посещением бассейна обязательно предшествуют гигиенические процедуры. Перед тем как принять душ, дети обязательно посещают туалет, затем они тщательно, быстро моются в душе, приучаясь делать это самостоятельно или с помощью сверстников. После занятий дети вновь принимают непродолжительный душ, вытираются полотенцем, сушат волосы, одеваются и отдыхают. </w:t>
            </w:r>
            <w:r w:rsidRPr="006B5A4E">
              <w:rPr>
                <w:rFonts w:eastAsia="Courier New"/>
                <w:iCs/>
              </w:rPr>
              <w:t>Мочалки для мытья детей (индивидуальные) после использования замачиваются в дезинфицирующем растворе, промываются проточной водой, просушиваются и хранятся в чистых матерчатых мешках.</w:t>
            </w:r>
          </w:p>
          <w:p w:rsidR="00687B10" w:rsidRDefault="004B7A16" w:rsidP="006B5A4E">
            <w:pPr>
              <w:widowControl w:val="0"/>
              <w:shd w:val="clear" w:color="auto" w:fill="FFFFFF"/>
              <w:ind w:firstLine="645"/>
              <w:jc w:val="both"/>
              <w:rPr>
                <w:rFonts w:eastAsia="Courier New"/>
                <w:iCs/>
              </w:rPr>
            </w:pPr>
            <w:r w:rsidRPr="006B5A4E">
              <w:rPr>
                <w:rFonts w:eastAsia="Courier New"/>
                <w:iCs/>
              </w:rPr>
              <w:t>Занятия плаванием проводятся в бассейне, отвечающим необходимым санитарно-гигиеническим требованиям. В бассейне поддерживается оптимальный температурный режим. Вода для купания должна быть чистой и прозрачной. Температура воздуха в помещении бассейна - не менее 29</w:t>
            </w:r>
            <w:r w:rsidRPr="006B5A4E">
              <w:rPr>
                <w:rFonts w:eastAsia="Courier New"/>
                <w:iCs/>
                <w:vertAlign w:val="superscript"/>
              </w:rPr>
              <w:t>0</w:t>
            </w:r>
            <w:r w:rsidRPr="006B5A4E">
              <w:rPr>
                <w:rFonts w:eastAsia="Courier New"/>
                <w:iCs/>
              </w:rPr>
              <w:t>С, в раздевалках и душевых – 25-26</w:t>
            </w:r>
            <w:r w:rsidRPr="006B5A4E">
              <w:rPr>
                <w:rFonts w:eastAsia="Courier New"/>
                <w:iCs/>
                <w:vertAlign w:val="superscript"/>
              </w:rPr>
              <w:t>0</w:t>
            </w:r>
            <w:r w:rsidRPr="006B5A4E">
              <w:rPr>
                <w:rFonts w:eastAsia="Courier New"/>
                <w:iCs/>
              </w:rPr>
              <w:t xml:space="preserve">С. </w:t>
            </w:r>
          </w:p>
          <w:p w:rsidR="003C2684" w:rsidRPr="006B5A4E" w:rsidRDefault="003C2684" w:rsidP="006B5A4E">
            <w:pPr>
              <w:widowControl w:val="0"/>
              <w:shd w:val="clear" w:color="auto" w:fill="FFFFFF"/>
              <w:ind w:firstLine="645"/>
              <w:jc w:val="both"/>
              <w:rPr>
                <w:rFonts w:eastAsia="Courier New"/>
                <w:iCs/>
              </w:rPr>
            </w:pPr>
          </w:p>
        </w:tc>
      </w:tr>
    </w:tbl>
    <w:p w:rsidR="00AD77F7" w:rsidRDefault="00AD77F7" w:rsidP="008A2CB1">
      <w:pPr>
        <w:spacing w:line="288" w:lineRule="auto"/>
        <w:jc w:val="both"/>
      </w:pPr>
    </w:p>
    <w:p w:rsidR="00687B10" w:rsidRDefault="00687B10" w:rsidP="00A63132">
      <w:pPr>
        <w:jc w:val="center"/>
        <w:rPr>
          <w:b/>
          <w:sz w:val="28"/>
          <w:szCs w:val="28"/>
        </w:rPr>
      </w:pPr>
    </w:p>
    <w:p w:rsidR="003C2684" w:rsidRDefault="003C2684" w:rsidP="00A63132">
      <w:pPr>
        <w:jc w:val="center"/>
        <w:rPr>
          <w:b/>
          <w:sz w:val="28"/>
          <w:szCs w:val="28"/>
        </w:rPr>
      </w:pPr>
    </w:p>
    <w:p w:rsidR="003C2684" w:rsidRDefault="003C2684" w:rsidP="00A63132">
      <w:pPr>
        <w:jc w:val="center"/>
        <w:rPr>
          <w:b/>
          <w:sz w:val="28"/>
          <w:szCs w:val="28"/>
        </w:rPr>
      </w:pPr>
    </w:p>
    <w:p w:rsidR="003C2684" w:rsidRDefault="003C2684" w:rsidP="00A63132">
      <w:pPr>
        <w:jc w:val="center"/>
        <w:rPr>
          <w:b/>
          <w:sz w:val="28"/>
          <w:szCs w:val="28"/>
        </w:rPr>
      </w:pPr>
    </w:p>
    <w:p w:rsidR="00847E5B" w:rsidRDefault="00687B10" w:rsidP="00A63132">
      <w:pPr>
        <w:jc w:val="center"/>
        <w:rPr>
          <w:b/>
          <w:sz w:val="28"/>
          <w:szCs w:val="28"/>
        </w:rPr>
      </w:pPr>
      <w:r>
        <w:rPr>
          <w:b/>
          <w:sz w:val="28"/>
          <w:szCs w:val="28"/>
          <w:lang w:val="en-US"/>
        </w:rPr>
        <w:lastRenderedPageBreak/>
        <w:t>IV</w:t>
      </w:r>
      <w:r w:rsidR="00A63132">
        <w:rPr>
          <w:b/>
          <w:sz w:val="28"/>
          <w:szCs w:val="28"/>
        </w:rPr>
        <w:t xml:space="preserve">. </w:t>
      </w:r>
      <w:r w:rsidR="00847E5B">
        <w:rPr>
          <w:b/>
          <w:sz w:val="28"/>
          <w:szCs w:val="28"/>
        </w:rPr>
        <w:t>Дополнительный раздел.  Краткая презентация программы</w:t>
      </w:r>
    </w:p>
    <w:p w:rsidR="00847E5B" w:rsidRDefault="00847E5B" w:rsidP="00847E5B">
      <w:pPr>
        <w:rPr>
          <w:b/>
          <w:sz w:val="28"/>
          <w:szCs w:val="28"/>
        </w:rPr>
      </w:pPr>
    </w:p>
    <w:p w:rsidR="00847E5B" w:rsidRDefault="00847E5B" w:rsidP="004B7A16">
      <w:pPr>
        <w:spacing w:line="288" w:lineRule="auto"/>
        <w:ind w:firstLine="708"/>
        <w:jc w:val="both"/>
      </w:pPr>
      <w:r>
        <w:rPr>
          <w:b/>
          <w:sz w:val="28"/>
          <w:szCs w:val="28"/>
        </w:rPr>
        <w:t xml:space="preserve">4.1. Возрастные и иные категории детей, на которых ориентирована Программа </w:t>
      </w:r>
    </w:p>
    <w:p w:rsidR="00847E5B" w:rsidRDefault="00847E5B" w:rsidP="00A63132">
      <w:pPr>
        <w:pStyle w:val="msonormalcxspmiddle"/>
        <w:spacing w:before="0" w:beforeAutospacing="0" w:after="0" w:afterAutospacing="0"/>
        <w:jc w:val="both"/>
      </w:pPr>
      <w:r>
        <w:t xml:space="preserve">        Программа определяет содержание и организацию образовательной деятельности на уровне дошкольного образования.</w:t>
      </w:r>
    </w:p>
    <w:p w:rsidR="00847E5B" w:rsidRDefault="00847E5B" w:rsidP="00A63132">
      <w:pPr>
        <w:pStyle w:val="msonormalcxspmiddle"/>
        <w:spacing w:before="0" w:beforeAutospacing="0" w:after="0" w:afterAutospacing="0"/>
        <w:jc w:val="both"/>
      </w:pPr>
      <w:r>
        <w:t xml:space="preserve">        Программа обеспечивает развитие личности детей в возрасте от 1,5 до 7 лет в различных видах общения и деятельности с учетом их возрастных, индивидуальных психологических и физиологических особенностей.</w:t>
      </w:r>
    </w:p>
    <w:p w:rsidR="00441D77" w:rsidRPr="00B1604A" w:rsidRDefault="00055E60" w:rsidP="00441D77">
      <w:pPr>
        <w:ind w:firstLine="567"/>
        <w:jc w:val="both"/>
      </w:pPr>
      <w:r>
        <w:t>Программа</w:t>
      </w:r>
      <w:r w:rsidR="00441D77" w:rsidRPr="00B1604A">
        <w:t xml:space="preserve"> ориентирована также на детей</w:t>
      </w:r>
      <w:r>
        <w:t xml:space="preserve"> с</w:t>
      </w:r>
      <w:r w:rsidR="00441D77" w:rsidRPr="00B1604A">
        <w:t xml:space="preserve"> ограниченны</w:t>
      </w:r>
      <w:r>
        <w:t>ми</w:t>
      </w:r>
      <w:r w:rsidR="00441D77" w:rsidRPr="00B1604A">
        <w:t xml:space="preserve"> возможност</w:t>
      </w:r>
      <w:r>
        <w:t>ями</w:t>
      </w:r>
      <w:r w:rsidR="00441D77" w:rsidRPr="00B1604A">
        <w:t xml:space="preserve"> здоровья (</w:t>
      </w:r>
      <w:r>
        <w:t>тяжелые нарушения речи, нарушения слуха</w:t>
      </w:r>
      <w:r w:rsidR="00441D77" w:rsidRPr="00B1604A">
        <w:t>)</w:t>
      </w:r>
      <w:r>
        <w:t xml:space="preserve"> и на детей-инвалидов</w:t>
      </w:r>
      <w:r w:rsidR="00441D77" w:rsidRPr="00B1604A">
        <w:t>. С такими детьми проводится работа по адаптированн</w:t>
      </w:r>
      <w:r>
        <w:t>ым</w:t>
      </w:r>
      <w:r w:rsidR="00441D77" w:rsidRPr="00B1604A">
        <w:t xml:space="preserve"> образовательн</w:t>
      </w:r>
      <w:r>
        <w:t>ым</w:t>
      </w:r>
      <w:r w:rsidR="00441D77" w:rsidRPr="00B1604A">
        <w:t xml:space="preserve"> программ</w:t>
      </w:r>
      <w:r>
        <w:t>ам</w:t>
      </w:r>
      <w:r w:rsidR="00441D77" w:rsidRPr="00B1604A">
        <w:t xml:space="preserve"> в соответствии с диагнозом.  </w:t>
      </w:r>
    </w:p>
    <w:p w:rsidR="00055E60" w:rsidRDefault="00441D77" w:rsidP="00441D77">
      <w:pPr>
        <w:ind w:firstLine="567"/>
        <w:jc w:val="both"/>
      </w:pPr>
      <w:r w:rsidRPr="00B1604A">
        <w:t xml:space="preserve">Часть Программы, формируемая участниками образовательных отношений, представлена </w:t>
      </w:r>
      <w:r w:rsidR="00055E60">
        <w:t>тре</w:t>
      </w:r>
      <w:r w:rsidRPr="00B1604A">
        <w:t>мя программами и  рассчитана на детей следующих возрастных категорий:</w:t>
      </w:r>
    </w:p>
    <w:p w:rsidR="00055E60" w:rsidRDefault="00055E60" w:rsidP="00441D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055E60" w:rsidTr="000218BE">
        <w:tc>
          <w:tcPr>
            <w:tcW w:w="2518" w:type="dxa"/>
          </w:tcPr>
          <w:p w:rsidR="00055E60" w:rsidRDefault="00055E60" w:rsidP="000218BE">
            <w:pPr>
              <w:jc w:val="center"/>
            </w:pPr>
            <w:r>
              <w:t>5-7 лет</w:t>
            </w:r>
          </w:p>
        </w:tc>
        <w:tc>
          <w:tcPr>
            <w:tcW w:w="7371" w:type="dxa"/>
          </w:tcPr>
          <w:p w:rsidR="00055E60" w:rsidRPr="000218BE" w:rsidRDefault="00055E60" w:rsidP="000218BE">
            <w:pPr>
              <w:spacing w:line="24" w:lineRule="atLeast"/>
              <w:jc w:val="both"/>
              <w:rPr>
                <w:b/>
              </w:rPr>
            </w:pPr>
            <w:r w:rsidRPr="00055E60">
              <w:t>Программа</w:t>
            </w:r>
            <w:r w:rsidRPr="000218BE">
              <w:rPr>
                <w:b/>
              </w:rPr>
              <w:t xml:space="preserve"> «</w:t>
            </w:r>
            <w:r w:rsidRPr="00055E60">
              <w:t>Мой родной город»,</w:t>
            </w:r>
            <w:r w:rsidRPr="000218BE">
              <w:rPr>
                <w:b/>
              </w:rPr>
              <w:t xml:space="preserve"> </w:t>
            </w:r>
            <w:r w:rsidRPr="00680501">
              <w:t>разработан</w:t>
            </w:r>
            <w:r>
              <w:t>н</w:t>
            </w:r>
            <w:r w:rsidRPr="00680501">
              <w:t>а</w:t>
            </w:r>
            <w:r>
              <w:t>я</w:t>
            </w:r>
            <w:r w:rsidRPr="00680501">
              <w:t xml:space="preserve"> авторским коллективом педагогов</w:t>
            </w:r>
            <w:r>
              <w:t>, ориентированная на специфику национальных и культурных условий</w:t>
            </w:r>
          </w:p>
        </w:tc>
      </w:tr>
      <w:tr w:rsidR="00055E60" w:rsidTr="000218BE">
        <w:tc>
          <w:tcPr>
            <w:tcW w:w="2518" w:type="dxa"/>
          </w:tcPr>
          <w:p w:rsidR="00055E60" w:rsidRDefault="00055E60" w:rsidP="000218BE">
            <w:pPr>
              <w:jc w:val="center"/>
            </w:pPr>
            <w:r>
              <w:t>5-7 лет</w:t>
            </w:r>
          </w:p>
        </w:tc>
        <w:tc>
          <w:tcPr>
            <w:tcW w:w="7371" w:type="dxa"/>
          </w:tcPr>
          <w:p w:rsidR="00055E60" w:rsidRPr="000218BE" w:rsidRDefault="00055E60" w:rsidP="000218BE">
            <w:pPr>
              <w:spacing w:line="24" w:lineRule="atLeast"/>
              <w:jc w:val="both"/>
              <w:rPr>
                <w:b/>
              </w:rPr>
            </w:pPr>
            <w:r>
              <w:t xml:space="preserve">Программа </w:t>
            </w:r>
            <w:r w:rsidRPr="00055E60">
              <w:t>«Учимся общаться»,</w:t>
            </w:r>
            <w:r w:rsidRPr="000218BE">
              <w:rPr>
                <w:b/>
              </w:rPr>
              <w:t xml:space="preserve">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r>
      <w:tr w:rsidR="00055E60" w:rsidTr="000218BE">
        <w:tc>
          <w:tcPr>
            <w:tcW w:w="2518" w:type="dxa"/>
          </w:tcPr>
          <w:p w:rsidR="00055E60" w:rsidRDefault="00055E60" w:rsidP="000218BE">
            <w:pPr>
              <w:jc w:val="center"/>
            </w:pPr>
            <w:r>
              <w:t>4-7 лет</w:t>
            </w:r>
          </w:p>
        </w:tc>
        <w:tc>
          <w:tcPr>
            <w:tcW w:w="7371" w:type="dxa"/>
          </w:tcPr>
          <w:p w:rsidR="00055E60" w:rsidRPr="000218BE" w:rsidRDefault="00055E60" w:rsidP="000218BE">
            <w:pPr>
              <w:spacing w:line="24" w:lineRule="atLeast"/>
              <w:jc w:val="both"/>
              <w:rPr>
                <w:b/>
              </w:rPr>
            </w:pPr>
            <w:r>
              <w:t xml:space="preserve">Программа </w:t>
            </w:r>
            <w:r w:rsidRPr="00055E60">
              <w:t>«Дельфин»,</w:t>
            </w:r>
            <w:r w:rsidRPr="000218BE">
              <w:rPr>
                <w:b/>
              </w:rPr>
              <w:t xml:space="preserve">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r>
    </w:tbl>
    <w:p w:rsidR="00FD4881" w:rsidRPr="00B1604A" w:rsidRDefault="00FD4881" w:rsidP="00055E60">
      <w:pPr>
        <w:jc w:val="both"/>
      </w:pPr>
    </w:p>
    <w:p w:rsidR="00847E5B" w:rsidRDefault="00847E5B" w:rsidP="000541C9">
      <w:pPr>
        <w:numPr>
          <w:ilvl w:val="1"/>
          <w:numId w:val="83"/>
        </w:numPr>
        <w:rPr>
          <w:b/>
          <w:sz w:val="28"/>
          <w:szCs w:val="28"/>
        </w:rPr>
      </w:pPr>
      <w:r w:rsidRPr="003F2593">
        <w:rPr>
          <w:b/>
          <w:sz w:val="28"/>
          <w:szCs w:val="28"/>
        </w:rPr>
        <w:t xml:space="preserve">Используемые </w:t>
      </w:r>
      <w:r w:rsidR="00055E60">
        <w:rPr>
          <w:b/>
          <w:sz w:val="28"/>
          <w:szCs w:val="28"/>
        </w:rPr>
        <w:t>П</w:t>
      </w:r>
      <w:r w:rsidRPr="003F2593">
        <w:rPr>
          <w:b/>
          <w:sz w:val="28"/>
          <w:szCs w:val="28"/>
        </w:rPr>
        <w:t>рограммы</w:t>
      </w:r>
      <w:r w:rsidR="00BE56B7">
        <w:rPr>
          <w:b/>
          <w:sz w:val="28"/>
          <w:szCs w:val="28"/>
        </w:rPr>
        <w:t xml:space="preserve"> </w:t>
      </w:r>
    </w:p>
    <w:p w:rsidR="004E7DFB" w:rsidRDefault="004E7DFB" w:rsidP="004E7DF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4E7DFB" w:rsidRPr="000218BE" w:rsidTr="000218BE">
        <w:tc>
          <w:tcPr>
            <w:tcW w:w="2943" w:type="dxa"/>
          </w:tcPr>
          <w:p w:rsidR="004E7DFB" w:rsidRPr="000218BE" w:rsidRDefault="004E7DFB" w:rsidP="000218BE">
            <w:pPr>
              <w:jc w:val="center"/>
              <w:rPr>
                <w:b/>
              </w:rPr>
            </w:pPr>
            <w:r w:rsidRPr="000218BE">
              <w:rPr>
                <w:b/>
              </w:rPr>
              <w:t>Направление развития</w:t>
            </w:r>
          </w:p>
        </w:tc>
        <w:tc>
          <w:tcPr>
            <w:tcW w:w="6946" w:type="dxa"/>
          </w:tcPr>
          <w:p w:rsidR="004E7DFB" w:rsidRPr="000218BE" w:rsidRDefault="004E7DFB" w:rsidP="000218BE">
            <w:pPr>
              <w:jc w:val="center"/>
              <w:rPr>
                <w:b/>
              </w:rPr>
            </w:pPr>
            <w:r w:rsidRPr="000218BE">
              <w:rPr>
                <w:b/>
              </w:rPr>
              <w:t>Программы</w:t>
            </w:r>
          </w:p>
        </w:tc>
      </w:tr>
      <w:tr w:rsidR="004E7DFB" w:rsidRPr="000218BE" w:rsidTr="000218BE">
        <w:tc>
          <w:tcPr>
            <w:tcW w:w="2943" w:type="dxa"/>
          </w:tcPr>
          <w:p w:rsidR="004E7DFB" w:rsidRPr="004E7DFB" w:rsidRDefault="004E7DFB" w:rsidP="000218BE">
            <w:pPr>
              <w:jc w:val="center"/>
            </w:pPr>
            <w:r w:rsidRPr="000218BE">
              <w:rPr>
                <w:b/>
              </w:rPr>
              <w:t>Социально-коммуникативное развитие</w:t>
            </w:r>
          </w:p>
        </w:tc>
        <w:tc>
          <w:tcPr>
            <w:tcW w:w="6946" w:type="dxa"/>
          </w:tcPr>
          <w:p w:rsidR="004E7DFB" w:rsidRDefault="004E7DFB" w:rsidP="000218BE">
            <w:pPr>
              <w:jc w:val="both"/>
            </w:pPr>
            <w:r>
              <w:t xml:space="preserve">Белая К. Ю. </w:t>
            </w:r>
            <w:r w:rsidRPr="004E7DFB">
              <w:t>Формирование ос</w:t>
            </w:r>
            <w:r>
              <w:t>нов безопасности у дошкольников</w:t>
            </w:r>
            <w:r w:rsidR="00562C64">
              <w:t>;</w:t>
            </w:r>
            <w:r w:rsidRPr="004E7DFB">
              <w:t xml:space="preserve"> </w:t>
            </w:r>
          </w:p>
          <w:p w:rsidR="004E7DFB" w:rsidRDefault="004E7DFB" w:rsidP="000218BE">
            <w:pPr>
              <w:jc w:val="both"/>
            </w:pPr>
            <w:r>
              <w:t>Буре Р. С. Социально-нравственное воспитание дош</w:t>
            </w:r>
            <w:r w:rsidR="00562C64">
              <w:t>кольников;</w:t>
            </w:r>
          </w:p>
          <w:p w:rsidR="004E7DFB" w:rsidRDefault="004E7DFB" w:rsidP="000218BE">
            <w:pPr>
              <w:jc w:val="both"/>
            </w:pPr>
            <w:r>
              <w:t xml:space="preserve">Губанова Н. Ф. </w:t>
            </w:r>
            <w:r w:rsidRPr="004E7DFB">
              <w:t>Развитие игровой деятельности</w:t>
            </w:r>
            <w:r w:rsidR="00562C64">
              <w:t>;</w:t>
            </w:r>
          </w:p>
          <w:p w:rsidR="004E7DFB" w:rsidRDefault="004E7DFB" w:rsidP="000218BE">
            <w:pPr>
              <w:jc w:val="both"/>
            </w:pPr>
            <w:r>
              <w:t>Куцакова Л. В. Трудовое воспитание в детском саду</w:t>
            </w:r>
            <w:r w:rsidR="00562C64">
              <w:t>;</w:t>
            </w:r>
          </w:p>
          <w:p w:rsidR="00562C64" w:rsidRPr="004E7DFB" w:rsidRDefault="00562C64" w:rsidP="000218BE">
            <w:pPr>
              <w:jc w:val="both"/>
            </w:pPr>
            <w:r>
              <w:t>Саулина Т. Ф. Знакомим дошкольников с правилами дорожного движения</w:t>
            </w:r>
          </w:p>
        </w:tc>
      </w:tr>
      <w:tr w:rsidR="004E7DFB" w:rsidRPr="000218BE" w:rsidTr="000218BE">
        <w:tc>
          <w:tcPr>
            <w:tcW w:w="2943" w:type="dxa"/>
          </w:tcPr>
          <w:p w:rsidR="004E7DFB" w:rsidRPr="004E7DFB" w:rsidRDefault="004E7DFB" w:rsidP="000218BE">
            <w:pPr>
              <w:jc w:val="center"/>
            </w:pPr>
            <w:r w:rsidRPr="000218BE">
              <w:rPr>
                <w:b/>
              </w:rPr>
              <w:t>Познавательное развитие</w:t>
            </w:r>
          </w:p>
        </w:tc>
        <w:tc>
          <w:tcPr>
            <w:tcW w:w="6946" w:type="dxa"/>
          </w:tcPr>
          <w:p w:rsidR="004E7DFB" w:rsidRDefault="00562C64" w:rsidP="000218BE">
            <w:pPr>
              <w:jc w:val="both"/>
            </w:pPr>
            <w:r>
              <w:t>Веракса Н. Е., Галимов О. Р. Познавательно-исследовательская деятельность дошкольников;</w:t>
            </w:r>
          </w:p>
          <w:p w:rsidR="00562C64" w:rsidRDefault="00562C64" w:rsidP="000218BE">
            <w:pPr>
              <w:jc w:val="both"/>
            </w:pPr>
            <w:r>
              <w:t>Дыбина О. В. Ознакомление с предметным и социальным окружением;</w:t>
            </w:r>
          </w:p>
          <w:p w:rsidR="00562C64" w:rsidRDefault="00562C64" w:rsidP="000218BE">
            <w:pPr>
              <w:jc w:val="both"/>
            </w:pPr>
            <w:r>
              <w:t>Помораева И. А., Позина В. А. Формирование элементарных математических представлений;</w:t>
            </w:r>
          </w:p>
          <w:p w:rsidR="00562C64" w:rsidRPr="004E7DFB" w:rsidRDefault="00562C64" w:rsidP="000218BE">
            <w:pPr>
              <w:jc w:val="both"/>
            </w:pPr>
            <w:r>
              <w:t>Соломенникова О. А. Ознакомление с природой</w:t>
            </w:r>
          </w:p>
        </w:tc>
      </w:tr>
      <w:tr w:rsidR="004E7DFB" w:rsidRPr="000218BE" w:rsidTr="000218BE">
        <w:tc>
          <w:tcPr>
            <w:tcW w:w="2943" w:type="dxa"/>
          </w:tcPr>
          <w:p w:rsidR="004E7DFB" w:rsidRPr="004E7DFB" w:rsidRDefault="004E7DFB" w:rsidP="000218BE">
            <w:pPr>
              <w:jc w:val="center"/>
            </w:pPr>
            <w:r w:rsidRPr="000218BE">
              <w:rPr>
                <w:b/>
              </w:rPr>
              <w:t>Речевое развитие</w:t>
            </w:r>
          </w:p>
        </w:tc>
        <w:tc>
          <w:tcPr>
            <w:tcW w:w="6946" w:type="dxa"/>
          </w:tcPr>
          <w:p w:rsidR="004E7DFB" w:rsidRPr="004E7DFB" w:rsidRDefault="00562C64" w:rsidP="000218BE">
            <w:pPr>
              <w:jc w:val="both"/>
            </w:pPr>
            <w:r>
              <w:t>Гербова В. В. Развитие речи в детском саду</w:t>
            </w:r>
          </w:p>
        </w:tc>
      </w:tr>
      <w:tr w:rsidR="004E7DFB" w:rsidRPr="000218BE" w:rsidTr="000218BE">
        <w:tc>
          <w:tcPr>
            <w:tcW w:w="2943" w:type="dxa"/>
          </w:tcPr>
          <w:p w:rsidR="004E7DFB" w:rsidRPr="004E7DFB" w:rsidRDefault="004E7DFB" w:rsidP="000218BE">
            <w:pPr>
              <w:jc w:val="center"/>
            </w:pPr>
            <w:r w:rsidRPr="000218BE">
              <w:rPr>
                <w:b/>
              </w:rPr>
              <w:t>Художественно-эстетическое развитие</w:t>
            </w:r>
          </w:p>
        </w:tc>
        <w:tc>
          <w:tcPr>
            <w:tcW w:w="6946" w:type="dxa"/>
          </w:tcPr>
          <w:p w:rsidR="004E7DFB" w:rsidRDefault="00562C64" w:rsidP="000218BE">
            <w:pPr>
              <w:jc w:val="both"/>
            </w:pPr>
            <w:r>
              <w:t>Комарова Т. С. Изобразительная деятельность в детском саду;</w:t>
            </w:r>
          </w:p>
          <w:p w:rsidR="00562C64" w:rsidRDefault="00562C64" w:rsidP="000218BE">
            <w:pPr>
              <w:jc w:val="both"/>
            </w:pPr>
            <w:r>
              <w:t>Куцакова Л. В. Конструирование из строительного материала;</w:t>
            </w:r>
          </w:p>
          <w:p w:rsidR="00562C64" w:rsidRPr="004E7DFB" w:rsidRDefault="00562C64" w:rsidP="000218BE">
            <w:pPr>
              <w:jc w:val="both"/>
            </w:pPr>
            <w:r>
              <w:t>Зацепина М. Б. Музыкальное воспитание в детском саду</w:t>
            </w:r>
          </w:p>
        </w:tc>
      </w:tr>
      <w:tr w:rsidR="004E7DFB" w:rsidRPr="000218BE" w:rsidTr="000218BE">
        <w:tc>
          <w:tcPr>
            <w:tcW w:w="2943" w:type="dxa"/>
          </w:tcPr>
          <w:p w:rsidR="004E7DFB" w:rsidRPr="004E7DFB" w:rsidRDefault="004E7DFB" w:rsidP="000218BE">
            <w:pPr>
              <w:jc w:val="center"/>
            </w:pPr>
            <w:r w:rsidRPr="000218BE">
              <w:rPr>
                <w:b/>
              </w:rPr>
              <w:t>Физическое развитие</w:t>
            </w:r>
          </w:p>
        </w:tc>
        <w:tc>
          <w:tcPr>
            <w:tcW w:w="6946" w:type="dxa"/>
          </w:tcPr>
          <w:p w:rsidR="004E7DFB" w:rsidRPr="004E7DFB" w:rsidRDefault="00562C64" w:rsidP="000218BE">
            <w:pPr>
              <w:jc w:val="both"/>
            </w:pPr>
            <w:r>
              <w:t>Пензулаева Л. И. Физическая культура в детском саду</w:t>
            </w:r>
          </w:p>
        </w:tc>
      </w:tr>
      <w:tr w:rsidR="004E7DFB" w:rsidRPr="000218BE" w:rsidTr="000218BE">
        <w:tc>
          <w:tcPr>
            <w:tcW w:w="2943" w:type="dxa"/>
          </w:tcPr>
          <w:p w:rsidR="004E7DFB" w:rsidRPr="000218BE" w:rsidRDefault="00562C64" w:rsidP="000218BE">
            <w:pPr>
              <w:jc w:val="center"/>
              <w:rPr>
                <w:b/>
              </w:rPr>
            </w:pPr>
            <w:r w:rsidRPr="000218BE">
              <w:rPr>
                <w:b/>
              </w:rPr>
              <w:t>Коррекция тяжелых нарушений речи</w:t>
            </w:r>
          </w:p>
        </w:tc>
        <w:tc>
          <w:tcPr>
            <w:tcW w:w="6946" w:type="dxa"/>
          </w:tcPr>
          <w:p w:rsidR="004E7DFB" w:rsidRDefault="00562C64" w:rsidP="000218BE">
            <w:pPr>
              <w:jc w:val="both"/>
            </w:pPr>
            <w:r>
              <w:t>Примерная адаптированная основная образовательная программа для дошкольников с тяжелыми нарушениями речи</w:t>
            </w:r>
            <w:r w:rsidR="00C73ABE">
              <w:t>/</w:t>
            </w:r>
            <w:r>
              <w:t xml:space="preserve"> под ред. Л. В. Лопатиной;</w:t>
            </w:r>
          </w:p>
          <w:p w:rsidR="00C73ABE" w:rsidRPr="000218BE" w:rsidRDefault="00C73ABE" w:rsidP="00C73ABE">
            <w:pPr>
              <w:pStyle w:val="af7"/>
              <w:rPr>
                <w:rFonts w:ascii="Times New Roman" w:hAnsi="Times New Roman"/>
                <w:sz w:val="24"/>
                <w:szCs w:val="24"/>
              </w:rPr>
            </w:pPr>
            <w:r w:rsidRPr="000218BE">
              <w:rPr>
                <w:rFonts w:ascii="Times New Roman" w:hAnsi="Times New Roman"/>
                <w:sz w:val="24"/>
                <w:szCs w:val="24"/>
              </w:rPr>
              <w:t>Примерная адаптированная программа коррекционно-</w:t>
            </w:r>
            <w:r w:rsidRPr="000218BE">
              <w:rPr>
                <w:rFonts w:ascii="Times New Roman" w:hAnsi="Times New Roman"/>
                <w:sz w:val="24"/>
                <w:szCs w:val="24"/>
              </w:rPr>
              <w:lastRenderedPageBreak/>
              <w:t xml:space="preserve">развивающей работы в группе компенсирующей направленности ДОО для детей с тяжелыми нарушениями речи (ОНР) с 3 до 7 лет/ под ред. Н.В. Нищевой </w:t>
            </w:r>
          </w:p>
          <w:p w:rsidR="00562C64" w:rsidRDefault="00562C64" w:rsidP="000218BE">
            <w:pPr>
              <w:jc w:val="both"/>
            </w:pPr>
            <w:r w:rsidRPr="000946F0">
              <w:t>Каше Г.А., Филичева Т.Б. Программа обучения детей с недоразвитием фонетического строя речи (в подготовительной к школе группе)</w:t>
            </w:r>
            <w:r w:rsidR="00C73ABE">
              <w:t>;</w:t>
            </w:r>
          </w:p>
          <w:p w:rsidR="00562C64" w:rsidRDefault="00562C64" w:rsidP="000218BE">
            <w:pPr>
              <w:jc w:val="both"/>
            </w:pPr>
            <w:r w:rsidRPr="000946F0">
              <w:t>Филичева Т.Б., Чиркина Г.А.</w:t>
            </w:r>
            <w:r>
              <w:t xml:space="preserve"> </w:t>
            </w:r>
            <w:r w:rsidRPr="000946F0">
              <w:t xml:space="preserve">Подготовка к школе детей с нарушениями речи в </w:t>
            </w:r>
            <w:r>
              <w:t>условиях     коррекционного ДОУ</w:t>
            </w:r>
            <w:r w:rsidR="00C73ABE">
              <w:t>;</w:t>
            </w:r>
          </w:p>
          <w:p w:rsidR="00562C64" w:rsidRPr="004E7DFB" w:rsidRDefault="00C73ABE" w:rsidP="000218BE">
            <w:pPr>
              <w:jc w:val="both"/>
            </w:pPr>
            <w:r w:rsidRPr="000946F0">
              <w:t>Филичева Т.Б., Чиркина Г.А.</w:t>
            </w:r>
            <w:r>
              <w:t xml:space="preserve"> </w:t>
            </w:r>
            <w:r w:rsidRPr="000946F0">
              <w:t>Коррекция нарушений речи. Программы для дошкольных образовательных учреждений компенсирующего вида для детей с нарушениями речи</w:t>
            </w:r>
          </w:p>
        </w:tc>
      </w:tr>
      <w:tr w:rsidR="004E7DFB" w:rsidRPr="000218BE" w:rsidTr="000218BE">
        <w:tc>
          <w:tcPr>
            <w:tcW w:w="2943" w:type="dxa"/>
          </w:tcPr>
          <w:p w:rsidR="004E7DFB" w:rsidRPr="000218BE" w:rsidRDefault="00C73ABE" w:rsidP="000218BE">
            <w:pPr>
              <w:jc w:val="center"/>
              <w:rPr>
                <w:b/>
              </w:rPr>
            </w:pPr>
            <w:r w:rsidRPr="000218BE">
              <w:rPr>
                <w:b/>
              </w:rPr>
              <w:lastRenderedPageBreak/>
              <w:t>Коррекция нарушений слуха</w:t>
            </w:r>
          </w:p>
        </w:tc>
        <w:tc>
          <w:tcPr>
            <w:tcW w:w="6946" w:type="dxa"/>
          </w:tcPr>
          <w:p w:rsidR="00C73ABE" w:rsidRDefault="00C73ABE" w:rsidP="000218BE">
            <w:pPr>
              <w:jc w:val="both"/>
            </w:pPr>
            <w:r w:rsidRPr="0044568D">
              <w:t>Волосовец Т. В., Сазонова С. Н. Организация педагогического процесса в дошкольном образовательном учреждении компенсирующего вида</w:t>
            </w:r>
            <w:r>
              <w:t>;</w:t>
            </w:r>
            <w:r w:rsidRPr="0044568D">
              <w:t xml:space="preserve"> </w:t>
            </w:r>
          </w:p>
          <w:p w:rsidR="00C73ABE" w:rsidRDefault="00C73ABE" w:rsidP="000218BE">
            <w:pPr>
              <w:jc w:val="both"/>
            </w:pPr>
            <w:r w:rsidRPr="0044568D">
              <w:t>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w:t>
            </w:r>
            <w:r>
              <w:t>;</w:t>
            </w:r>
            <w:r w:rsidRPr="0044568D">
              <w:t xml:space="preserve"> </w:t>
            </w:r>
          </w:p>
          <w:p w:rsidR="00C73ABE" w:rsidRDefault="00C73ABE" w:rsidP="000218BE">
            <w:pPr>
              <w:jc w:val="both"/>
            </w:pPr>
            <w:r w:rsidRPr="0044568D">
              <w:t>Корсунская Б. Д. Методика обучения глухих дошкольников речи</w:t>
            </w:r>
            <w:r>
              <w:t>;</w:t>
            </w:r>
            <w:r w:rsidRPr="0044568D">
              <w:t xml:space="preserve"> </w:t>
            </w:r>
          </w:p>
          <w:p w:rsidR="00C73ABE" w:rsidRPr="0044568D" w:rsidRDefault="00C73ABE" w:rsidP="000218BE">
            <w:pPr>
              <w:jc w:val="both"/>
            </w:pPr>
            <w:r w:rsidRPr="0044568D">
              <w:t>Кузьмичева Е. П., Шматко Н. Д. Формирование речевого слуха и произносительных навыков у глухих дошкольников</w:t>
            </w:r>
            <w:r>
              <w:t>;</w:t>
            </w:r>
          </w:p>
          <w:p w:rsidR="00C73ABE" w:rsidRDefault="00C73ABE" w:rsidP="000218BE">
            <w:pPr>
              <w:jc w:val="both"/>
            </w:pPr>
            <w:r w:rsidRPr="0044568D">
              <w:t>Носкова Л. П. Обучение языку в дошкольных группах школ глухих: пособие для учителя</w:t>
            </w:r>
            <w:r>
              <w:t>;</w:t>
            </w:r>
          </w:p>
          <w:p w:rsidR="004E7DFB" w:rsidRPr="004E7DFB" w:rsidRDefault="00C73ABE" w:rsidP="000218BE">
            <w:pPr>
              <w:jc w:val="both"/>
            </w:pPr>
            <w:r w:rsidRPr="0044568D">
              <w:t>Пелымская Т. В., Шматко Н. Д. Формирование устной речи дошкольников с нарушенным слухом: методическое пособие для учи</w:t>
            </w:r>
            <w:r>
              <w:t>телей дефектологов и родителей</w:t>
            </w:r>
          </w:p>
        </w:tc>
      </w:tr>
    </w:tbl>
    <w:p w:rsidR="004E7DFB" w:rsidRPr="00B1604A" w:rsidRDefault="004E7DFB" w:rsidP="004E7DFB">
      <w:pPr>
        <w:pStyle w:val="a8"/>
        <w:spacing w:before="0" w:beforeAutospacing="0" w:after="0" w:afterAutospacing="0"/>
        <w:ind w:firstLine="567"/>
        <w:jc w:val="center"/>
        <w:rPr>
          <w:rStyle w:val="af9"/>
          <w:i w:val="0"/>
        </w:rPr>
      </w:pPr>
    </w:p>
    <w:p w:rsidR="00C61B52" w:rsidRDefault="00C61B52" w:rsidP="00C61B52">
      <w:pPr>
        <w:ind w:firstLine="360"/>
        <w:jc w:val="both"/>
      </w:pPr>
      <w:r w:rsidRPr="00C61B52">
        <w:t xml:space="preserve">В части Программы, формируемой участниками образовательных отношений, представлены </w:t>
      </w:r>
      <w:r w:rsidR="003F087F">
        <w:t>следующие программы</w:t>
      </w:r>
      <w:r w:rsidRPr="00C61B52">
        <w:t>:</w:t>
      </w:r>
    </w:p>
    <w:p w:rsidR="00602DDD" w:rsidRDefault="00602DDD" w:rsidP="00C61B52">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3F087F" w:rsidRPr="006B5A4E" w:rsidTr="006B5A4E">
        <w:tc>
          <w:tcPr>
            <w:tcW w:w="3369" w:type="dxa"/>
          </w:tcPr>
          <w:p w:rsidR="003F087F" w:rsidRPr="006B5A4E" w:rsidRDefault="003F087F" w:rsidP="006B5A4E">
            <w:pPr>
              <w:spacing w:line="24" w:lineRule="atLeast"/>
              <w:jc w:val="both"/>
              <w:rPr>
                <w:b/>
              </w:rPr>
            </w:pPr>
            <w:r w:rsidRPr="006B5A4E">
              <w:rPr>
                <w:b/>
              </w:rPr>
              <w:t xml:space="preserve">«Мой родной город», </w:t>
            </w:r>
            <w:r w:rsidRPr="00680501">
              <w:t>разработан</w:t>
            </w:r>
            <w:r>
              <w:t>н</w:t>
            </w:r>
            <w:r w:rsidRPr="00680501">
              <w:t>а</w:t>
            </w:r>
            <w:r>
              <w:t>я</w:t>
            </w:r>
            <w:r w:rsidRPr="00680501">
              <w:t xml:space="preserve"> авторским коллективом педагогов</w:t>
            </w:r>
            <w:r>
              <w:t>, ориентированная на специфику национальных и культурных условий</w:t>
            </w:r>
          </w:p>
          <w:p w:rsidR="003F087F" w:rsidRDefault="003F087F" w:rsidP="006B5A4E">
            <w:pPr>
              <w:spacing w:line="24" w:lineRule="atLeast"/>
              <w:jc w:val="both"/>
            </w:pPr>
          </w:p>
        </w:tc>
        <w:tc>
          <w:tcPr>
            <w:tcW w:w="6520" w:type="dxa"/>
          </w:tcPr>
          <w:p w:rsidR="003F087F" w:rsidRPr="005E697D" w:rsidRDefault="003F087F" w:rsidP="006B5A4E">
            <w:pPr>
              <w:spacing w:line="24" w:lineRule="atLeast"/>
              <w:ind w:firstLine="708"/>
              <w:jc w:val="both"/>
            </w:pPr>
            <w:r>
              <w:t>П</w:t>
            </w:r>
            <w:r w:rsidRPr="005E697D">
              <w:t>рограмма расширяет содержание образовательн</w:t>
            </w:r>
            <w:r>
              <w:t>ой</w:t>
            </w:r>
            <w:r w:rsidRPr="005E697D">
              <w:t xml:space="preserve"> област</w:t>
            </w:r>
            <w:r>
              <w:t>и</w:t>
            </w:r>
            <w:r w:rsidRPr="005E697D">
              <w:t xml:space="preserve"> «Познавательное развитие»</w:t>
            </w:r>
            <w:r>
              <w:t xml:space="preserve"> </w:t>
            </w:r>
            <w:r w:rsidRPr="00B07D83">
              <w:t xml:space="preserve">образовательной программы дошкольного образования </w:t>
            </w:r>
            <w:r>
              <w:t>МДОАУ «Детский сад № 21»</w:t>
            </w:r>
            <w:r w:rsidRPr="005E697D">
              <w:t>, а также отражает специфику национально-культурных, демографических, климатических условий, в которых осуществляется образовательный процесс.</w:t>
            </w:r>
          </w:p>
          <w:p w:rsidR="003F087F" w:rsidRPr="004B7A16" w:rsidRDefault="003F087F" w:rsidP="006B5A4E">
            <w:pPr>
              <w:jc w:val="both"/>
            </w:pPr>
            <w:r w:rsidRPr="005E697D">
              <w:tab/>
              <w:t xml:space="preserve">Данная программа направлена на формирование у детей </w:t>
            </w:r>
            <w:r>
              <w:t>5</w:t>
            </w:r>
            <w:r w:rsidRPr="005E697D">
              <w:t>-7 лет основ краеведения, ценностного отношения к прекрасному, миру природы, труду, воспитание гражданственности, патриотизма.</w:t>
            </w:r>
          </w:p>
        </w:tc>
      </w:tr>
      <w:tr w:rsidR="003F087F" w:rsidRPr="006B5A4E" w:rsidTr="006B5A4E">
        <w:tc>
          <w:tcPr>
            <w:tcW w:w="3369" w:type="dxa"/>
          </w:tcPr>
          <w:p w:rsidR="003F087F" w:rsidRPr="006B5A4E" w:rsidRDefault="003F087F" w:rsidP="006B5A4E">
            <w:pPr>
              <w:spacing w:line="24" w:lineRule="atLeast"/>
              <w:jc w:val="both"/>
              <w:rPr>
                <w:b/>
              </w:rPr>
            </w:pPr>
            <w:r w:rsidRPr="006B5A4E">
              <w:rPr>
                <w:b/>
              </w:rPr>
              <w:t xml:space="preserve">«Учимся общаться»,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c>
          <w:tcPr>
            <w:tcW w:w="6520" w:type="dxa"/>
          </w:tcPr>
          <w:p w:rsidR="003F087F" w:rsidRDefault="003F087F" w:rsidP="006B5A4E">
            <w:pPr>
              <w:ind w:firstLine="708"/>
              <w:jc w:val="both"/>
            </w:pPr>
            <w:r>
              <w:t>П</w:t>
            </w:r>
            <w:r w:rsidRPr="00B07D83">
              <w:t xml:space="preserve">рограмма расширяет содержание образовательной программы дошкольного образования </w:t>
            </w:r>
            <w:r>
              <w:t>МДОАУ «Детский сад № 21»</w:t>
            </w:r>
            <w:r w:rsidRPr="00B07D83">
              <w:t xml:space="preserve"> в образовательной области «</w:t>
            </w:r>
            <w:r>
              <w:t>Социально-коммуникативное</w:t>
            </w:r>
            <w:r w:rsidRPr="00B07D83">
              <w:t xml:space="preserve"> развитие» </w:t>
            </w:r>
            <w:r>
              <w:t xml:space="preserve">(направление </w:t>
            </w:r>
            <w:r w:rsidRPr="00296345">
              <w:t>«Социализация, развитие общения, нравственное воспитание»</w:t>
            </w:r>
            <w:r>
              <w:t xml:space="preserve">) </w:t>
            </w:r>
            <w:r w:rsidRPr="00B07D83">
              <w:t xml:space="preserve">и рассчитана на детей от </w:t>
            </w:r>
            <w:r>
              <w:t>5</w:t>
            </w:r>
            <w:r w:rsidRPr="00B07D83">
              <w:t xml:space="preserve"> до 7 лет</w:t>
            </w:r>
            <w:r>
              <w:t>, посещающих комбинированные группы</w:t>
            </w:r>
            <w:r w:rsidRPr="00B07D83">
              <w:t>.</w:t>
            </w:r>
          </w:p>
          <w:p w:rsidR="003F087F" w:rsidRPr="004B7A16" w:rsidRDefault="003F087F" w:rsidP="006B5A4E">
            <w:pPr>
              <w:ind w:firstLine="708"/>
              <w:jc w:val="both"/>
            </w:pPr>
          </w:p>
        </w:tc>
      </w:tr>
      <w:tr w:rsidR="003F087F" w:rsidRPr="006B5A4E" w:rsidTr="006B5A4E">
        <w:tc>
          <w:tcPr>
            <w:tcW w:w="3369" w:type="dxa"/>
          </w:tcPr>
          <w:p w:rsidR="003F087F" w:rsidRPr="006B5A4E" w:rsidRDefault="003F087F" w:rsidP="006B5A4E">
            <w:pPr>
              <w:spacing w:line="24" w:lineRule="atLeast"/>
              <w:jc w:val="both"/>
              <w:rPr>
                <w:b/>
              </w:rPr>
            </w:pPr>
            <w:r w:rsidRPr="006B5A4E">
              <w:rPr>
                <w:b/>
              </w:rPr>
              <w:t xml:space="preserve">«Дельфин»,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 xml:space="preserve">интересам </w:t>
            </w:r>
            <w:r w:rsidRPr="00680501">
              <w:lastRenderedPageBreak/>
              <w:t>детей</w:t>
            </w:r>
            <w:r>
              <w:t xml:space="preserve"> и членам их семей,</w:t>
            </w:r>
            <w:r w:rsidRPr="00680501">
              <w:t xml:space="preserve"> а также возможностям педагогического коллектива</w:t>
            </w:r>
          </w:p>
        </w:tc>
        <w:tc>
          <w:tcPr>
            <w:tcW w:w="6520" w:type="dxa"/>
          </w:tcPr>
          <w:p w:rsidR="003F087F" w:rsidRPr="003F087F" w:rsidRDefault="003F087F" w:rsidP="006B5A4E">
            <w:pPr>
              <w:ind w:firstLine="709"/>
              <w:jc w:val="both"/>
            </w:pPr>
            <w:r w:rsidRPr="00B07D83">
              <w:lastRenderedPageBreak/>
              <w:t>Программа обеспечивает воспитание здорово</w:t>
            </w:r>
            <w:r w:rsidRPr="00B07D83">
              <w:softHyphen/>
              <w:t>го, жизнерадостного, жизнестойкого, физически совершенного, гармонически и творчески развитого ребенка.</w:t>
            </w:r>
            <w:r>
              <w:t xml:space="preserve"> </w:t>
            </w:r>
            <w:r w:rsidRPr="00B07D83">
              <w:t xml:space="preserve">Данная программа расширяет содержание образовательной </w:t>
            </w:r>
            <w:r w:rsidRPr="00B07D83">
              <w:lastRenderedPageBreak/>
              <w:t xml:space="preserve">программы дошкольного образования МДОАУ «Детский сад № 21» в образовательной области «Физическое развитие» и рассчитана на детей от </w:t>
            </w:r>
            <w:r>
              <w:t>4</w:t>
            </w:r>
            <w:r w:rsidRPr="00B07D83">
              <w:t xml:space="preserve"> до 7 лет.</w:t>
            </w:r>
          </w:p>
        </w:tc>
      </w:tr>
    </w:tbl>
    <w:p w:rsidR="00C61B52" w:rsidRPr="00C61B52" w:rsidRDefault="00C61B52" w:rsidP="00C61B52">
      <w:pPr>
        <w:jc w:val="both"/>
      </w:pPr>
    </w:p>
    <w:p w:rsidR="00085A45" w:rsidRPr="003F2593" w:rsidRDefault="003F2593" w:rsidP="00C96D54">
      <w:pPr>
        <w:numPr>
          <w:ilvl w:val="1"/>
          <w:numId w:val="13"/>
        </w:numPr>
        <w:jc w:val="center"/>
        <w:rPr>
          <w:b/>
          <w:sz w:val="28"/>
          <w:szCs w:val="28"/>
        </w:rPr>
      </w:pPr>
      <w:r w:rsidRPr="003F2593">
        <w:rPr>
          <w:b/>
          <w:sz w:val="28"/>
          <w:szCs w:val="28"/>
        </w:rPr>
        <w:t xml:space="preserve">4.3 </w:t>
      </w:r>
      <w:r w:rsidR="00085A45" w:rsidRPr="003F2593">
        <w:rPr>
          <w:b/>
          <w:sz w:val="28"/>
          <w:szCs w:val="28"/>
        </w:rPr>
        <w:t xml:space="preserve">Характеристика взаимодействия педагогического коллектива </w:t>
      </w:r>
      <w:r>
        <w:rPr>
          <w:b/>
          <w:sz w:val="28"/>
          <w:szCs w:val="28"/>
        </w:rPr>
        <w:t xml:space="preserve">        </w:t>
      </w:r>
      <w:r w:rsidR="00916DC1">
        <w:rPr>
          <w:b/>
          <w:sz w:val="28"/>
          <w:szCs w:val="28"/>
        </w:rPr>
        <w:t xml:space="preserve">      </w:t>
      </w:r>
      <w:r w:rsidR="00085A45" w:rsidRPr="003F2593">
        <w:rPr>
          <w:b/>
          <w:sz w:val="28"/>
          <w:szCs w:val="28"/>
        </w:rPr>
        <w:t>с семьями детей</w:t>
      </w:r>
    </w:p>
    <w:p w:rsidR="00085A45" w:rsidRPr="00085A45" w:rsidRDefault="00085A45" w:rsidP="00085A45">
      <w:pPr>
        <w:ind w:left="708"/>
        <w:rPr>
          <w:b/>
        </w:rPr>
      </w:pPr>
    </w:p>
    <w:p w:rsidR="003F087F" w:rsidRPr="005837E6" w:rsidRDefault="003F087F" w:rsidP="003F087F">
      <w:pPr>
        <w:ind w:firstLine="708"/>
        <w:jc w:val="both"/>
      </w:pPr>
      <w:r>
        <w:rPr>
          <w:b/>
        </w:rPr>
        <w:t xml:space="preserve">Цель: </w:t>
      </w:r>
      <w:r>
        <w:t>создание в детском саду</w:t>
      </w:r>
      <w:r w:rsidRPr="005837E6">
        <w:t xml:space="preserve"> необходимых условий для развития ответственных и взаимоза</w:t>
      </w:r>
      <w:r w:rsidRPr="005837E6">
        <w:softHyphen/>
        <w:t>висимых отношений с семьями воспитанников, обеспечивающих целост</w:t>
      </w:r>
      <w:r w:rsidRPr="005837E6">
        <w:softHyphen/>
        <w:t>ное развитие личности дошкольника, повышение компетентности родителей в области воспитания.</w:t>
      </w:r>
    </w:p>
    <w:p w:rsidR="003F087F" w:rsidRPr="005B5D77" w:rsidRDefault="003F087F" w:rsidP="003F087F">
      <w:pPr>
        <w:ind w:firstLine="708"/>
        <w:jc w:val="both"/>
        <w:outlineLvl w:val="0"/>
        <w:rPr>
          <w:b/>
        </w:rPr>
      </w:pPr>
      <w:r>
        <w:rPr>
          <w:b/>
          <w:bCs/>
        </w:rPr>
        <w:t>Задачи взаимодействия детского сада с семьей</w:t>
      </w:r>
      <w:r w:rsidRPr="005B5D77">
        <w:rPr>
          <w:b/>
          <w:bCs/>
        </w:rPr>
        <w:t>:</w:t>
      </w:r>
      <w:r w:rsidRPr="005B5D77">
        <w:rPr>
          <w:b/>
        </w:rPr>
        <w:t xml:space="preserve"> </w:t>
      </w:r>
    </w:p>
    <w:p w:rsidR="003F087F" w:rsidRPr="005B5D77" w:rsidRDefault="003F087F" w:rsidP="003F087F">
      <w:pPr>
        <w:pStyle w:val="NoSpacing"/>
        <w:jc w:val="both"/>
      </w:pPr>
      <w:r>
        <w:t xml:space="preserve">- </w:t>
      </w:r>
      <w:r w:rsidRPr="005B5D77">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F087F" w:rsidRPr="005B5D77" w:rsidRDefault="003F087F" w:rsidP="003F087F">
      <w:pPr>
        <w:pStyle w:val="NoSpacing"/>
        <w:jc w:val="both"/>
      </w:pPr>
      <w:r>
        <w:t>-</w:t>
      </w:r>
      <w:r w:rsidRPr="005B5D77">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F087F" w:rsidRPr="005B5D77" w:rsidRDefault="003F087F" w:rsidP="003F087F">
      <w:pPr>
        <w:pStyle w:val="NoSpacing"/>
        <w:jc w:val="both"/>
      </w:pPr>
      <w:r>
        <w:t>-</w:t>
      </w:r>
      <w:r w:rsidRPr="005B5D77">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3F087F" w:rsidRPr="005B5D77" w:rsidRDefault="003F087F" w:rsidP="003F087F">
      <w:pPr>
        <w:pStyle w:val="NoSpacing"/>
        <w:jc w:val="both"/>
      </w:pPr>
      <w:r>
        <w:t>-</w:t>
      </w:r>
      <w:r w:rsidRPr="005B5D77">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F087F" w:rsidRPr="005B5D77" w:rsidRDefault="003F087F" w:rsidP="003F087F">
      <w:pPr>
        <w:pStyle w:val="NoSpacing"/>
        <w:jc w:val="both"/>
      </w:pPr>
      <w:r>
        <w:t>-</w:t>
      </w:r>
      <w:r w:rsidRPr="005B5D77">
        <w:t xml:space="preserve"> привлечение семей воспитанников к участию в совместных с педагогами мероприятиях, организуемых в районе (городе, области);</w:t>
      </w:r>
    </w:p>
    <w:p w:rsidR="003F087F" w:rsidRPr="005B5D77" w:rsidRDefault="003F087F" w:rsidP="003F087F">
      <w:pPr>
        <w:pStyle w:val="NoSpacing"/>
        <w:jc w:val="both"/>
      </w:pPr>
      <w:r>
        <w:t>-</w:t>
      </w:r>
      <w:r w:rsidRPr="005B5D77">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F087F" w:rsidRPr="000F7713" w:rsidRDefault="003F087F" w:rsidP="003F087F">
      <w:pPr>
        <w:jc w:val="both"/>
        <w:outlineLvl w:val="0"/>
        <w:rPr>
          <w:b/>
          <w:webHidden/>
        </w:rPr>
      </w:pPr>
      <w:r>
        <w:rPr>
          <w:webHidden/>
        </w:rPr>
        <w:tab/>
      </w:r>
      <w:r w:rsidRPr="000F7713">
        <w:rPr>
          <w:b/>
          <w:webHidden/>
        </w:rPr>
        <w:t>Задачи взаимодействия учителя-логопеда с семьей:</w:t>
      </w:r>
    </w:p>
    <w:p w:rsidR="003F087F" w:rsidRDefault="003F087F" w:rsidP="003F087F">
      <w:pPr>
        <w:jc w:val="both"/>
        <w:rPr>
          <w:webHidden/>
        </w:rPr>
      </w:pPr>
      <w:r>
        <w:rPr>
          <w:webHidden/>
        </w:rPr>
        <w:t>- установить партнерские отношения с семьей каждого воспитанника, создать атмосферу общности интересов;</w:t>
      </w:r>
    </w:p>
    <w:p w:rsidR="003F087F" w:rsidRDefault="003F087F" w:rsidP="003F087F">
      <w:pPr>
        <w:jc w:val="both"/>
        <w:rPr>
          <w:webHidden/>
        </w:rPr>
      </w:pPr>
      <w:r>
        <w:rPr>
          <w:webHidden/>
        </w:rPr>
        <w:t>- приобщить родителей к участию в жизни детского сада через поиск и внедрение наиболее эффективных форм работы;</w:t>
      </w:r>
    </w:p>
    <w:p w:rsidR="003F087F" w:rsidRDefault="003F087F" w:rsidP="003F087F">
      <w:pPr>
        <w:jc w:val="both"/>
        <w:rPr>
          <w:webHidden/>
        </w:rPr>
      </w:pPr>
      <w:r>
        <w:rPr>
          <w:webHidden/>
        </w:rPr>
        <w:t>- повысить родительскую компетентность в области развивающей и коррекционной педагогики;</w:t>
      </w:r>
    </w:p>
    <w:p w:rsidR="003F087F" w:rsidRDefault="003F087F" w:rsidP="003F087F">
      <w:pPr>
        <w:jc w:val="both"/>
        <w:rPr>
          <w:webHidden/>
        </w:rPr>
      </w:pPr>
      <w:r>
        <w:rPr>
          <w:webHidden/>
        </w:rPr>
        <w:t>- разработать и внедрить в практику работы новые и достаточно разнообразные формы и методы взаимодействия детского сада с семьей в вопросах коррекционного воздействия;</w:t>
      </w:r>
    </w:p>
    <w:p w:rsidR="003F087F" w:rsidRDefault="003F087F" w:rsidP="003F087F">
      <w:pPr>
        <w:jc w:val="both"/>
        <w:rPr>
          <w:webHidden/>
        </w:rPr>
      </w:pPr>
      <w:r>
        <w:rPr>
          <w:webHidden/>
        </w:rPr>
        <w:t>- вовлечь родителей в совместную деятельность с детьми и педагогами.</w:t>
      </w:r>
    </w:p>
    <w:p w:rsidR="003F087F" w:rsidRPr="001E778E" w:rsidRDefault="003F087F" w:rsidP="003F087F">
      <w:pPr>
        <w:ind w:firstLine="708"/>
        <w:outlineLvl w:val="0"/>
        <w:rPr>
          <w:b/>
        </w:rPr>
      </w:pPr>
      <w:r w:rsidRPr="001E778E">
        <w:rPr>
          <w:b/>
        </w:rPr>
        <w:t>Основные принципы взаимодействия</w:t>
      </w:r>
      <w:r>
        <w:rPr>
          <w:b/>
        </w:rPr>
        <w:t xml:space="preserve"> с семьей</w:t>
      </w:r>
      <w:r w:rsidRPr="001E778E">
        <w:rPr>
          <w:b/>
        </w:rPr>
        <w:t>:</w:t>
      </w:r>
    </w:p>
    <w:p w:rsidR="003F087F" w:rsidRPr="001E778E" w:rsidRDefault="003F087F" w:rsidP="003F087F">
      <w:pPr>
        <w:numPr>
          <w:ilvl w:val="0"/>
          <w:numId w:val="28"/>
        </w:numPr>
      </w:pPr>
      <w:r w:rsidRPr="001E778E">
        <w:t xml:space="preserve">целенаправленность; </w:t>
      </w:r>
    </w:p>
    <w:p w:rsidR="003F087F" w:rsidRPr="001E778E" w:rsidRDefault="003F087F" w:rsidP="003F087F">
      <w:pPr>
        <w:numPr>
          <w:ilvl w:val="0"/>
          <w:numId w:val="28"/>
        </w:numPr>
      </w:pPr>
      <w:r w:rsidRPr="001E778E">
        <w:t xml:space="preserve">системность; </w:t>
      </w:r>
    </w:p>
    <w:p w:rsidR="003F087F" w:rsidRPr="001E778E" w:rsidRDefault="003F087F" w:rsidP="003F087F">
      <w:pPr>
        <w:numPr>
          <w:ilvl w:val="0"/>
          <w:numId w:val="28"/>
        </w:numPr>
      </w:pPr>
      <w:r w:rsidRPr="001E778E">
        <w:t xml:space="preserve">плановость; </w:t>
      </w:r>
    </w:p>
    <w:p w:rsidR="003F087F" w:rsidRPr="001E778E" w:rsidRDefault="003F087F" w:rsidP="003F087F">
      <w:pPr>
        <w:numPr>
          <w:ilvl w:val="0"/>
          <w:numId w:val="28"/>
        </w:numPr>
      </w:pPr>
      <w:r w:rsidRPr="001E778E">
        <w:t xml:space="preserve">дифференцированный подход к работе с родителями с учетом специфике каждой семьи;  </w:t>
      </w:r>
    </w:p>
    <w:p w:rsidR="003F087F" w:rsidRPr="001E778E" w:rsidRDefault="003F087F" w:rsidP="003F087F">
      <w:pPr>
        <w:numPr>
          <w:ilvl w:val="0"/>
          <w:numId w:val="28"/>
        </w:numPr>
      </w:pPr>
      <w:r w:rsidRPr="001E778E">
        <w:t xml:space="preserve">доброжелательность; </w:t>
      </w:r>
    </w:p>
    <w:p w:rsidR="003F087F" w:rsidRDefault="003F087F" w:rsidP="003F087F">
      <w:pPr>
        <w:numPr>
          <w:ilvl w:val="0"/>
          <w:numId w:val="28"/>
        </w:numPr>
      </w:pPr>
      <w:r w:rsidRPr="001E778E">
        <w:t>открытость.</w:t>
      </w:r>
    </w:p>
    <w:p w:rsidR="00C73ABE" w:rsidRPr="00505472" w:rsidRDefault="00505472" w:rsidP="00505472">
      <w:pPr>
        <w:contextualSpacing/>
        <w:jc w:val="center"/>
        <w:rPr>
          <w:b/>
        </w:rPr>
      </w:pPr>
      <w:r w:rsidRPr="00505472">
        <w:rPr>
          <w:b/>
        </w:rPr>
        <w:t>Участие родителей в жизни детского сада</w:t>
      </w:r>
    </w:p>
    <w:p w:rsidR="00505472" w:rsidRDefault="00505472" w:rsidP="00C73ABE">
      <w:pPr>
        <w:contextualSpacing/>
        <w:jc w:val="both"/>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4"/>
        <w:gridCol w:w="3453"/>
      </w:tblGrid>
      <w:tr w:rsidR="00C73ABE" w:rsidRPr="00987AED" w:rsidTr="00FD4881">
        <w:tc>
          <w:tcPr>
            <w:tcW w:w="6345" w:type="dxa"/>
          </w:tcPr>
          <w:p w:rsidR="00C73ABE" w:rsidRPr="00987AED" w:rsidRDefault="00C73ABE" w:rsidP="00505472">
            <w:pPr>
              <w:widowControl w:val="0"/>
              <w:jc w:val="center"/>
              <w:outlineLvl w:val="0"/>
              <w:rPr>
                <w:b/>
              </w:rPr>
            </w:pPr>
            <w:r w:rsidRPr="00987AED">
              <w:rPr>
                <w:b/>
              </w:rPr>
              <w:t>Формы участия</w:t>
            </w:r>
          </w:p>
          <w:p w:rsidR="00C73ABE" w:rsidRPr="00987AED" w:rsidRDefault="00C73ABE" w:rsidP="00505472">
            <w:pPr>
              <w:widowControl w:val="0"/>
              <w:jc w:val="center"/>
              <w:outlineLvl w:val="0"/>
              <w:rPr>
                <w:b/>
              </w:rPr>
            </w:pPr>
          </w:p>
        </w:tc>
        <w:tc>
          <w:tcPr>
            <w:tcW w:w="3737" w:type="dxa"/>
            <w:gridSpan w:val="2"/>
          </w:tcPr>
          <w:p w:rsidR="00C73ABE" w:rsidRPr="00987AED" w:rsidRDefault="00C73ABE" w:rsidP="00505472">
            <w:pPr>
              <w:widowControl w:val="0"/>
              <w:jc w:val="center"/>
              <w:outlineLvl w:val="0"/>
              <w:rPr>
                <w:b/>
              </w:rPr>
            </w:pPr>
            <w:r w:rsidRPr="00987AED">
              <w:rPr>
                <w:b/>
              </w:rPr>
              <w:t>Периодичность сотрудничества/обновления</w:t>
            </w:r>
          </w:p>
        </w:tc>
      </w:tr>
      <w:tr w:rsidR="00C73ABE" w:rsidRPr="00987AED" w:rsidTr="00FD4881">
        <w:tc>
          <w:tcPr>
            <w:tcW w:w="10082" w:type="dxa"/>
            <w:gridSpan w:val="3"/>
          </w:tcPr>
          <w:p w:rsidR="00C73ABE" w:rsidRPr="00987AED" w:rsidRDefault="00C73ABE" w:rsidP="00505472">
            <w:pPr>
              <w:widowControl w:val="0"/>
              <w:jc w:val="center"/>
              <w:outlineLvl w:val="0"/>
              <w:rPr>
                <w:b/>
              </w:rPr>
            </w:pPr>
            <w:r w:rsidRPr="00987AED">
              <w:rPr>
                <w:b/>
              </w:rPr>
              <w:t>Участие родителей в формировании общественного мнения о дошкольном образовательном учреждении, в проведении мониторинговых исследований</w:t>
            </w:r>
          </w:p>
        </w:tc>
      </w:tr>
      <w:tr w:rsidR="00C73ABE" w:rsidRPr="00987AED" w:rsidTr="00FD4881">
        <w:trPr>
          <w:trHeight w:val="419"/>
        </w:trPr>
        <w:tc>
          <w:tcPr>
            <w:tcW w:w="6345" w:type="dxa"/>
          </w:tcPr>
          <w:p w:rsidR="00C73ABE" w:rsidRPr="007F745C" w:rsidRDefault="00C73ABE" w:rsidP="00505472">
            <w:pPr>
              <w:widowControl w:val="0"/>
              <w:spacing w:line="276" w:lineRule="auto"/>
              <w:outlineLvl w:val="0"/>
            </w:pPr>
            <w:r w:rsidRPr="007F745C">
              <w:t>-</w:t>
            </w:r>
            <w:r>
              <w:t xml:space="preserve"> а</w:t>
            </w:r>
            <w:r w:rsidRPr="007F745C">
              <w:t>нкетирование</w:t>
            </w:r>
            <w:r>
              <w:t xml:space="preserve"> родителей;</w:t>
            </w:r>
          </w:p>
          <w:p w:rsidR="00C73ABE" w:rsidRDefault="00C73ABE" w:rsidP="00505472">
            <w:pPr>
              <w:widowControl w:val="0"/>
              <w:spacing w:line="276" w:lineRule="auto"/>
              <w:outlineLvl w:val="0"/>
            </w:pPr>
            <w:r>
              <w:t>- работа странички «Обратная связь» на официальном сайте МДОАУ «Детский сад № 21»;</w:t>
            </w:r>
          </w:p>
          <w:p w:rsidR="00C73ABE" w:rsidRPr="007F745C" w:rsidRDefault="00C73ABE" w:rsidP="00505472">
            <w:pPr>
              <w:widowControl w:val="0"/>
              <w:spacing w:line="276" w:lineRule="auto"/>
              <w:outlineLvl w:val="0"/>
            </w:pPr>
            <w:r>
              <w:t>- «Телефон доверия»;</w:t>
            </w:r>
          </w:p>
          <w:p w:rsidR="00C73ABE" w:rsidRPr="007F745C" w:rsidRDefault="00C73ABE" w:rsidP="00505472">
            <w:pPr>
              <w:widowControl w:val="0"/>
              <w:spacing w:line="276" w:lineRule="auto"/>
              <w:outlineLvl w:val="0"/>
            </w:pPr>
            <w:r>
              <w:t>- «Почтовый ящик» жалоб и предложений.</w:t>
            </w:r>
          </w:p>
        </w:tc>
        <w:tc>
          <w:tcPr>
            <w:tcW w:w="3737" w:type="dxa"/>
            <w:gridSpan w:val="2"/>
          </w:tcPr>
          <w:p w:rsidR="00C73ABE" w:rsidRPr="007F745C" w:rsidRDefault="00C73ABE" w:rsidP="00505472">
            <w:pPr>
              <w:widowControl w:val="0"/>
              <w:spacing w:line="276" w:lineRule="auto"/>
              <w:jc w:val="center"/>
              <w:outlineLvl w:val="0"/>
            </w:pPr>
            <w:r>
              <w:t>1 раз в квартал</w:t>
            </w:r>
          </w:p>
          <w:p w:rsidR="00C73ABE" w:rsidRPr="007F745C" w:rsidRDefault="00C73ABE" w:rsidP="00505472">
            <w:pPr>
              <w:widowControl w:val="0"/>
              <w:spacing w:line="276" w:lineRule="auto"/>
              <w:jc w:val="center"/>
              <w:outlineLvl w:val="0"/>
            </w:pPr>
            <w:r>
              <w:t>Постоянно</w:t>
            </w:r>
          </w:p>
          <w:p w:rsidR="00C73ABE" w:rsidRDefault="00C73ABE" w:rsidP="00505472">
            <w:pPr>
              <w:widowControl w:val="0"/>
              <w:spacing w:line="276" w:lineRule="auto"/>
              <w:jc w:val="center"/>
              <w:outlineLvl w:val="0"/>
            </w:pPr>
          </w:p>
          <w:p w:rsidR="00C73ABE" w:rsidRDefault="00C73ABE" w:rsidP="00505472">
            <w:pPr>
              <w:widowControl w:val="0"/>
              <w:spacing w:line="276" w:lineRule="auto"/>
              <w:jc w:val="center"/>
              <w:outlineLvl w:val="0"/>
            </w:pPr>
            <w:r>
              <w:t xml:space="preserve">Постоянно </w:t>
            </w:r>
          </w:p>
          <w:p w:rsidR="00C73ABE" w:rsidRPr="007F745C" w:rsidRDefault="00C73ABE" w:rsidP="00505472">
            <w:pPr>
              <w:widowControl w:val="0"/>
              <w:spacing w:line="276" w:lineRule="auto"/>
              <w:jc w:val="center"/>
              <w:outlineLvl w:val="0"/>
            </w:pPr>
            <w:r>
              <w:t>Постоянно</w:t>
            </w:r>
          </w:p>
        </w:tc>
      </w:tr>
      <w:tr w:rsidR="00C73ABE" w:rsidRPr="00987AED" w:rsidTr="00FD4881">
        <w:tc>
          <w:tcPr>
            <w:tcW w:w="10082" w:type="dxa"/>
            <w:gridSpan w:val="3"/>
          </w:tcPr>
          <w:p w:rsidR="00C73ABE" w:rsidRPr="00987AED" w:rsidRDefault="00C73ABE" w:rsidP="00505472">
            <w:pPr>
              <w:widowControl w:val="0"/>
              <w:jc w:val="center"/>
              <w:outlineLvl w:val="0"/>
              <w:rPr>
                <w:b/>
              </w:rPr>
            </w:pPr>
            <w:r w:rsidRPr="00987AED">
              <w:rPr>
                <w:b/>
              </w:rPr>
              <w:lastRenderedPageBreak/>
              <w:t>Информирование родителей о содержании и жизнедеятельности детей в ДОУ, их достижениях и интересах</w:t>
            </w:r>
          </w:p>
        </w:tc>
      </w:tr>
      <w:tr w:rsidR="00C73ABE" w:rsidRPr="00987AED" w:rsidTr="00FD4881">
        <w:trPr>
          <w:trHeight w:val="2274"/>
        </w:trPr>
        <w:tc>
          <w:tcPr>
            <w:tcW w:w="6345" w:type="dxa"/>
          </w:tcPr>
          <w:p w:rsidR="00C73ABE" w:rsidRDefault="00C73ABE" w:rsidP="00505472">
            <w:r>
              <w:t>В групповых ячейках:</w:t>
            </w:r>
          </w:p>
          <w:p w:rsidR="00C73ABE" w:rsidRDefault="00C73ABE" w:rsidP="00505472">
            <w:r w:rsidRPr="00BF4C3D">
              <w:t>-</w:t>
            </w:r>
            <w:r>
              <w:t xml:space="preserve"> информационные стенды в каждой группе </w:t>
            </w:r>
          </w:p>
          <w:p w:rsidR="00C73ABE" w:rsidRDefault="00C73ABE" w:rsidP="00505472">
            <w:r>
              <w:t xml:space="preserve">(рубрики «Чем мы сегодня занимаемся», </w:t>
            </w:r>
          </w:p>
          <w:p w:rsidR="00C73ABE" w:rsidRDefault="00C73ABE" w:rsidP="00505472">
            <w:r>
              <w:t xml:space="preserve">«Тематическая неделя», </w:t>
            </w:r>
          </w:p>
          <w:p w:rsidR="00C73ABE" w:rsidRDefault="00C73ABE" w:rsidP="00505472">
            <w:r>
              <w:t>«Советы логопеда»).</w:t>
            </w:r>
          </w:p>
          <w:p w:rsidR="00C73ABE" w:rsidRDefault="00C73ABE" w:rsidP="00505472"/>
          <w:p w:rsidR="00C73ABE" w:rsidRDefault="00C73ABE" w:rsidP="00505472">
            <w:r>
              <w:t>В фойе детского сада:</w:t>
            </w:r>
          </w:p>
          <w:p w:rsidR="00C73ABE" w:rsidRDefault="00C73ABE" w:rsidP="00505472">
            <w:pPr>
              <w:widowControl w:val="0"/>
            </w:pPr>
            <w:r>
              <w:t xml:space="preserve">- стенд  «Наши достижения», </w:t>
            </w:r>
          </w:p>
          <w:p w:rsidR="00C73ABE" w:rsidRDefault="00C73ABE" w:rsidP="00505472">
            <w:pPr>
              <w:widowControl w:val="0"/>
            </w:pPr>
            <w:r>
              <w:t>- стенд «Советы логопеда»,</w:t>
            </w:r>
          </w:p>
          <w:p w:rsidR="00C73ABE" w:rsidRDefault="00C73ABE" w:rsidP="00505472">
            <w:pPr>
              <w:widowControl w:val="0"/>
            </w:pPr>
          </w:p>
          <w:p w:rsidR="00C73ABE" w:rsidRDefault="00C73ABE" w:rsidP="00505472">
            <w:pPr>
              <w:widowControl w:val="0"/>
            </w:pPr>
            <w:r>
              <w:t>- стенд «Наши звезды»,</w:t>
            </w:r>
          </w:p>
          <w:p w:rsidR="00C73ABE" w:rsidRDefault="00C73ABE" w:rsidP="00505472">
            <w:pPr>
              <w:widowControl w:val="0"/>
            </w:pPr>
            <w:r>
              <w:t>- стенд «Наши спортивные звезды».</w:t>
            </w:r>
          </w:p>
          <w:p w:rsidR="00C73ABE" w:rsidRDefault="00C73ABE" w:rsidP="00505472">
            <w:pPr>
              <w:widowControl w:val="0"/>
            </w:pPr>
          </w:p>
          <w:p w:rsidR="00C73ABE" w:rsidRDefault="00C73ABE" w:rsidP="00505472">
            <w:pPr>
              <w:widowControl w:val="0"/>
            </w:pPr>
            <w:r>
              <w:t>В сети Интернет:</w:t>
            </w:r>
          </w:p>
          <w:p w:rsidR="00C73ABE" w:rsidRPr="00BF4C3D" w:rsidRDefault="00C73ABE" w:rsidP="00505472">
            <w:pPr>
              <w:widowControl w:val="0"/>
            </w:pPr>
            <w:r>
              <w:t>- странички «Для вас, родители» и «Новости» на сайте МДОАУ «Детский сад № 21».</w:t>
            </w:r>
          </w:p>
        </w:tc>
        <w:tc>
          <w:tcPr>
            <w:tcW w:w="3737" w:type="dxa"/>
            <w:gridSpan w:val="2"/>
          </w:tcPr>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r w:rsidRPr="00FB0CC9">
              <w:t xml:space="preserve">Ежедневно </w:t>
            </w:r>
          </w:p>
          <w:p w:rsidR="00C73ABE" w:rsidRDefault="00C73ABE" w:rsidP="00505472">
            <w:pPr>
              <w:widowControl w:val="0"/>
              <w:jc w:val="center"/>
              <w:outlineLvl w:val="0"/>
            </w:pPr>
            <w:r>
              <w:t xml:space="preserve">Еженедельно </w:t>
            </w:r>
          </w:p>
          <w:p w:rsidR="00C73ABE" w:rsidRDefault="00C73ABE" w:rsidP="00505472">
            <w:pPr>
              <w:widowControl w:val="0"/>
              <w:jc w:val="center"/>
              <w:outlineLvl w:val="0"/>
            </w:pPr>
            <w:r>
              <w:t>В соответствии с лексической темой</w:t>
            </w:r>
          </w:p>
          <w:p w:rsidR="00C73ABE" w:rsidRDefault="00C73ABE" w:rsidP="00505472">
            <w:pPr>
              <w:widowControl w:val="0"/>
              <w:jc w:val="center"/>
              <w:outlineLvl w:val="0"/>
            </w:pPr>
          </w:p>
          <w:p w:rsidR="00C73ABE" w:rsidRDefault="00C73ABE" w:rsidP="00505472">
            <w:pPr>
              <w:widowControl w:val="0"/>
              <w:jc w:val="center"/>
              <w:outlineLvl w:val="0"/>
            </w:pPr>
            <w:r>
              <w:t xml:space="preserve">Ежемесячно </w:t>
            </w:r>
          </w:p>
          <w:p w:rsidR="00C73ABE" w:rsidRDefault="00C73ABE" w:rsidP="00505472">
            <w:pPr>
              <w:widowControl w:val="0"/>
              <w:jc w:val="center"/>
              <w:outlineLvl w:val="0"/>
            </w:pPr>
            <w:r>
              <w:t>В соответствии с лексической темой</w:t>
            </w:r>
          </w:p>
          <w:p w:rsidR="00C73ABE" w:rsidRDefault="00C73ABE" w:rsidP="00505472">
            <w:pPr>
              <w:widowControl w:val="0"/>
              <w:jc w:val="center"/>
              <w:outlineLvl w:val="0"/>
            </w:pPr>
            <w:r>
              <w:t xml:space="preserve">1-2 раза в год </w:t>
            </w: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Pr="00FB0CC9" w:rsidRDefault="00C73ABE" w:rsidP="00505472">
            <w:pPr>
              <w:widowControl w:val="0"/>
              <w:jc w:val="center"/>
              <w:outlineLvl w:val="0"/>
            </w:pPr>
            <w:r>
              <w:t>Один раз в 10 дней, либо по необходимости</w:t>
            </w:r>
          </w:p>
        </w:tc>
      </w:tr>
      <w:tr w:rsidR="00C73ABE" w:rsidRPr="00987AED" w:rsidTr="00FD4881">
        <w:tc>
          <w:tcPr>
            <w:tcW w:w="10082" w:type="dxa"/>
            <w:gridSpan w:val="3"/>
          </w:tcPr>
          <w:p w:rsidR="00C73ABE" w:rsidRPr="00987AED" w:rsidRDefault="00C73ABE" w:rsidP="00505472">
            <w:pPr>
              <w:widowControl w:val="0"/>
              <w:jc w:val="center"/>
              <w:outlineLvl w:val="0"/>
              <w:rPr>
                <w:b/>
              </w:rPr>
            </w:pPr>
            <w:r>
              <w:rPr>
                <w:b/>
              </w:rPr>
              <w:t>П</w:t>
            </w:r>
            <w:r w:rsidRPr="00624B5B">
              <w:rPr>
                <w:b/>
              </w:rPr>
              <w:t>росветительск</w:t>
            </w:r>
            <w:r>
              <w:rPr>
                <w:b/>
              </w:rPr>
              <w:t>ая</w:t>
            </w:r>
            <w:r w:rsidRPr="00624B5B">
              <w:rPr>
                <w:b/>
              </w:rPr>
              <w:t xml:space="preserve"> деятельност</w:t>
            </w:r>
            <w:r>
              <w:rPr>
                <w:b/>
              </w:rPr>
              <w:t>ь</w:t>
            </w:r>
            <w:r w:rsidRPr="00624B5B">
              <w:rPr>
                <w:b/>
              </w:rPr>
              <w:t>, направленн</w:t>
            </w:r>
            <w:r>
              <w:rPr>
                <w:b/>
              </w:rPr>
              <w:t>ая</w:t>
            </w:r>
            <w:r w:rsidRPr="00624B5B">
              <w:rPr>
                <w:b/>
              </w:rPr>
              <w:t xml:space="preserve"> на  повышение педагогической культуры, расширение информационного поля родителей </w:t>
            </w:r>
          </w:p>
        </w:tc>
      </w:tr>
      <w:tr w:rsidR="00C73ABE" w:rsidRPr="00987AED" w:rsidTr="00FD4881">
        <w:tc>
          <w:tcPr>
            <w:tcW w:w="6345" w:type="dxa"/>
          </w:tcPr>
          <w:p w:rsidR="00C73ABE" w:rsidRDefault="00C73ABE" w:rsidP="00505472">
            <w:pPr>
              <w:widowControl w:val="0"/>
              <w:outlineLvl w:val="0"/>
            </w:pPr>
            <w:r>
              <w:t>- родительские собрания в различной форме (круглые столы, мастер-классы, диспуты, вопросы-ответы, деловые игры);</w:t>
            </w:r>
          </w:p>
          <w:p w:rsidR="00C73ABE" w:rsidRDefault="00C73ABE" w:rsidP="00505472">
            <w:pPr>
              <w:widowControl w:val="0"/>
              <w:outlineLvl w:val="0"/>
            </w:pPr>
            <w:r>
              <w:t xml:space="preserve">- </w:t>
            </w:r>
            <w:r w:rsidRPr="00BF4C3D">
              <w:t>консультации</w:t>
            </w:r>
            <w:r>
              <w:t xml:space="preserve"> для родителей;</w:t>
            </w:r>
          </w:p>
          <w:p w:rsidR="00C73ABE" w:rsidRDefault="00C73ABE" w:rsidP="00505472">
            <w:pPr>
              <w:widowControl w:val="0"/>
              <w:outlineLvl w:val="0"/>
            </w:pPr>
            <w:r>
              <w:t xml:space="preserve">- </w:t>
            </w:r>
            <w:r w:rsidRPr="00BF4C3D">
              <w:t>семинары</w:t>
            </w:r>
            <w:r>
              <w:t>-</w:t>
            </w:r>
            <w:r w:rsidRPr="00BF4C3D">
              <w:t>практикумы, конференции</w:t>
            </w:r>
            <w:r>
              <w:t>;</w:t>
            </w:r>
          </w:p>
          <w:p w:rsidR="00C73ABE" w:rsidRPr="00624B5B" w:rsidRDefault="00C73ABE" w:rsidP="00505472">
            <w:pPr>
              <w:widowControl w:val="0"/>
              <w:outlineLvl w:val="0"/>
            </w:pPr>
            <w:r>
              <w:t>- организация и регулярное пополнение «Библиотеки для родителей».</w:t>
            </w:r>
          </w:p>
        </w:tc>
        <w:tc>
          <w:tcPr>
            <w:tcW w:w="3737" w:type="dxa"/>
            <w:gridSpan w:val="2"/>
          </w:tcPr>
          <w:p w:rsidR="00C73ABE" w:rsidRDefault="00C73ABE" w:rsidP="00505472">
            <w:pPr>
              <w:widowControl w:val="0"/>
              <w:jc w:val="center"/>
              <w:outlineLvl w:val="0"/>
            </w:pPr>
            <w:r>
              <w:t>1 раз в квартал</w:t>
            </w: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r w:rsidRPr="00A41454">
              <w:t xml:space="preserve">В соответствии </w:t>
            </w:r>
          </w:p>
          <w:p w:rsidR="00C73ABE" w:rsidRDefault="00C73ABE" w:rsidP="00505472">
            <w:pPr>
              <w:widowControl w:val="0"/>
              <w:jc w:val="center"/>
              <w:outlineLvl w:val="0"/>
            </w:pPr>
            <w:r w:rsidRPr="00A41454">
              <w:t>с годовым планом</w:t>
            </w:r>
          </w:p>
          <w:p w:rsidR="00C73ABE" w:rsidRPr="00A41454" w:rsidRDefault="00C73ABE" w:rsidP="00505472">
            <w:pPr>
              <w:widowControl w:val="0"/>
              <w:jc w:val="center"/>
              <w:outlineLvl w:val="0"/>
            </w:pPr>
            <w:r>
              <w:t>В течение учебного года</w:t>
            </w:r>
          </w:p>
        </w:tc>
      </w:tr>
      <w:tr w:rsidR="00C73ABE" w:rsidRPr="00987AED" w:rsidTr="00FD4881">
        <w:tc>
          <w:tcPr>
            <w:tcW w:w="10082" w:type="dxa"/>
            <w:gridSpan w:val="3"/>
          </w:tcPr>
          <w:p w:rsidR="00C73ABE" w:rsidRPr="00987AED" w:rsidRDefault="00C73ABE" w:rsidP="00FD4881">
            <w:pPr>
              <w:widowControl w:val="0"/>
              <w:jc w:val="center"/>
              <w:outlineLvl w:val="0"/>
              <w:rPr>
                <w:b/>
              </w:rPr>
            </w:pPr>
            <w:r>
              <w:rPr>
                <w:b/>
              </w:rPr>
              <w:t xml:space="preserve">Вовлечение родителей в единое образовательное пространство МДОАУ </w:t>
            </w:r>
          </w:p>
        </w:tc>
      </w:tr>
      <w:tr w:rsidR="00C73ABE" w:rsidRPr="00987AED" w:rsidTr="00FD4881">
        <w:tc>
          <w:tcPr>
            <w:tcW w:w="6629" w:type="dxa"/>
            <w:gridSpan w:val="2"/>
          </w:tcPr>
          <w:p w:rsidR="00C73ABE" w:rsidRDefault="00C73ABE" w:rsidP="00505472">
            <w:pPr>
              <w:widowControl w:val="0"/>
              <w:outlineLvl w:val="0"/>
            </w:pPr>
            <w:r w:rsidRPr="000945C3">
              <w:t>-</w:t>
            </w:r>
            <w:r>
              <w:t xml:space="preserve"> </w:t>
            </w:r>
            <w:r w:rsidRPr="000945C3">
              <w:t>Дни открытых дверей</w:t>
            </w:r>
            <w:r>
              <w:t>;</w:t>
            </w:r>
            <w:r w:rsidRPr="000945C3">
              <w:t xml:space="preserve"> </w:t>
            </w:r>
          </w:p>
          <w:p w:rsidR="00C73ABE" w:rsidRDefault="00C73ABE" w:rsidP="00505472">
            <w:pPr>
              <w:widowControl w:val="0"/>
              <w:outlineLvl w:val="0"/>
            </w:pPr>
            <w:r w:rsidRPr="000945C3">
              <w:t>- Дни здоровья</w:t>
            </w:r>
            <w:r>
              <w:t>;</w:t>
            </w:r>
            <w:r w:rsidRPr="000945C3">
              <w:t xml:space="preserve"> </w:t>
            </w:r>
          </w:p>
          <w:p w:rsidR="00C73ABE" w:rsidRDefault="00C73ABE" w:rsidP="00505472">
            <w:pPr>
              <w:widowControl w:val="0"/>
              <w:outlineLvl w:val="0"/>
            </w:pPr>
            <w:r w:rsidRPr="000945C3">
              <w:t xml:space="preserve">- </w:t>
            </w:r>
            <w:r>
              <w:t>участие в открытых просмотрах занятий и других видов деятельности детей;</w:t>
            </w:r>
          </w:p>
          <w:p w:rsidR="00C73ABE" w:rsidRDefault="00C73ABE" w:rsidP="00505472">
            <w:pPr>
              <w:widowControl w:val="0"/>
            </w:pPr>
            <w:r>
              <w:t>- участие в городском конкурсе «Самая читающая семья»;</w:t>
            </w:r>
          </w:p>
          <w:p w:rsidR="00C73ABE" w:rsidRDefault="00C73ABE" w:rsidP="00505472">
            <w:pPr>
              <w:widowControl w:val="0"/>
            </w:pPr>
            <w:r>
              <w:t xml:space="preserve">- проведение в детском саду совместных спортивно-музыкальных праздников «Осенние старты», «Зимние старты», </w:t>
            </w:r>
            <w:r w:rsidRPr="006264BD">
              <w:t>«Папа, мама, я – спортивная семья»</w:t>
            </w:r>
            <w:r>
              <w:t>, «Наши папы – защитники Отчества», «А ну-ка, мамы!»</w:t>
            </w:r>
          </w:p>
          <w:p w:rsidR="00C73ABE" w:rsidRDefault="00C73ABE" w:rsidP="00505472">
            <w:pPr>
              <w:widowControl w:val="0"/>
              <w:outlineLvl w:val="0"/>
            </w:pPr>
            <w:r w:rsidRPr="000945C3">
              <w:t>-</w:t>
            </w:r>
            <w:r>
              <w:t xml:space="preserve"> в</w:t>
            </w:r>
            <w:r w:rsidRPr="000945C3">
              <w:t>стречи с интересными людьми</w:t>
            </w:r>
            <w:r>
              <w:t>;</w:t>
            </w:r>
            <w:r w:rsidRPr="000945C3">
              <w:t xml:space="preserve"> </w:t>
            </w:r>
          </w:p>
          <w:p w:rsidR="00C73ABE" w:rsidRDefault="00C73ABE" w:rsidP="00505472">
            <w:pPr>
              <w:widowControl w:val="0"/>
              <w:outlineLvl w:val="0"/>
            </w:pPr>
            <w:r w:rsidRPr="000945C3">
              <w:t>-</w:t>
            </w:r>
            <w:r>
              <w:t xml:space="preserve"> с</w:t>
            </w:r>
            <w:r w:rsidRPr="000945C3">
              <w:t>емейные</w:t>
            </w:r>
            <w:r>
              <w:t xml:space="preserve"> </w:t>
            </w:r>
            <w:r w:rsidRPr="000945C3">
              <w:t xml:space="preserve"> гостиные</w:t>
            </w:r>
            <w:r>
              <w:t>;</w:t>
            </w:r>
            <w:r w:rsidRPr="000945C3">
              <w:t xml:space="preserve"> </w:t>
            </w:r>
          </w:p>
          <w:p w:rsidR="00C73ABE" w:rsidRDefault="00C73ABE" w:rsidP="00505472">
            <w:pPr>
              <w:widowControl w:val="0"/>
            </w:pPr>
            <w:r w:rsidRPr="000945C3">
              <w:t xml:space="preserve">- </w:t>
            </w:r>
            <w:r>
              <w:t xml:space="preserve">выставки поделок </w:t>
            </w:r>
            <w:r w:rsidRPr="006264BD">
              <w:t>«Дары природы»,</w:t>
            </w:r>
            <w:r>
              <w:t xml:space="preserve"> «Новогодняя игрушка», «Новогодняя елочка», «Весенние краски»;</w:t>
            </w:r>
          </w:p>
          <w:p w:rsidR="00C73ABE" w:rsidRDefault="00C73ABE" w:rsidP="00505472">
            <w:pPr>
              <w:widowControl w:val="0"/>
            </w:pPr>
            <w:r>
              <w:t>- организация выставок фотоальбомов, фотоколлажей, стенгазет на темы: «Мой папа – защитник Отечества» «Я и моя семья», «Моя любимая мама»;</w:t>
            </w:r>
          </w:p>
          <w:p w:rsidR="00C73ABE" w:rsidRDefault="00C73ABE" w:rsidP="00505472">
            <w:pPr>
              <w:widowControl w:val="0"/>
            </w:pPr>
            <w:r>
              <w:t xml:space="preserve">- помощь в организации и наполнении мини-музеев </w:t>
            </w:r>
            <w:r w:rsidRPr="006264BD">
              <w:t>«</w:t>
            </w:r>
            <w:r>
              <w:t>Наш город</w:t>
            </w:r>
            <w:r w:rsidRPr="006264BD">
              <w:t xml:space="preserve">», </w:t>
            </w:r>
            <w:r>
              <w:t>«Русская горница»;</w:t>
            </w:r>
          </w:p>
          <w:p w:rsidR="00C73ABE" w:rsidRDefault="00C73ABE" w:rsidP="00505472">
            <w:pPr>
              <w:widowControl w:val="0"/>
            </w:pPr>
            <w:r>
              <w:t>- создание семейных альбомов и стенгазет «Как мы провели лето», «Профессии наших родителей», «Моя спортивная семья», «Мы за здоровый образ жизни!»;</w:t>
            </w:r>
          </w:p>
          <w:p w:rsidR="00C73ABE" w:rsidRDefault="00C73ABE" w:rsidP="00505472">
            <w:pPr>
              <w:widowControl w:val="0"/>
              <w:outlineLvl w:val="0"/>
            </w:pPr>
            <w:r w:rsidRPr="000945C3">
              <w:t xml:space="preserve">- </w:t>
            </w:r>
            <w:r>
              <w:t>м</w:t>
            </w:r>
            <w:r w:rsidRPr="000945C3">
              <w:t>ероприятия с родителями в рамках проектной деят</w:t>
            </w:r>
            <w:r w:rsidR="00FD4881">
              <w:t>-</w:t>
            </w:r>
            <w:r w:rsidRPr="000945C3">
              <w:t>ти</w:t>
            </w:r>
            <w:r>
              <w:t>;</w:t>
            </w:r>
            <w:r w:rsidRPr="000945C3">
              <w:t xml:space="preserve"> </w:t>
            </w:r>
          </w:p>
          <w:p w:rsidR="00C73ABE" w:rsidRDefault="00C73ABE" w:rsidP="00505472">
            <w:pPr>
              <w:widowControl w:val="0"/>
              <w:outlineLvl w:val="0"/>
            </w:pPr>
            <w:r>
              <w:t xml:space="preserve">- участие в акциях «Лучший участок», «Сохраним деревья», «Подари книге вторую жизнь», «Бабушкин сундук»; </w:t>
            </w:r>
          </w:p>
          <w:p w:rsidR="00C73ABE" w:rsidRDefault="00C73ABE" w:rsidP="00505472">
            <w:pPr>
              <w:widowControl w:val="0"/>
              <w:outlineLvl w:val="0"/>
            </w:pPr>
            <w:r>
              <w:t>- организация совместных  экскурсий;</w:t>
            </w:r>
          </w:p>
          <w:p w:rsidR="00C73ABE" w:rsidRDefault="00C73ABE" w:rsidP="00505472">
            <w:pPr>
              <w:widowControl w:val="0"/>
            </w:pPr>
            <w:r>
              <w:lastRenderedPageBreak/>
              <w:t xml:space="preserve"> - творческие мастерские по изготовлению костюмов, репетиция утренников и развлечений, изготовление афиш;</w:t>
            </w:r>
          </w:p>
          <w:p w:rsidR="00C73ABE" w:rsidRDefault="00C73ABE" w:rsidP="00505472">
            <w:pPr>
              <w:widowControl w:val="0"/>
            </w:pPr>
            <w:r>
              <w:t xml:space="preserve">- организация </w:t>
            </w:r>
            <w:r w:rsidRPr="006264BD">
              <w:t>литературных конкурс</w:t>
            </w:r>
            <w:r>
              <w:t>ов</w:t>
            </w:r>
            <w:r w:rsidRPr="006264BD">
              <w:t xml:space="preserve">, </w:t>
            </w:r>
            <w:r>
              <w:t xml:space="preserve">«Сказочных посиделок», «Литературных вечеров»; </w:t>
            </w:r>
          </w:p>
          <w:p w:rsidR="00C73ABE" w:rsidRDefault="00C73ABE" w:rsidP="00505472">
            <w:pPr>
              <w:widowControl w:val="0"/>
            </w:pPr>
            <w:r>
              <w:t>- создание «Книги сказок» в старших группах детского сада, автор</w:t>
            </w:r>
            <w:r w:rsidR="00FD4881">
              <w:t>ы</w:t>
            </w:r>
            <w:r>
              <w:t xml:space="preserve"> и иллюстратор</w:t>
            </w:r>
            <w:r w:rsidR="00FD4881">
              <w:t>ы</w:t>
            </w:r>
            <w:r>
              <w:t xml:space="preserve"> которой </w:t>
            </w:r>
            <w:r w:rsidR="00FD4881">
              <w:t xml:space="preserve"> - </w:t>
            </w:r>
            <w:r>
              <w:t xml:space="preserve"> дети и их родители.</w:t>
            </w:r>
          </w:p>
          <w:p w:rsidR="00C73ABE" w:rsidRDefault="00C73ABE" w:rsidP="00505472">
            <w:pPr>
              <w:widowControl w:val="0"/>
            </w:pPr>
            <w:r>
              <w:t xml:space="preserve">- проведение мастер-классов, открытых занятий по физическому развитию в физкультурном зале, в бассейне детского сада, в тренажерном зале; </w:t>
            </w:r>
          </w:p>
          <w:p w:rsidR="00C73ABE" w:rsidRDefault="00C73ABE" w:rsidP="00505472">
            <w:pPr>
              <w:widowControl w:val="0"/>
            </w:pPr>
            <w:r>
              <w:t>- организация совмест</w:t>
            </w:r>
            <w:r w:rsidR="00FD4881">
              <w:t>ных с родителями спортивных игр</w:t>
            </w:r>
            <w:r>
              <w:t>;</w:t>
            </w:r>
          </w:p>
          <w:p w:rsidR="00C73ABE" w:rsidRPr="000945C3" w:rsidRDefault="00C73ABE" w:rsidP="00505472">
            <w:pPr>
              <w:widowControl w:val="0"/>
            </w:pPr>
            <w:r>
              <w:t xml:space="preserve">- </w:t>
            </w:r>
            <w:r w:rsidRPr="006264BD">
              <w:t xml:space="preserve">издание информационных листков </w:t>
            </w:r>
            <w:r>
              <w:t xml:space="preserve">«Будем здоровы!» </w:t>
            </w:r>
          </w:p>
        </w:tc>
        <w:tc>
          <w:tcPr>
            <w:tcW w:w="3453" w:type="dxa"/>
          </w:tcPr>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r>
              <w:t xml:space="preserve">В соответствии </w:t>
            </w:r>
          </w:p>
          <w:p w:rsidR="00C73ABE" w:rsidRDefault="00C73ABE" w:rsidP="00505472">
            <w:pPr>
              <w:widowControl w:val="0"/>
              <w:jc w:val="center"/>
              <w:outlineLvl w:val="0"/>
            </w:pPr>
            <w:r>
              <w:t>с годовым планом</w:t>
            </w: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Pr="00987AED" w:rsidRDefault="00C73ABE" w:rsidP="00505472">
            <w:pPr>
              <w:widowControl w:val="0"/>
              <w:jc w:val="center"/>
              <w:outlineLvl w:val="0"/>
              <w:rPr>
                <w:b/>
              </w:rPr>
            </w:pPr>
          </w:p>
        </w:tc>
      </w:tr>
      <w:tr w:rsidR="00C73ABE" w:rsidRPr="00987AED" w:rsidTr="00FD4881">
        <w:tc>
          <w:tcPr>
            <w:tcW w:w="10082" w:type="dxa"/>
            <w:gridSpan w:val="3"/>
          </w:tcPr>
          <w:p w:rsidR="00C73ABE" w:rsidRPr="00AF3FFC" w:rsidRDefault="00C73ABE" w:rsidP="00505472">
            <w:pPr>
              <w:widowControl w:val="0"/>
              <w:jc w:val="center"/>
              <w:outlineLvl w:val="0"/>
              <w:rPr>
                <w:b/>
              </w:rPr>
            </w:pPr>
            <w:r w:rsidRPr="00AF3FFC">
              <w:rPr>
                <w:b/>
              </w:rPr>
              <w:lastRenderedPageBreak/>
              <w:t xml:space="preserve">Профилактика нарушений прав ребенка в семье, создание условий для объединения усилий семьи и </w:t>
            </w:r>
            <w:r>
              <w:rPr>
                <w:b/>
              </w:rPr>
              <w:t>Д</w:t>
            </w:r>
            <w:r w:rsidRPr="00AF3FFC">
              <w:rPr>
                <w:b/>
              </w:rPr>
              <w:t>ОУ по охране прав детства</w:t>
            </w:r>
          </w:p>
        </w:tc>
      </w:tr>
      <w:tr w:rsidR="00C73ABE" w:rsidRPr="00987AED" w:rsidTr="00FD4881">
        <w:tc>
          <w:tcPr>
            <w:tcW w:w="6629" w:type="dxa"/>
            <w:gridSpan w:val="2"/>
          </w:tcPr>
          <w:p w:rsidR="00C73ABE" w:rsidRDefault="00C73ABE" w:rsidP="00505472">
            <w:pPr>
              <w:widowControl w:val="0"/>
              <w:outlineLvl w:val="0"/>
            </w:pPr>
            <w:r>
              <w:t xml:space="preserve">- индивидуальные и групповые беседы с родителями </w:t>
            </w:r>
            <w:r w:rsidRPr="006807E9">
              <w:t xml:space="preserve"> </w:t>
            </w:r>
            <w:r>
              <w:t xml:space="preserve">с целью </w:t>
            </w:r>
            <w:r w:rsidRPr="006807E9">
              <w:t>повышени</w:t>
            </w:r>
            <w:r>
              <w:t>я</w:t>
            </w:r>
            <w:r w:rsidRPr="006807E9">
              <w:t xml:space="preserve"> компетенции в вопросах воспитания</w:t>
            </w:r>
            <w:r>
              <w:t>,</w:t>
            </w:r>
            <w:r w:rsidRPr="006807E9">
              <w:t xml:space="preserve"> решени</w:t>
            </w:r>
            <w:r>
              <w:t>е</w:t>
            </w:r>
            <w:r w:rsidRPr="006807E9">
              <w:t xml:space="preserve"> нестандартных ситуаций</w:t>
            </w:r>
            <w:r>
              <w:t>; п</w:t>
            </w:r>
            <w:r w:rsidRPr="006807E9">
              <w:t>овышение правовой культуры родителей</w:t>
            </w:r>
            <w:r>
              <w:t>;</w:t>
            </w:r>
          </w:p>
          <w:p w:rsidR="00C73ABE" w:rsidRDefault="00C73ABE" w:rsidP="00505472">
            <w:pPr>
              <w:widowControl w:val="0"/>
              <w:outlineLvl w:val="0"/>
            </w:pPr>
            <w:r>
              <w:t>- и</w:t>
            </w:r>
            <w:r w:rsidRPr="006807E9">
              <w:t>зучение и анализ детско-родительских отношений с целью оказания помощи детям</w:t>
            </w:r>
            <w:r>
              <w:t>;</w:t>
            </w:r>
            <w:r w:rsidRPr="00AF3FFC">
              <w:t xml:space="preserve"> </w:t>
            </w:r>
          </w:p>
          <w:p w:rsidR="00C73ABE" w:rsidRDefault="00C73ABE" w:rsidP="00505472">
            <w:pPr>
              <w:widowControl w:val="0"/>
              <w:outlineLvl w:val="0"/>
            </w:pPr>
            <w:r>
              <w:t>- и</w:t>
            </w:r>
            <w:r w:rsidRPr="00AF3FFC">
              <w:t>ндивидуальная работа с семьей с целью контроля за детско-родительскими отношениями и профилактика пренебрежительного или жестокого отношения к детям</w:t>
            </w:r>
            <w:r>
              <w:t>;</w:t>
            </w:r>
          </w:p>
          <w:p w:rsidR="00C73ABE" w:rsidRDefault="00C73ABE" w:rsidP="00505472">
            <w:pPr>
              <w:widowControl w:val="0"/>
              <w:outlineLvl w:val="0"/>
            </w:pPr>
            <w:r>
              <w:t>- к</w:t>
            </w:r>
            <w:r w:rsidRPr="00AF3FFC">
              <w:t>онтроль посещени</w:t>
            </w:r>
            <w:r>
              <w:t>я</w:t>
            </w:r>
            <w:r w:rsidRPr="00AF3FFC">
              <w:t xml:space="preserve"> детьми ДОУ</w:t>
            </w:r>
            <w:r>
              <w:t>;</w:t>
            </w:r>
            <w:r w:rsidRPr="00AF3FFC">
              <w:t xml:space="preserve"> </w:t>
            </w:r>
          </w:p>
          <w:p w:rsidR="00C73ABE" w:rsidRPr="000945C3" w:rsidRDefault="00C73ABE" w:rsidP="00505472">
            <w:pPr>
              <w:widowControl w:val="0"/>
              <w:outlineLvl w:val="0"/>
            </w:pPr>
            <w:r>
              <w:t>- наблюдение за детьми из «семей риска».</w:t>
            </w:r>
          </w:p>
        </w:tc>
        <w:tc>
          <w:tcPr>
            <w:tcW w:w="3453" w:type="dxa"/>
          </w:tcPr>
          <w:p w:rsidR="00C73ABE" w:rsidRDefault="00C73ABE" w:rsidP="00505472">
            <w:pPr>
              <w:widowControl w:val="0"/>
              <w:jc w:val="center"/>
              <w:outlineLvl w:val="0"/>
            </w:pPr>
            <w:r>
              <w:t xml:space="preserve">Постоянно </w:t>
            </w: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r>
              <w:t>В начале учебного года</w:t>
            </w:r>
          </w:p>
          <w:p w:rsidR="00C73ABE" w:rsidRDefault="00C73ABE" w:rsidP="00505472">
            <w:pPr>
              <w:widowControl w:val="0"/>
              <w:jc w:val="center"/>
              <w:outlineLvl w:val="0"/>
            </w:pPr>
          </w:p>
          <w:p w:rsidR="00C73ABE" w:rsidRDefault="00C73ABE" w:rsidP="00505472">
            <w:pPr>
              <w:widowControl w:val="0"/>
              <w:jc w:val="center"/>
              <w:outlineLvl w:val="0"/>
            </w:pPr>
            <w:r>
              <w:t xml:space="preserve">Постоянно </w:t>
            </w:r>
          </w:p>
          <w:p w:rsidR="00C73ABE" w:rsidRDefault="00C73ABE" w:rsidP="00505472">
            <w:pPr>
              <w:widowControl w:val="0"/>
              <w:jc w:val="center"/>
              <w:outlineLvl w:val="0"/>
            </w:pPr>
          </w:p>
          <w:p w:rsidR="00C73ABE" w:rsidRDefault="00C73ABE" w:rsidP="00505472">
            <w:pPr>
              <w:widowControl w:val="0"/>
              <w:jc w:val="center"/>
              <w:outlineLvl w:val="0"/>
            </w:pPr>
          </w:p>
          <w:p w:rsidR="00C73ABE" w:rsidRDefault="00C73ABE" w:rsidP="00505472">
            <w:pPr>
              <w:widowControl w:val="0"/>
              <w:jc w:val="center"/>
              <w:outlineLvl w:val="0"/>
            </w:pPr>
          </w:p>
        </w:tc>
      </w:tr>
    </w:tbl>
    <w:p w:rsidR="00FD4881" w:rsidRDefault="00FD4881" w:rsidP="003F087F">
      <w:pPr>
        <w:spacing w:line="288" w:lineRule="auto"/>
        <w:jc w:val="center"/>
        <w:rPr>
          <w:b/>
        </w:rPr>
      </w:pPr>
    </w:p>
    <w:p w:rsidR="00A0290D" w:rsidRDefault="00A0290D" w:rsidP="00A0290D">
      <w:pPr>
        <w:widowControl w:val="0"/>
        <w:jc w:val="both"/>
      </w:pPr>
      <w:r>
        <w:tab/>
        <w:t xml:space="preserve">Особенностью взаимодействия педагогического коллектива с родителями (законными представителями) в период самоизоляции является использование дистанционных телеконференций организованных с помощью ZOOM в режиме реального времени, а также в чатах мессенджерах. Особенностью организаций телеконференции с использованием Интернета является то, что они ставят и педагога и родителей в деятельностную позицию, что способствует гармонизации отношений между участниками образовательных отношений. Дистанционные родительские собрания позволяют достичь большей оперативности во взаимодействии с родителями, а также сделать родителей более активными участниками жизни ребенка. </w:t>
      </w:r>
    </w:p>
    <w:p w:rsidR="00A0290D" w:rsidRDefault="00A0290D" w:rsidP="00A0290D">
      <w:pPr>
        <w:widowControl w:val="0"/>
        <w:jc w:val="both"/>
        <w:rPr>
          <w:b/>
        </w:rPr>
      </w:pPr>
      <w:r>
        <w:tab/>
        <w:t>Формы проведения родительских собраний проходят с использованием мессенджеров Viber, WhatsApp, платформы ZOOM. При дистанционном варианте общения каждый имеет возможность высказать свою точку зрения и будет услышан (прочитан) и прокомментирован аудиторией. Данные формы работы позволяют установить контакт с её членами, для согласования воспитательных воздействий на ребенка.</w:t>
      </w:r>
    </w:p>
    <w:p w:rsidR="00A0290D" w:rsidRDefault="00A0290D" w:rsidP="003F087F">
      <w:pPr>
        <w:spacing w:line="288" w:lineRule="auto"/>
        <w:jc w:val="center"/>
        <w:rPr>
          <w:b/>
        </w:rPr>
      </w:pPr>
    </w:p>
    <w:p w:rsidR="00A0290D" w:rsidRDefault="00A0290D" w:rsidP="003F087F">
      <w:pPr>
        <w:spacing w:line="288" w:lineRule="auto"/>
        <w:jc w:val="center"/>
        <w:rPr>
          <w:b/>
        </w:rPr>
      </w:pPr>
    </w:p>
    <w:p w:rsidR="003F087F" w:rsidRPr="003F087F" w:rsidRDefault="003F087F" w:rsidP="003F087F">
      <w:pPr>
        <w:spacing w:line="288" w:lineRule="auto"/>
        <w:jc w:val="center"/>
        <w:rPr>
          <w:b/>
        </w:rPr>
      </w:pPr>
      <w:r w:rsidRPr="003F087F">
        <w:rPr>
          <w:b/>
        </w:rPr>
        <w:t xml:space="preserve">Образовательная программа дошкольного образования МДОАУ «Детский сад № 21» представлена на </w:t>
      </w:r>
      <w:r w:rsidR="008C694A">
        <w:rPr>
          <w:b/>
        </w:rPr>
        <w:t xml:space="preserve">официальном </w:t>
      </w:r>
      <w:r w:rsidRPr="003F087F">
        <w:rPr>
          <w:b/>
        </w:rPr>
        <w:t>сайте Учреждения:</w:t>
      </w:r>
      <w:r>
        <w:rPr>
          <w:b/>
        </w:rPr>
        <w:t xml:space="preserve"> </w:t>
      </w:r>
      <w:hyperlink r:id="rId10" w:history="1">
        <w:r w:rsidR="008C694A" w:rsidRPr="00B15310">
          <w:rPr>
            <w:rStyle w:val="aa"/>
            <w:b/>
          </w:rPr>
          <w:t>http://doyteremok.okis.ru</w:t>
        </w:r>
      </w:hyperlink>
      <w:r w:rsidR="008C694A">
        <w:rPr>
          <w:b/>
        </w:rPr>
        <w:t xml:space="preserve"> </w:t>
      </w:r>
    </w:p>
    <w:sectPr w:rsidR="003F087F" w:rsidRPr="003F087F" w:rsidSect="00DB18BD">
      <w:headerReference w:type="default" r:id="rId11"/>
      <w:footerReference w:type="even" r:id="rId12"/>
      <w:footerReference w:type="default" r:id="rId13"/>
      <w:pgSz w:w="11906" w:h="16838"/>
      <w:pgMar w:top="851" w:right="566" w:bottom="902" w:left="1474" w:header="709"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95" w:rsidRDefault="00B67A95">
      <w:r>
        <w:separator/>
      </w:r>
    </w:p>
  </w:endnote>
  <w:endnote w:type="continuationSeparator" w:id="0">
    <w:p w:rsidR="00B67A95" w:rsidRDefault="00B6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NewtonC">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B9" w:rsidRDefault="009E34B9" w:rsidP="00884DF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34B9" w:rsidRDefault="009E34B9" w:rsidP="000A10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B9" w:rsidRDefault="009E34B9">
    <w:pPr>
      <w:pStyle w:val="a5"/>
      <w:jc w:val="right"/>
    </w:pPr>
    <w:fldSimple w:instr=" PAGE   \* MERGEFORMAT ">
      <w:r w:rsidR="006F2A1C">
        <w:rPr>
          <w:noProof/>
        </w:rPr>
        <w:t>4</w:t>
      </w:r>
    </w:fldSimple>
  </w:p>
  <w:p w:rsidR="009E34B9" w:rsidRPr="008A1CA5" w:rsidRDefault="009E34B9" w:rsidP="00E5732F">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95" w:rsidRDefault="00B67A95">
      <w:r>
        <w:separator/>
      </w:r>
    </w:p>
  </w:footnote>
  <w:footnote w:type="continuationSeparator" w:id="0">
    <w:p w:rsidR="00B67A95" w:rsidRDefault="00B67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B9" w:rsidRPr="009556A9" w:rsidRDefault="009E34B9" w:rsidP="009556A9">
    <w:pPr>
      <w:pStyle w:val="a5"/>
      <w:jc w:val="center"/>
      <w:rPr>
        <w:i/>
        <w:color w:val="0070C0"/>
      </w:rPr>
    </w:pPr>
    <w:r w:rsidRPr="00EC61FB">
      <w:rPr>
        <w:i/>
        <w:color w:val="0070C0"/>
      </w:rPr>
      <w:t>ОП ДО МДО</w:t>
    </w:r>
    <w:r>
      <w:rPr>
        <w:i/>
        <w:color w:val="0070C0"/>
      </w:rPr>
      <w:t>АУ «Детский сад № 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49D0FEA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5551B9F2"/>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37DF2232"/>
    <w:lvl w:ilvl="0" w:tplc="FFFFFFFF">
      <w:start w:val="1"/>
      <w:numFmt w:val="bullet"/>
      <w:lvlText w:val="о"/>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759F82CC"/>
    <w:lvl w:ilvl="0" w:tplc="FFFFFFFF">
      <w:start w:val="1"/>
      <w:numFmt w:val="bullet"/>
      <w:lvlText w:val="и"/>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597B4D84"/>
    <w:lvl w:ilvl="0" w:tplc="FFFFFFFF">
      <w:start w:val="1"/>
      <w:numFmt w:val="bullet"/>
      <w:lvlText w:val="в"/>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C4190A"/>
    <w:multiLevelType w:val="multilevel"/>
    <w:tmpl w:val="0290958A"/>
    <w:lvl w:ilvl="0">
      <w:start w:val="1"/>
      <w:numFmt w:val="decimal"/>
      <w:lvlText w:val="%1."/>
      <w:lvlJc w:val="left"/>
      <w:pPr>
        <w:tabs>
          <w:tab w:val="num" w:pos="720"/>
        </w:tabs>
        <w:ind w:left="720" w:hanging="360"/>
      </w:p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011941DA"/>
    <w:multiLevelType w:val="hybridMultilevel"/>
    <w:tmpl w:val="0AD009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3033700"/>
    <w:multiLevelType w:val="hybridMultilevel"/>
    <w:tmpl w:val="987AF3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318585B"/>
    <w:multiLevelType w:val="hybridMultilevel"/>
    <w:tmpl w:val="B1AA39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034D61D4"/>
    <w:multiLevelType w:val="hybridMultilevel"/>
    <w:tmpl w:val="A7DC35F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5E9790C"/>
    <w:multiLevelType w:val="hybridMultilevel"/>
    <w:tmpl w:val="29E47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14E83"/>
    <w:multiLevelType w:val="hybridMultilevel"/>
    <w:tmpl w:val="95B01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975DBD"/>
    <w:multiLevelType w:val="hybridMultilevel"/>
    <w:tmpl w:val="CADE55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86A0B0E"/>
    <w:multiLevelType w:val="hybridMultilevel"/>
    <w:tmpl w:val="A5AEA2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4437E"/>
    <w:multiLevelType w:val="hybridMultilevel"/>
    <w:tmpl w:val="D93C56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9CE46DD"/>
    <w:multiLevelType w:val="hybridMultilevel"/>
    <w:tmpl w:val="ABEC02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0A20159A"/>
    <w:multiLevelType w:val="hybridMultilevel"/>
    <w:tmpl w:val="9E34AAAA"/>
    <w:lvl w:ilvl="0" w:tplc="CC404044">
      <w:start w:val="1"/>
      <w:numFmt w:val="decimal"/>
      <w:lvlText w:val="%1."/>
      <w:lvlJc w:val="left"/>
      <w:pPr>
        <w:tabs>
          <w:tab w:val="num" w:pos="720"/>
        </w:tabs>
        <w:ind w:left="720" w:hanging="360"/>
      </w:pPr>
    </w:lvl>
    <w:lvl w:ilvl="1" w:tplc="FE640406">
      <w:numFmt w:val="none"/>
      <w:lvlText w:val=""/>
      <w:lvlJc w:val="left"/>
      <w:pPr>
        <w:tabs>
          <w:tab w:val="num" w:pos="360"/>
        </w:tabs>
      </w:pPr>
    </w:lvl>
    <w:lvl w:ilvl="2" w:tplc="AA4A875A">
      <w:numFmt w:val="none"/>
      <w:lvlText w:val=""/>
      <w:lvlJc w:val="left"/>
      <w:pPr>
        <w:tabs>
          <w:tab w:val="num" w:pos="360"/>
        </w:tabs>
      </w:pPr>
    </w:lvl>
    <w:lvl w:ilvl="3" w:tplc="E9447A46">
      <w:numFmt w:val="none"/>
      <w:lvlText w:val=""/>
      <w:lvlJc w:val="left"/>
      <w:pPr>
        <w:tabs>
          <w:tab w:val="num" w:pos="360"/>
        </w:tabs>
      </w:pPr>
    </w:lvl>
    <w:lvl w:ilvl="4" w:tplc="30DCEFB0">
      <w:numFmt w:val="none"/>
      <w:lvlText w:val=""/>
      <w:lvlJc w:val="left"/>
      <w:pPr>
        <w:tabs>
          <w:tab w:val="num" w:pos="360"/>
        </w:tabs>
      </w:pPr>
    </w:lvl>
    <w:lvl w:ilvl="5" w:tplc="FB3A9276">
      <w:numFmt w:val="none"/>
      <w:lvlText w:val=""/>
      <w:lvlJc w:val="left"/>
      <w:pPr>
        <w:tabs>
          <w:tab w:val="num" w:pos="360"/>
        </w:tabs>
      </w:pPr>
    </w:lvl>
    <w:lvl w:ilvl="6" w:tplc="4E50A4B0">
      <w:numFmt w:val="none"/>
      <w:lvlText w:val=""/>
      <w:lvlJc w:val="left"/>
      <w:pPr>
        <w:tabs>
          <w:tab w:val="num" w:pos="360"/>
        </w:tabs>
      </w:pPr>
    </w:lvl>
    <w:lvl w:ilvl="7" w:tplc="85DA6B24">
      <w:numFmt w:val="none"/>
      <w:lvlText w:val=""/>
      <w:lvlJc w:val="left"/>
      <w:pPr>
        <w:tabs>
          <w:tab w:val="num" w:pos="360"/>
        </w:tabs>
      </w:pPr>
    </w:lvl>
    <w:lvl w:ilvl="8" w:tplc="9BB622CC">
      <w:numFmt w:val="none"/>
      <w:lvlText w:val=""/>
      <w:lvlJc w:val="left"/>
      <w:pPr>
        <w:tabs>
          <w:tab w:val="num" w:pos="360"/>
        </w:tabs>
      </w:pPr>
    </w:lvl>
  </w:abstractNum>
  <w:abstractNum w:abstractNumId="18">
    <w:nsid w:val="0C79346F"/>
    <w:multiLevelType w:val="multilevel"/>
    <w:tmpl w:val="87B25ED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19">
    <w:nsid w:val="0EB43B3A"/>
    <w:multiLevelType w:val="hybridMultilevel"/>
    <w:tmpl w:val="C4C415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29231C1"/>
    <w:multiLevelType w:val="hybridMultilevel"/>
    <w:tmpl w:val="12AEFD1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D45A8B"/>
    <w:multiLevelType w:val="hybridMultilevel"/>
    <w:tmpl w:val="7EA6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410528"/>
    <w:multiLevelType w:val="hybridMultilevel"/>
    <w:tmpl w:val="F8B60B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1">
      <w:start w:val="1"/>
      <w:numFmt w:val="bullet"/>
      <w:lvlText w:val=""/>
      <w:lvlJc w:val="left"/>
      <w:pPr>
        <w:ind w:left="2520" w:hanging="360"/>
      </w:pPr>
      <w:rPr>
        <w:rFonts w:ascii="Symbol" w:hAnsi="Symbol"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58826C7"/>
    <w:multiLevelType w:val="hybridMultilevel"/>
    <w:tmpl w:val="FBE671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16A43780"/>
    <w:multiLevelType w:val="hybridMultilevel"/>
    <w:tmpl w:val="DD545A84"/>
    <w:lvl w:ilvl="0" w:tplc="358A55E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7DC7B23"/>
    <w:multiLevelType w:val="hybridMultilevel"/>
    <w:tmpl w:val="853CC0C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1866286F"/>
    <w:multiLevelType w:val="hybridMultilevel"/>
    <w:tmpl w:val="F5C05B86"/>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E7195A"/>
    <w:multiLevelType w:val="hybridMultilevel"/>
    <w:tmpl w:val="357081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91154F7"/>
    <w:multiLevelType w:val="hybridMultilevel"/>
    <w:tmpl w:val="9A98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88116D"/>
    <w:multiLevelType w:val="hybridMultilevel"/>
    <w:tmpl w:val="585C25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1C1455E9"/>
    <w:multiLevelType w:val="hybridMultilevel"/>
    <w:tmpl w:val="4A2E36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1D5200D1"/>
    <w:multiLevelType w:val="hybridMultilevel"/>
    <w:tmpl w:val="0FA0CB2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DFE5BF3"/>
    <w:multiLevelType w:val="hybridMultilevel"/>
    <w:tmpl w:val="7366B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93200F"/>
    <w:multiLevelType w:val="hybridMultilevel"/>
    <w:tmpl w:val="1E1697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1FFF23A9"/>
    <w:multiLevelType w:val="hybridMultilevel"/>
    <w:tmpl w:val="BB7053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0A1680B"/>
    <w:multiLevelType w:val="hybridMultilevel"/>
    <w:tmpl w:val="5A54D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0EB147A"/>
    <w:multiLevelType w:val="hybridMultilevel"/>
    <w:tmpl w:val="996670B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7">
    <w:nsid w:val="2155792E"/>
    <w:multiLevelType w:val="multilevel"/>
    <w:tmpl w:val="9A7E3924"/>
    <w:lvl w:ilvl="0">
      <w:start w:val="1"/>
      <w:numFmt w:val="decimal"/>
      <w:lvlText w:val="%1."/>
      <w:lvlJc w:val="left"/>
      <w:pPr>
        <w:ind w:left="36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38">
    <w:nsid w:val="23954201"/>
    <w:multiLevelType w:val="hybridMultilevel"/>
    <w:tmpl w:val="23DACD7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42A0B68"/>
    <w:multiLevelType w:val="hybridMultilevel"/>
    <w:tmpl w:val="66C63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7CE451D"/>
    <w:multiLevelType w:val="hybridMultilevel"/>
    <w:tmpl w:val="3C527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8254858"/>
    <w:multiLevelType w:val="hybridMultilevel"/>
    <w:tmpl w:val="1E1A1F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28464BD2"/>
    <w:multiLevelType w:val="hybridMultilevel"/>
    <w:tmpl w:val="CE5E8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28D1253A"/>
    <w:multiLevelType w:val="hybridMultilevel"/>
    <w:tmpl w:val="384C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A738AC"/>
    <w:multiLevelType w:val="hybridMultilevel"/>
    <w:tmpl w:val="B6CC6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A8C7F79"/>
    <w:multiLevelType w:val="hybridMultilevel"/>
    <w:tmpl w:val="4A203A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2C1305BB"/>
    <w:multiLevelType w:val="hybridMultilevel"/>
    <w:tmpl w:val="FB268D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2E455B43"/>
    <w:multiLevelType w:val="hybridMultilevel"/>
    <w:tmpl w:val="DBFCD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F4C43D0"/>
    <w:multiLevelType w:val="hybridMultilevel"/>
    <w:tmpl w:val="808AB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31277504"/>
    <w:multiLevelType w:val="hybridMultilevel"/>
    <w:tmpl w:val="BB44C9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17C2039"/>
    <w:multiLevelType w:val="hybridMultilevel"/>
    <w:tmpl w:val="C7742F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3BC7BF1"/>
    <w:multiLevelType w:val="hybridMultilevel"/>
    <w:tmpl w:val="5C64F4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35274AC6"/>
    <w:multiLevelType w:val="hybridMultilevel"/>
    <w:tmpl w:val="B394C2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35997BD4"/>
    <w:multiLevelType w:val="hybridMultilevel"/>
    <w:tmpl w:val="84B6D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70D3B34"/>
    <w:multiLevelType w:val="hybridMultilevel"/>
    <w:tmpl w:val="FBE6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76F6CBB"/>
    <w:multiLevelType w:val="hybridMultilevel"/>
    <w:tmpl w:val="3B08F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ED50C8"/>
    <w:multiLevelType w:val="hybridMultilevel"/>
    <w:tmpl w:val="A8CE5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EC37373"/>
    <w:multiLevelType w:val="hybridMultilevel"/>
    <w:tmpl w:val="A5F4EA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01F251E"/>
    <w:multiLevelType w:val="hybridMultilevel"/>
    <w:tmpl w:val="BDBAFF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3E32EF4"/>
    <w:multiLevelType w:val="hybridMultilevel"/>
    <w:tmpl w:val="7FA438D4"/>
    <w:lvl w:ilvl="0" w:tplc="654208B6">
      <w:start w:val="1"/>
      <w:numFmt w:val="decimal"/>
      <w:lvlText w:val="%1."/>
      <w:lvlJc w:val="left"/>
      <w:pPr>
        <w:tabs>
          <w:tab w:val="num" w:pos="720"/>
        </w:tabs>
        <w:ind w:left="720" w:hanging="360"/>
      </w:pPr>
    </w:lvl>
    <w:lvl w:ilvl="1" w:tplc="87E8568A">
      <w:numFmt w:val="none"/>
      <w:lvlText w:val=""/>
      <w:lvlJc w:val="left"/>
      <w:pPr>
        <w:tabs>
          <w:tab w:val="num" w:pos="360"/>
        </w:tabs>
      </w:pPr>
    </w:lvl>
    <w:lvl w:ilvl="2" w:tplc="7D9096AE">
      <w:numFmt w:val="none"/>
      <w:lvlText w:val=""/>
      <w:lvlJc w:val="left"/>
      <w:pPr>
        <w:tabs>
          <w:tab w:val="num" w:pos="360"/>
        </w:tabs>
      </w:pPr>
    </w:lvl>
    <w:lvl w:ilvl="3" w:tplc="139CA60C">
      <w:numFmt w:val="none"/>
      <w:lvlText w:val=""/>
      <w:lvlJc w:val="left"/>
      <w:pPr>
        <w:tabs>
          <w:tab w:val="num" w:pos="360"/>
        </w:tabs>
      </w:pPr>
    </w:lvl>
    <w:lvl w:ilvl="4" w:tplc="94786516">
      <w:numFmt w:val="none"/>
      <w:lvlText w:val=""/>
      <w:lvlJc w:val="left"/>
      <w:pPr>
        <w:tabs>
          <w:tab w:val="num" w:pos="360"/>
        </w:tabs>
      </w:pPr>
    </w:lvl>
    <w:lvl w:ilvl="5" w:tplc="9830D6F4">
      <w:numFmt w:val="none"/>
      <w:lvlText w:val=""/>
      <w:lvlJc w:val="left"/>
      <w:pPr>
        <w:tabs>
          <w:tab w:val="num" w:pos="360"/>
        </w:tabs>
      </w:pPr>
    </w:lvl>
    <w:lvl w:ilvl="6" w:tplc="09FC6570">
      <w:numFmt w:val="none"/>
      <w:lvlText w:val=""/>
      <w:lvlJc w:val="left"/>
      <w:pPr>
        <w:tabs>
          <w:tab w:val="num" w:pos="360"/>
        </w:tabs>
      </w:pPr>
    </w:lvl>
    <w:lvl w:ilvl="7" w:tplc="1A743BD8">
      <w:numFmt w:val="none"/>
      <w:lvlText w:val=""/>
      <w:lvlJc w:val="left"/>
      <w:pPr>
        <w:tabs>
          <w:tab w:val="num" w:pos="360"/>
        </w:tabs>
      </w:pPr>
    </w:lvl>
    <w:lvl w:ilvl="8" w:tplc="5890174E">
      <w:numFmt w:val="none"/>
      <w:lvlText w:val=""/>
      <w:lvlJc w:val="left"/>
      <w:pPr>
        <w:tabs>
          <w:tab w:val="num" w:pos="360"/>
        </w:tabs>
      </w:pPr>
    </w:lvl>
  </w:abstractNum>
  <w:abstractNum w:abstractNumId="60">
    <w:nsid w:val="43E90C08"/>
    <w:multiLevelType w:val="hybridMultilevel"/>
    <w:tmpl w:val="8D7A1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3FB3737"/>
    <w:multiLevelType w:val="hybridMultilevel"/>
    <w:tmpl w:val="0CB6F8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A6C4B81"/>
    <w:multiLevelType w:val="hybridMultilevel"/>
    <w:tmpl w:val="9E6C18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nsid w:val="4BCB62DA"/>
    <w:multiLevelType w:val="hybridMultilevel"/>
    <w:tmpl w:val="00DC34A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521954EC"/>
    <w:multiLevelType w:val="hybridMultilevel"/>
    <w:tmpl w:val="395A8D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484206B"/>
    <w:multiLevelType w:val="hybridMultilevel"/>
    <w:tmpl w:val="9D404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4E93026"/>
    <w:multiLevelType w:val="hybridMultilevel"/>
    <w:tmpl w:val="D83875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56216F0E"/>
    <w:multiLevelType w:val="hybridMultilevel"/>
    <w:tmpl w:val="E67239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66E0933"/>
    <w:multiLevelType w:val="hybridMultilevel"/>
    <w:tmpl w:val="58786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7366DBA"/>
    <w:multiLevelType w:val="hybridMultilevel"/>
    <w:tmpl w:val="6D62BB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7DD0629"/>
    <w:multiLevelType w:val="hybridMultilevel"/>
    <w:tmpl w:val="8B9A20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57EF3144"/>
    <w:multiLevelType w:val="hybridMultilevel"/>
    <w:tmpl w:val="998E876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A8B5E1C"/>
    <w:multiLevelType w:val="hybridMultilevel"/>
    <w:tmpl w:val="36409A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AEE2D65"/>
    <w:multiLevelType w:val="hybridMultilevel"/>
    <w:tmpl w:val="09124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5AF9506B"/>
    <w:multiLevelType w:val="hybridMultilevel"/>
    <w:tmpl w:val="A1ACB6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5CF866FC"/>
    <w:multiLevelType w:val="hybridMultilevel"/>
    <w:tmpl w:val="6090DE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5D253052"/>
    <w:multiLevelType w:val="multilevel"/>
    <w:tmpl w:val="CDB2D36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D82066A"/>
    <w:multiLevelType w:val="hybridMultilevel"/>
    <w:tmpl w:val="7F541C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nsid w:val="5E6939AB"/>
    <w:multiLevelType w:val="hybridMultilevel"/>
    <w:tmpl w:val="47A860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638958EA"/>
    <w:multiLevelType w:val="hybridMultilevel"/>
    <w:tmpl w:val="C61CB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5926EA3"/>
    <w:multiLevelType w:val="hybridMultilevel"/>
    <w:tmpl w:val="57744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6C3078A"/>
    <w:multiLevelType w:val="hybridMultilevel"/>
    <w:tmpl w:val="F94EB3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66EE17CA"/>
    <w:multiLevelType w:val="hybridMultilevel"/>
    <w:tmpl w:val="9482BA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7464349"/>
    <w:multiLevelType w:val="hybridMultilevel"/>
    <w:tmpl w:val="EEB08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907759C"/>
    <w:multiLevelType w:val="hybridMultilevel"/>
    <w:tmpl w:val="8A94C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9367BA6"/>
    <w:multiLevelType w:val="hybridMultilevel"/>
    <w:tmpl w:val="A216B0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6C8D3B79"/>
    <w:multiLevelType w:val="hybridMultilevel"/>
    <w:tmpl w:val="A4DAD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nsid w:val="6E16138D"/>
    <w:multiLevelType w:val="hybridMultilevel"/>
    <w:tmpl w:val="7296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EE93767"/>
    <w:multiLevelType w:val="hybridMultilevel"/>
    <w:tmpl w:val="552E432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6FED2C44"/>
    <w:multiLevelType w:val="hybridMultilevel"/>
    <w:tmpl w:val="E0E667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0">
    <w:nsid w:val="7052492C"/>
    <w:multiLevelType w:val="hybridMultilevel"/>
    <w:tmpl w:val="95B01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156E29"/>
    <w:multiLevelType w:val="hybridMultilevel"/>
    <w:tmpl w:val="ED9CF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73084F75"/>
    <w:multiLevelType w:val="hybridMultilevel"/>
    <w:tmpl w:val="1478B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9E468CD"/>
    <w:multiLevelType w:val="hybridMultilevel"/>
    <w:tmpl w:val="3AB468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7A4A2A97"/>
    <w:multiLevelType w:val="hybridMultilevel"/>
    <w:tmpl w:val="183034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7B793354"/>
    <w:multiLevelType w:val="hybridMultilevel"/>
    <w:tmpl w:val="BA8645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nsid w:val="7E1D6DFA"/>
    <w:multiLevelType w:val="hybridMultilevel"/>
    <w:tmpl w:val="C79C2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ED46B3C"/>
    <w:multiLevelType w:val="hybridMultilevel"/>
    <w:tmpl w:val="48E0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DD27AC"/>
    <w:multiLevelType w:val="hybridMultilevel"/>
    <w:tmpl w:val="5E22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B400D0"/>
    <w:multiLevelType w:val="hybridMultilevel"/>
    <w:tmpl w:val="9E781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FCE46A7"/>
    <w:multiLevelType w:val="hybridMultilevel"/>
    <w:tmpl w:val="866420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61"/>
  </w:num>
  <w:num w:numId="3">
    <w:abstractNumId w:val="48"/>
  </w:num>
  <w:num w:numId="4">
    <w:abstractNumId w:val="9"/>
  </w:num>
  <w:num w:numId="5">
    <w:abstractNumId w:val="74"/>
  </w:num>
  <w:num w:numId="6">
    <w:abstractNumId w:val="40"/>
  </w:num>
  <w:num w:numId="7">
    <w:abstractNumId w:val="35"/>
  </w:num>
  <w:num w:numId="8">
    <w:abstractNumId w:val="8"/>
  </w:num>
  <w:num w:numId="9">
    <w:abstractNumId w:val="17"/>
  </w:num>
  <w:num w:numId="10">
    <w:abstractNumId w:val="10"/>
  </w:num>
  <w:num w:numId="11">
    <w:abstractNumId w:val="76"/>
  </w:num>
  <w:num w:numId="12">
    <w:abstractNumId w:val="94"/>
  </w:num>
  <w:num w:numId="13">
    <w:abstractNumId w:val="59"/>
  </w:num>
  <w:num w:numId="14">
    <w:abstractNumId w:val="78"/>
  </w:num>
  <w:num w:numId="15">
    <w:abstractNumId w:val="46"/>
  </w:num>
  <w:num w:numId="16">
    <w:abstractNumId w:val="16"/>
  </w:num>
  <w:num w:numId="17">
    <w:abstractNumId w:val="45"/>
  </w:num>
  <w:num w:numId="18">
    <w:abstractNumId w:val="89"/>
  </w:num>
  <w:num w:numId="19">
    <w:abstractNumId w:val="49"/>
  </w:num>
  <w:num w:numId="20">
    <w:abstractNumId w:val="41"/>
  </w:num>
  <w:num w:numId="21">
    <w:abstractNumId w:val="88"/>
  </w:num>
  <w:num w:numId="22">
    <w:abstractNumId w:val="51"/>
  </w:num>
  <w:num w:numId="23">
    <w:abstractNumId w:val="75"/>
  </w:num>
  <w:num w:numId="24">
    <w:abstractNumId w:val="13"/>
  </w:num>
  <w:num w:numId="25">
    <w:abstractNumId w:val="18"/>
  </w:num>
  <w:num w:numId="26">
    <w:abstractNumId w:val="93"/>
  </w:num>
  <w:num w:numId="27">
    <w:abstractNumId w:val="19"/>
  </w:num>
  <w:num w:numId="28">
    <w:abstractNumId w:val="66"/>
  </w:num>
  <w:num w:numId="29">
    <w:abstractNumId w:val="44"/>
  </w:num>
  <w:num w:numId="30">
    <w:abstractNumId w:val="52"/>
  </w:num>
  <w:num w:numId="3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num>
  <w:num w:numId="33">
    <w:abstractNumId w:val="27"/>
  </w:num>
  <w:num w:numId="34">
    <w:abstractNumId w:val="30"/>
  </w:num>
  <w:num w:numId="35">
    <w:abstractNumId w:val="95"/>
  </w:num>
  <w:num w:numId="36">
    <w:abstractNumId w:val="50"/>
  </w:num>
  <w:num w:numId="37">
    <w:abstractNumId w:val="26"/>
  </w:num>
  <w:num w:numId="38">
    <w:abstractNumId w:val="25"/>
  </w:num>
  <w:num w:numId="39">
    <w:abstractNumId w:val="1"/>
  </w:num>
  <w:num w:numId="40">
    <w:abstractNumId w:val="3"/>
  </w:num>
  <w:num w:numId="41">
    <w:abstractNumId w:val="4"/>
  </w:num>
  <w:num w:numId="42">
    <w:abstractNumId w:val="5"/>
  </w:num>
  <w:num w:numId="43">
    <w:abstractNumId w:val="99"/>
  </w:num>
  <w:num w:numId="44">
    <w:abstractNumId w:val="29"/>
  </w:num>
  <w:num w:numId="45">
    <w:abstractNumId w:val="55"/>
  </w:num>
  <w:num w:numId="46">
    <w:abstractNumId w:val="20"/>
  </w:num>
  <w:num w:numId="47">
    <w:abstractNumId w:val="71"/>
  </w:num>
  <w:num w:numId="48">
    <w:abstractNumId w:val="79"/>
  </w:num>
  <w:num w:numId="49">
    <w:abstractNumId w:val="6"/>
  </w:num>
  <w:num w:numId="50">
    <w:abstractNumId w:val="42"/>
  </w:num>
  <w:num w:numId="51">
    <w:abstractNumId w:val="70"/>
  </w:num>
  <w:num w:numId="52">
    <w:abstractNumId w:val="58"/>
  </w:num>
  <w:num w:numId="53">
    <w:abstractNumId w:val="73"/>
  </w:num>
  <w:num w:numId="54">
    <w:abstractNumId w:val="85"/>
  </w:num>
  <w:num w:numId="55">
    <w:abstractNumId w:val="80"/>
  </w:num>
  <w:num w:numId="56">
    <w:abstractNumId w:val="53"/>
  </w:num>
  <w:num w:numId="57">
    <w:abstractNumId w:val="84"/>
  </w:num>
  <w:num w:numId="58">
    <w:abstractNumId w:val="86"/>
  </w:num>
  <w:num w:numId="59">
    <w:abstractNumId w:val="57"/>
  </w:num>
  <w:num w:numId="60">
    <w:abstractNumId w:val="7"/>
  </w:num>
  <w:num w:numId="61">
    <w:abstractNumId w:val="33"/>
  </w:num>
  <w:num w:numId="62">
    <w:abstractNumId w:val="15"/>
  </w:num>
  <w:num w:numId="63">
    <w:abstractNumId w:val="54"/>
  </w:num>
  <w:num w:numId="64">
    <w:abstractNumId w:val="63"/>
  </w:num>
  <w:num w:numId="65">
    <w:abstractNumId w:val="81"/>
  </w:num>
  <w:num w:numId="66">
    <w:abstractNumId w:val="91"/>
  </w:num>
  <w:num w:numId="67">
    <w:abstractNumId w:val="65"/>
  </w:num>
  <w:num w:numId="68">
    <w:abstractNumId w:val="36"/>
  </w:num>
  <w:num w:numId="69">
    <w:abstractNumId w:val="87"/>
  </w:num>
  <w:num w:numId="70">
    <w:abstractNumId w:val="98"/>
  </w:num>
  <w:num w:numId="71">
    <w:abstractNumId w:val="72"/>
  </w:num>
  <w:num w:numId="72">
    <w:abstractNumId w:val="28"/>
  </w:num>
  <w:num w:numId="73">
    <w:abstractNumId w:val="62"/>
  </w:num>
  <w:num w:numId="74">
    <w:abstractNumId w:val="32"/>
  </w:num>
  <w:num w:numId="75">
    <w:abstractNumId w:val="21"/>
  </w:num>
  <w:num w:numId="76">
    <w:abstractNumId w:val="38"/>
  </w:num>
  <w:num w:numId="77">
    <w:abstractNumId w:val="11"/>
  </w:num>
  <w:num w:numId="78">
    <w:abstractNumId w:val="31"/>
  </w:num>
  <w:num w:numId="79">
    <w:abstractNumId w:val="23"/>
  </w:num>
  <w:num w:numId="80">
    <w:abstractNumId w:val="68"/>
  </w:num>
  <w:num w:numId="81">
    <w:abstractNumId w:val="64"/>
  </w:num>
  <w:num w:numId="82">
    <w:abstractNumId w:val="69"/>
  </w:num>
  <w:num w:numId="83">
    <w:abstractNumId w:val="37"/>
  </w:num>
  <w:num w:numId="84">
    <w:abstractNumId w:val="56"/>
  </w:num>
  <w:num w:numId="85">
    <w:abstractNumId w:val="96"/>
  </w:num>
  <w:num w:numId="86">
    <w:abstractNumId w:val="100"/>
  </w:num>
  <w:num w:numId="87">
    <w:abstractNumId w:val="14"/>
  </w:num>
  <w:num w:numId="88">
    <w:abstractNumId w:val="47"/>
  </w:num>
  <w:num w:numId="89">
    <w:abstractNumId w:val="83"/>
  </w:num>
  <w:num w:numId="90">
    <w:abstractNumId w:val="39"/>
  </w:num>
  <w:num w:numId="91">
    <w:abstractNumId w:val="2"/>
  </w:num>
  <w:num w:numId="9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num>
  <w:num w:numId="94">
    <w:abstractNumId w:val="92"/>
  </w:num>
  <w:num w:numId="95">
    <w:abstractNumId w:val="67"/>
  </w:num>
  <w:num w:numId="96">
    <w:abstractNumId w:val="24"/>
  </w:num>
  <w:num w:numId="97">
    <w:abstractNumId w:val="22"/>
  </w:num>
  <w:num w:numId="98">
    <w:abstractNumId w:val="60"/>
  </w:num>
  <w:num w:numId="99">
    <w:abstractNumId w:val="77"/>
  </w:num>
  <w:num w:numId="10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num>
  <w:num w:numId="102">
    <w:abstractNumId w:val="90"/>
  </w:num>
  <w:num w:numId="103">
    <w:abstractNumId w:val="0"/>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1"/>
    <w:footnote w:id="0"/>
  </w:footnotePr>
  <w:endnotePr>
    <w:endnote w:id="-1"/>
    <w:endnote w:id="0"/>
  </w:endnotePr>
  <w:compat/>
  <w:rsids>
    <w:rsidRoot w:val="004A146E"/>
    <w:rsid w:val="0000087B"/>
    <w:rsid w:val="00002A9E"/>
    <w:rsid w:val="00003280"/>
    <w:rsid w:val="0000346D"/>
    <w:rsid w:val="0000414F"/>
    <w:rsid w:val="00004179"/>
    <w:rsid w:val="0000727C"/>
    <w:rsid w:val="00014E20"/>
    <w:rsid w:val="00015313"/>
    <w:rsid w:val="00016B24"/>
    <w:rsid w:val="0002036A"/>
    <w:rsid w:val="000218BE"/>
    <w:rsid w:val="00021CD6"/>
    <w:rsid w:val="00027310"/>
    <w:rsid w:val="00027681"/>
    <w:rsid w:val="00027A4B"/>
    <w:rsid w:val="00027F07"/>
    <w:rsid w:val="00030FCA"/>
    <w:rsid w:val="00031850"/>
    <w:rsid w:val="00031C22"/>
    <w:rsid w:val="00034E68"/>
    <w:rsid w:val="00037C58"/>
    <w:rsid w:val="00040BBB"/>
    <w:rsid w:val="00043DB1"/>
    <w:rsid w:val="0004499A"/>
    <w:rsid w:val="00047027"/>
    <w:rsid w:val="00052749"/>
    <w:rsid w:val="00053ABA"/>
    <w:rsid w:val="00054044"/>
    <w:rsid w:val="000541C9"/>
    <w:rsid w:val="00055E60"/>
    <w:rsid w:val="00056F4A"/>
    <w:rsid w:val="00057948"/>
    <w:rsid w:val="000579B5"/>
    <w:rsid w:val="00063275"/>
    <w:rsid w:val="00063CB2"/>
    <w:rsid w:val="00066055"/>
    <w:rsid w:val="000662CC"/>
    <w:rsid w:val="000673FC"/>
    <w:rsid w:val="0007053A"/>
    <w:rsid w:val="00071769"/>
    <w:rsid w:val="00071FCA"/>
    <w:rsid w:val="000724B7"/>
    <w:rsid w:val="00073895"/>
    <w:rsid w:val="0007690E"/>
    <w:rsid w:val="00081007"/>
    <w:rsid w:val="000837AC"/>
    <w:rsid w:val="00085A45"/>
    <w:rsid w:val="00086655"/>
    <w:rsid w:val="00087B58"/>
    <w:rsid w:val="00087C54"/>
    <w:rsid w:val="00087E7E"/>
    <w:rsid w:val="0009187C"/>
    <w:rsid w:val="000929D3"/>
    <w:rsid w:val="00092C43"/>
    <w:rsid w:val="0009400E"/>
    <w:rsid w:val="000945BB"/>
    <w:rsid w:val="000945C3"/>
    <w:rsid w:val="00095901"/>
    <w:rsid w:val="0009659A"/>
    <w:rsid w:val="0009677F"/>
    <w:rsid w:val="00096D80"/>
    <w:rsid w:val="00097249"/>
    <w:rsid w:val="000A0C3F"/>
    <w:rsid w:val="000A1028"/>
    <w:rsid w:val="000A29F6"/>
    <w:rsid w:val="000A435D"/>
    <w:rsid w:val="000A5AB2"/>
    <w:rsid w:val="000B0EA5"/>
    <w:rsid w:val="000B1A56"/>
    <w:rsid w:val="000B40CE"/>
    <w:rsid w:val="000B483E"/>
    <w:rsid w:val="000B4E41"/>
    <w:rsid w:val="000B5483"/>
    <w:rsid w:val="000C00D9"/>
    <w:rsid w:val="000C0991"/>
    <w:rsid w:val="000C19E8"/>
    <w:rsid w:val="000C3189"/>
    <w:rsid w:val="000C3510"/>
    <w:rsid w:val="000C362B"/>
    <w:rsid w:val="000C43FE"/>
    <w:rsid w:val="000C461F"/>
    <w:rsid w:val="000C46AA"/>
    <w:rsid w:val="000C6415"/>
    <w:rsid w:val="000D0CDE"/>
    <w:rsid w:val="000D1C92"/>
    <w:rsid w:val="000D20CF"/>
    <w:rsid w:val="000D69D0"/>
    <w:rsid w:val="000D6F07"/>
    <w:rsid w:val="000E28FB"/>
    <w:rsid w:val="000E2FB8"/>
    <w:rsid w:val="000E319C"/>
    <w:rsid w:val="000E3900"/>
    <w:rsid w:val="000E4D21"/>
    <w:rsid w:val="000E4F1E"/>
    <w:rsid w:val="000E5572"/>
    <w:rsid w:val="000F12D2"/>
    <w:rsid w:val="000F44B7"/>
    <w:rsid w:val="000F45F2"/>
    <w:rsid w:val="000F7521"/>
    <w:rsid w:val="000F7713"/>
    <w:rsid w:val="00101D41"/>
    <w:rsid w:val="00102939"/>
    <w:rsid w:val="001029D4"/>
    <w:rsid w:val="00102E53"/>
    <w:rsid w:val="001045C2"/>
    <w:rsid w:val="001059DA"/>
    <w:rsid w:val="00106377"/>
    <w:rsid w:val="00112848"/>
    <w:rsid w:val="001147E1"/>
    <w:rsid w:val="00125522"/>
    <w:rsid w:val="00127616"/>
    <w:rsid w:val="001302DE"/>
    <w:rsid w:val="0013314B"/>
    <w:rsid w:val="00135488"/>
    <w:rsid w:val="001367DF"/>
    <w:rsid w:val="00137333"/>
    <w:rsid w:val="001377DD"/>
    <w:rsid w:val="001402AE"/>
    <w:rsid w:val="00144208"/>
    <w:rsid w:val="0014688A"/>
    <w:rsid w:val="00146E37"/>
    <w:rsid w:val="00152A9E"/>
    <w:rsid w:val="00152C77"/>
    <w:rsid w:val="001541D3"/>
    <w:rsid w:val="00156754"/>
    <w:rsid w:val="00161021"/>
    <w:rsid w:val="00162CF8"/>
    <w:rsid w:val="00164182"/>
    <w:rsid w:val="001647F2"/>
    <w:rsid w:val="00164B72"/>
    <w:rsid w:val="00165B83"/>
    <w:rsid w:val="001667C2"/>
    <w:rsid w:val="00167675"/>
    <w:rsid w:val="00167718"/>
    <w:rsid w:val="00167C73"/>
    <w:rsid w:val="001703FD"/>
    <w:rsid w:val="001712FA"/>
    <w:rsid w:val="0017321E"/>
    <w:rsid w:val="00173B72"/>
    <w:rsid w:val="001743FA"/>
    <w:rsid w:val="001748C1"/>
    <w:rsid w:val="0017518E"/>
    <w:rsid w:val="00177713"/>
    <w:rsid w:val="00180889"/>
    <w:rsid w:val="00181E36"/>
    <w:rsid w:val="001824D2"/>
    <w:rsid w:val="001826A7"/>
    <w:rsid w:val="00184B8C"/>
    <w:rsid w:val="00185E8C"/>
    <w:rsid w:val="00186A36"/>
    <w:rsid w:val="00190C15"/>
    <w:rsid w:val="00196851"/>
    <w:rsid w:val="00196B9D"/>
    <w:rsid w:val="00197187"/>
    <w:rsid w:val="00197262"/>
    <w:rsid w:val="001A02A6"/>
    <w:rsid w:val="001A2394"/>
    <w:rsid w:val="001A70C0"/>
    <w:rsid w:val="001A7928"/>
    <w:rsid w:val="001B12E9"/>
    <w:rsid w:val="001B24F8"/>
    <w:rsid w:val="001B54DD"/>
    <w:rsid w:val="001B5A5D"/>
    <w:rsid w:val="001B7327"/>
    <w:rsid w:val="001C42A0"/>
    <w:rsid w:val="001C5581"/>
    <w:rsid w:val="001C57D2"/>
    <w:rsid w:val="001C59BF"/>
    <w:rsid w:val="001C7160"/>
    <w:rsid w:val="001D09DD"/>
    <w:rsid w:val="001D3026"/>
    <w:rsid w:val="001D3431"/>
    <w:rsid w:val="001D34D3"/>
    <w:rsid w:val="001D6A92"/>
    <w:rsid w:val="001D6D72"/>
    <w:rsid w:val="001D7796"/>
    <w:rsid w:val="001D7BF0"/>
    <w:rsid w:val="001E0BF0"/>
    <w:rsid w:val="001E251A"/>
    <w:rsid w:val="001E3D90"/>
    <w:rsid w:val="001E43C1"/>
    <w:rsid w:val="001E4798"/>
    <w:rsid w:val="001E63D9"/>
    <w:rsid w:val="001E778E"/>
    <w:rsid w:val="001F040C"/>
    <w:rsid w:val="001F1DAF"/>
    <w:rsid w:val="001F42AB"/>
    <w:rsid w:val="001F4BA7"/>
    <w:rsid w:val="001F53B8"/>
    <w:rsid w:val="00204985"/>
    <w:rsid w:val="0020540B"/>
    <w:rsid w:val="00206073"/>
    <w:rsid w:val="0020613F"/>
    <w:rsid w:val="002061BA"/>
    <w:rsid w:val="002064AC"/>
    <w:rsid w:val="00211146"/>
    <w:rsid w:val="0021180F"/>
    <w:rsid w:val="00213CF5"/>
    <w:rsid w:val="002148AD"/>
    <w:rsid w:val="0022111A"/>
    <w:rsid w:val="002217AC"/>
    <w:rsid w:val="00221EFF"/>
    <w:rsid w:val="00222531"/>
    <w:rsid w:val="00222724"/>
    <w:rsid w:val="002276BD"/>
    <w:rsid w:val="00230059"/>
    <w:rsid w:val="00230B35"/>
    <w:rsid w:val="0023312B"/>
    <w:rsid w:val="00236598"/>
    <w:rsid w:val="0023731A"/>
    <w:rsid w:val="00241345"/>
    <w:rsid w:val="002453B5"/>
    <w:rsid w:val="0024678E"/>
    <w:rsid w:val="00246A71"/>
    <w:rsid w:val="00247F89"/>
    <w:rsid w:val="002509C6"/>
    <w:rsid w:val="0025188D"/>
    <w:rsid w:val="00251EC5"/>
    <w:rsid w:val="00252B76"/>
    <w:rsid w:val="002557AF"/>
    <w:rsid w:val="00256E0E"/>
    <w:rsid w:val="002573CC"/>
    <w:rsid w:val="002577C7"/>
    <w:rsid w:val="00260EDE"/>
    <w:rsid w:val="002621F9"/>
    <w:rsid w:val="00262468"/>
    <w:rsid w:val="00263230"/>
    <w:rsid w:val="002638E9"/>
    <w:rsid w:val="00263EA7"/>
    <w:rsid w:val="00264A8F"/>
    <w:rsid w:val="0027197F"/>
    <w:rsid w:val="00272C75"/>
    <w:rsid w:val="002760AC"/>
    <w:rsid w:val="002802B9"/>
    <w:rsid w:val="0028077E"/>
    <w:rsid w:val="00280A9F"/>
    <w:rsid w:val="00282851"/>
    <w:rsid w:val="0028453F"/>
    <w:rsid w:val="002850C1"/>
    <w:rsid w:val="002853DE"/>
    <w:rsid w:val="00291591"/>
    <w:rsid w:val="00296345"/>
    <w:rsid w:val="002A0294"/>
    <w:rsid w:val="002A6118"/>
    <w:rsid w:val="002A7EDA"/>
    <w:rsid w:val="002B54AA"/>
    <w:rsid w:val="002B5C8D"/>
    <w:rsid w:val="002B7540"/>
    <w:rsid w:val="002C00DC"/>
    <w:rsid w:val="002C2463"/>
    <w:rsid w:val="002C351D"/>
    <w:rsid w:val="002C67B0"/>
    <w:rsid w:val="002C7E0A"/>
    <w:rsid w:val="002D1B82"/>
    <w:rsid w:val="002D1F4D"/>
    <w:rsid w:val="002E0591"/>
    <w:rsid w:val="002E0E29"/>
    <w:rsid w:val="002E2D85"/>
    <w:rsid w:val="002E3386"/>
    <w:rsid w:val="002E369F"/>
    <w:rsid w:val="002E3F53"/>
    <w:rsid w:val="002E4958"/>
    <w:rsid w:val="002E4B1B"/>
    <w:rsid w:val="002E4FCB"/>
    <w:rsid w:val="002F03DD"/>
    <w:rsid w:val="002F3BB5"/>
    <w:rsid w:val="002F3CD2"/>
    <w:rsid w:val="002F40A8"/>
    <w:rsid w:val="002F4583"/>
    <w:rsid w:val="002F56FF"/>
    <w:rsid w:val="003043E1"/>
    <w:rsid w:val="003049D1"/>
    <w:rsid w:val="0030507C"/>
    <w:rsid w:val="003053C7"/>
    <w:rsid w:val="003107F7"/>
    <w:rsid w:val="00311B68"/>
    <w:rsid w:val="00312AF0"/>
    <w:rsid w:val="0031468D"/>
    <w:rsid w:val="00315BF9"/>
    <w:rsid w:val="00317739"/>
    <w:rsid w:val="003212BB"/>
    <w:rsid w:val="00323A80"/>
    <w:rsid w:val="00324BF5"/>
    <w:rsid w:val="00325EEE"/>
    <w:rsid w:val="003268C3"/>
    <w:rsid w:val="00326BAD"/>
    <w:rsid w:val="00326D27"/>
    <w:rsid w:val="003271FC"/>
    <w:rsid w:val="00334A6C"/>
    <w:rsid w:val="00335772"/>
    <w:rsid w:val="00337EE9"/>
    <w:rsid w:val="00337F48"/>
    <w:rsid w:val="003444C3"/>
    <w:rsid w:val="00345619"/>
    <w:rsid w:val="00346327"/>
    <w:rsid w:val="003528E9"/>
    <w:rsid w:val="00353AB2"/>
    <w:rsid w:val="003553A0"/>
    <w:rsid w:val="00360FB4"/>
    <w:rsid w:val="00362D9A"/>
    <w:rsid w:val="003630AB"/>
    <w:rsid w:val="00364CE4"/>
    <w:rsid w:val="00364E74"/>
    <w:rsid w:val="00367153"/>
    <w:rsid w:val="00370E52"/>
    <w:rsid w:val="00372F94"/>
    <w:rsid w:val="003741F1"/>
    <w:rsid w:val="0037538D"/>
    <w:rsid w:val="00375417"/>
    <w:rsid w:val="00377316"/>
    <w:rsid w:val="00381F3B"/>
    <w:rsid w:val="00382E12"/>
    <w:rsid w:val="003833AB"/>
    <w:rsid w:val="003845C2"/>
    <w:rsid w:val="00391DFD"/>
    <w:rsid w:val="0039254B"/>
    <w:rsid w:val="00395950"/>
    <w:rsid w:val="00396F53"/>
    <w:rsid w:val="003A01EA"/>
    <w:rsid w:val="003A2B77"/>
    <w:rsid w:val="003A3248"/>
    <w:rsid w:val="003A4DA6"/>
    <w:rsid w:val="003B023C"/>
    <w:rsid w:val="003B045C"/>
    <w:rsid w:val="003B33FA"/>
    <w:rsid w:val="003B4517"/>
    <w:rsid w:val="003B6799"/>
    <w:rsid w:val="003B6CAF"/>
    <w:rsid w:val="003C1D48"/>
    <w:rsid w:val="003C2684"/>
    <w:rsid w:val="003C53D0"/>
    <w:rsid w:val="003C6363"/>
    <w:rsid w:val="003D3B28"/>
    <w:rsid w:val="003D4A60"/>
    <w:rsid w:val="003E456D"/>
    <w:rsid w:val="003E4773"/>
    <w:rsid w:val="003E6465"/>
    <w:rsid w:val="003E677F"/>
    <w:rsid w:val="003E73D8"/>
    <w:rsid w:val="003F087F"/>
    <w:rsid w:val="003F0F53"/>
    <w:rsid w:val="003F1A1A"/>
    <w:rsid w:val="003F2593"/>
    <w:rsid w:val="003F29B3"/>
    <w:rsid w:val="003F3443"/>
    <w:rsid w:val="003F3EB1"/>
    <w:rsid w:val="003F4C23"/>
    <w:rsid w:val="003F7567"/>
    <w:rsid w:val="004008BD"/>
    <w:rsid w:val="00400E17"/>
    <w:rsid w:val="00405773"/>
    <w:rsid w:val="0040690D"/>
    <w:rsid w:val="004076A0"/>
    <w:rsid w:val="00410DEF"/>
    <w:rsid w:val="00413576"/>
    <w:rsid w:val="004150E0"/>
    <w:rsid w:val="00416296"/>
    <w:rsid w:val="00417072"/>
    <w:rsid w:val="004173AA"/>
    <w:rsid w:val="004201D5"/>
    <w:rsid w:val="00420D2A"/>
    <w:rsid w:val="00420E9C"/>
    <w:rsid w:val="00421402"/>
    <w:rsid w:val="004223A7"/>
    <w:rsid w:val="00423924"/>
    <w:rsid w:val="004247D5"/>
    <w:rsid w:val="00426375"/>
    <w:rsid w:val="00426CED"/>
    <w:rsid w:val="00426FE8"/>
    <w:rsid w:val="004308D7"/>
    <w:rsid w:val="004336A5"/>
    <w:rsid w:val="00433E21"/>
    <w:rsid w:val="0043408C"/>
    <w:rsid w:val="00434E3D"/>
    <w:rsid w:val="00437B17"/>
    <w:rsid w:val="00440005"/>
    <w:rsid w:val="00441988"/>
    <w:rsid w:val="00441D31"/>
    <w:rsid w:val="00441D77"/>
    <w:rsid w:val="00442BA8"/>
    <w:rsid w:val="004451EF"/>
    <w:rsid w:val="004455FA"/>
    <w:rsid w:val="0044568D"/>
    <w:rsid w:val="00450482"/>
    <w:rsid w:val="00450A1A"/>
    <w:rsid w:val="00451582"/>
    <w:rsid w:val="00452461"/>
    <w:rsid w:val="00453E1B"/>
    <w:rsid w:val="00460628"/>
    <w:rsid w:val="00461145"/>
    <w:rsid w:val="00462582"/>
    <w:rsid w:val="00463B4F"/>
    <w:rsid w:val="0046520D"/>
    <w:rsid w:val="00467134"/>
    <w:rsid w:val="00470A5F"/>
    <w:rsid w:val="00470E0F"/>
    <w:rsid w:val="00471285"/>
    <w:rsid w:val="00471B73"/>
    <w:rsid w:val="00472BA0"/>
    <w:rsid w:val="00472EC1"/>
    <w:rsid w:val="004733C3"/>
    <w:rsid w:val="00473FB7"/>
    <w:rsid w:val="00476617"/>
    <w:rsid w:val="004777CF"/>
    <w:rsid w:val="00480288"/>
    <w:rsid w:val="00480CB4"/>
    <w:rsid w:val="00482E6B"/>
    <w:rsid w:val="0048568D"/>
    <w:rsid w:val="00485948"/>
    <w:rsid w:val="00485C95"/>
    <w:rsid w:val="00486BA8"/>
    <w:rsid w:val="00487C40"/>
    <w:rsid w:val="00496226"/>
    <w:rsid w:val="004A146E"/>
    <w:rsid w:val="004A2851"/>
    <w:rsid w:val="004A306C"/>
    <w:rsid w:val="004A37C9"/>
    <w:rsid w:val="004A73D2"/>
    <w:rsid w:val="004A7CE2"/>
    <w:rsid w:val="004B0AAD"/>
    <w:rsid w:val="004B1BFB"/>
    <w:rsid w:val="004B3265"/>
    <w:rsid w:val="004B374F"/>
    <w:rsid w:val="004B7A16"/>
    <w:rsid w:val="004B7EB9"/>
    <w:rsid w:val="004B7FC0"/>
    <w:rsid w:val="004C0CE1"/>
    <w:rsid w:val="004C1AEE"/>
    <w:rsid w:val="004C1E86"/>
    <w:rsid w:val="004C222C"/>
    <w:rsid w:val="004C4FB4"/>
    <w:rsid w:val="004C5EFE"/>
    <w:rsid w:val="004C684A"/>
    <w:rsid w:val="004C7016"/>
    <w:rsid w:val="004C71AC"/>
    <w:rsid w:val="004C7239"/>
    <w:rsid w:val="004D02AF"/>
    <w:rsid w:val="004D2E43"/>
    <w:rsid w:val="004D34CA"/>
    <w:rsid w:val="004D3CB1"/>
    <w:rsid w:val="004D4819"/>
    <w:rsid w:val="004D58B6"/>
    <w:rsid w:val="004D6668"/>
    <w:rsid w:val="004E1233"/>
    <w:rsid w:val="004E129F"/>
    <w:rsid w:val="004E3FA4"/>
    <w:rsid w:val="004E49B5"/>
    <w:rsid w:val="004E683C"/>
    <w:rsid w:val="004E7DFB"/>
    <w:rsid w:val="004E7FB7"/>
    <w:rsid w:val="004F0791"/>
    <w:rsid w:val="004F1173"/>
    <w:rsid w:val="004F11B5"/>
    <w:rsid w:val="004F2CC9"/>
    <w:rsid w:val="004F340F"/>
    <w:rsid w:val="004F5847"/>
    <w:rsid w:val="004F5A96"/>
    <w:rsid w:val="004F683D"/>
    <w:rsid w:val="004F6CEC"/>
    <w:rsid w:val="004F730E"/>
    <w:rsid w:val="005002C7"/>
    <w:rsid w:val="00500705"/>
    <w:rsid w:val="00502384"/>
    <w:rsid w:val="00502F1F"/>
    <w:rsid w:val="00503A2A"/>
    <w:rsid w:val="00505472"/>
    <w:rsid w:val="00505B81"/>
    <w:rsid w:val="00506772"/>
    <w:rsid w:val="00506E73"/>
    <w:rsid w:val="00511801"/>
    <w:rsid w:val="0051366D"/>
    <w:rsid w:val="0051647E"/>
    <w:rsid w:val="0051765B"/>
    <w:rsid w:val="00517670"/>
    <w:rsid w:val="00520332"/>
    <w:rsid w:val="00521A5F"/>
    <w:rsid w:val="00523F00"/>
    <w:rsid w:val="005279C7"/>
    <w:rsid w:val="005304C6"/>
    <w:rsid w:val="00530818"/>
    <w:rsid w:val="005327B1"/>
    <w:rsid w:val="00533345"/>
    <w:rsid w:val="0053544F"/>
    <w:rsid w:val="00535967"/>
    <w:rsid w:val="00536087"/>
    <w:rsid w:val="005418C5"/>
    <w:rsid w:val="005429C2"/>
    <w:rsid w:val="00542A0C"/>
    <w:rsid w:val="0054737F"/>
    <w:rsid w:val="00550237"/>
    <w:rsid w:val="00555947"/>
    <w:rsid w:val="00557AEA"/>
    <w:rsid w:val="005620D0"/>
    <w:rsid w:val="00562C64"/>
    <w:rsid w:val="00562F74"/>
    <w:rsid w:val="0056417A"/>
    <w:rsid w:val="005653E5"/>
    <w:rsid w:val="00565403"/>
    <w:rsid w:val="005720F3"/>
    <w:rsid w:val="00572194"/>
    <w:rsid w:val="00573DAA"/>
    <w:rsid w:val="00574B0C"/>
    <w:rsid w:val="00577038"/>
    <w:rsid w:val="00577147"/>
    <w:rsid w:val="005804A5"/>
    <w:rsid w:val="00580773"/>
    <w:rsid w:val="00580AD4"/>
    <w:rsid w:val="00580CB0"/>
    <w:rsid w:val="005815FE"/>
    <w:rsid w:val="00582ADE"/>
    <w:rsid w:val="005851F1"/>
    <w:rsid w:val="0058527B"/>
    <w:rsid w:val="00585E44"/>
    <w:rsid w:val="00586161"/>
    <w:rsid w:val="00587255"/>
    <w:rsid w:val="00591BF4"/>
    <w:rsid w:val="005924C1"/>
    <w:rsid w:val="005950E6"/>
    <w:rsid w:val="005A1FAA"/>
    <w:rsid w:val="005A6D09"/>
    <w:rsid w:val="005A6E60"/>
    <w:rsid w:val="005B14A0"/>
    <w:rsid w:val="005B169D"/>
    <w:rsid w:val="005B1DF2"/>
    <w:rsid w:val="005B4CA0"/>
    <w:rsid w:val="005B6AED"/>
    <w:rsid w:val="005C03D1"/>
    <w:rsid w:val="005C0A04"/>
    <w:rsid w:val="005C197E"/>
    <w:rsid w:val="005C23B1"/>
    <w:rsid w:val="005C28A5"/>
    <w:rsid w:val="005C2DD5"/>
    <w:rsid w:val="005C377F"/>
    <w:rsid w:val="005C3FF4"/>
    <w:rsid w:val="005C5AF8"/>
    <w:rsid w:val="005C68DA"/>
    <w:rsid w:val="005C7EBE"/>
    <w:rsid w:val="005D16C1"/>
    <w:rsid w:val="005D173D"/>
    <w:rsid w:val="005D2611"/>
    <w:rsid w:val="005D27A4"/>
    <w:rsid w:val="005D4050"/>
    <w:rsid w:val="005D690F"/>
    <w:rsid w:val="005E05DA"/>
    <w:rsid w:val="005E6D90"/>
    <w:rsid w:val="005E741B"/>
    <w:rsid w:val="005F5CDF"/>
    <w:rsid w:val="005F5E50"/>
    <w:rsid w:val="005F6984"/>
    <w:rsid w:val="005F767E"/>
    <w:rsid w:val="00600E0D"/>
    <w:rsid w:val="00602B1B"/>
    <w:rsid w:val="00602DDD"/>
    <w:rsid w:val="00607E64"/>
    <w:rsid w:val="00611346"/>
    <w:rsid w:val="00613A18"/>
    <w:rsid w:val="00614DE4"/>
    <w:rsid w:val="006150B5"/>
    <w:rsid w:val="00620F5F"/>
    <w:rsid w:val="00622C0F"/>
    <w:rsid w:val="0062340B"/>
    <w:rsid w:val="0062466D"/>
    <w:rsid w:val="00624B5B"/>
    <w:rsid w:val="00624F5C"/>
    <w:rsid w:val="00624FDE"/>
    <w:rsid w:val="00625EC5"/>
    <w:rsid w:val="006264BD"/>
    <w:rsid w:val="00626994"/>
    <w:rsid w:val="00632C28"/>
    <w:rsid w:val="00633060"/>
    <w:rsid w:val="0063719B"/>
    <w:rsid w:val="00640D2D"/>
    <w:rsid w:val="00640ED2"/>
    <w:rsid w:val="006423E5"/>
    <w:rsid w:val="00642878"/>
    <w:rsid w:val="00643366"/>
    <w:rsid w:val="00645C24"/>
    <w:rsid w:val="00646094"/>
    <w:rsid w:val="006465A7"/>
    <w:rsid w:val="0064663E"/>
    <w:rsid w:val="00651169"/>
    <w:rsid w:val="00652045"/>
    <w:rsid w:val="0065615F"/>
    <w:rsid w:val="00656BDD"/>
    <w:rsid w:val="00660AEB"/>
    <w:rsid w:val="006610DF"/>
    <w:rsid w:val="006656C3"/>
    <w:rsid w:val="0066692C"/>
    <w:rsid w:val="0067135F"/>
    <w:rsid w:val="006713F6"/>
    <w:rsid w:val="00672D7A"/>
    <w:rsid w:val="00674989"/>
    <w:rsid w:val="006759D2"/>
    <w:rsid w:val="00680082"/>
    <w:rsid w:val="00680501"/>
    <w:rsid w:val="006807E9"/>
    <w:rsid w:val="00680EDC"/>
    <w:rsid w:val="00682E2A"/>
    <w:rsid w:val="00686576"/>
    <w:rsid w:val="0068703A"/>
    <w:rsid w:val="00687B10"/>
    <w:rsid w:val="00690ED1"/>
    <w:rsid w:val="006925DF"/>
    <w:rsid w:val="00693569"/>
    <w:rsid w:val="00695628"/>
    <w:rsid w:val="0069748E"/>
    <w:rsid w:val="00697757"/>
    <w:rsid w:val="00697D94"/>
    <w:rsid w:val="006A02D8"/>
    <w:rsid w:val="006A7AB9"/>
    <w:rsid w:val="006B1F90"/>
    <w:rsid w:val="006B29CA"/>
    <w:rsid w:val="006B3C30"/>
    <w:rsid w:val="006B49F1"/>
    <w:rsid w:val="006B591B"/>
    <w:rsid w:val="006B5A4E"/>
    <w:rsid w:val="006B5E4E"/>
    <w:rsid w:val="006B5E66"/>
    <w:rsid w:val="006B68BC"/>
    <w:rsid w:val="006C1C38"/>
    <w:rsid w:val="006C2D88"/>
    <w:rsid w:val="006C451E"/>
    <w:rsid w:val="006C57D3"/>
    <w:rsid w:val="006C5CE3"/>
    <w:rsid w:val="006C61A5"/>
    <w:rsid w:val="006C6B5B"/>
    <w:rsid w:val="006C7859"/>
    <w:rsid w:val="006C7A0A"/>
    <w:rsid w:val="006D254E"/>
    <w:rsid w:val="006E2417"/>
    <w:rsid w:val="006E4499"/>
    <w:rsid w:val="006E45FD"/>
    <w:rsid w:val="006E5E5D"/>
    <w:rsid w:val="006F1947"/>
    <w:rsid w:val="006F2A1C"/>
    <w:rsid w:val="006F4764"/>
    <w:rsid w:val="006F5DBF"/>
    <w:rsid w:val="007010B4"/>
    <w:rsid w:val="00702E5C"/>
    <w:rsid w:val="00703A1A"/>
    <w:rsid w:val="00703A1F"/>
    <w:rsid w:val="00712081"/>
    <w:rsid w:val="007134DE"/>
    <w:rsid w:val="0071582B"/>
    <w:rsid w:val="00716AFA"/>
    <w:rsid w:val="007236C9"/>
    <w:rsid w:val="007236DF"/>
    <w:rsid w:val="00723FF6"/>
    <w:rsid w:val="00724985"/>
    <w:rsid w:val="007275F1"/>
    <w:rsid w:val="00730CD4"/>
    <w:rsid w:val="007312C3"/>
    <w:rsid w:val="007322AC"/>
    <w:rsid w:val="0073490D"/>
    <w:rsid w:val="00735659"/>
    <w:rsid w:val="00740158"/>
    <w:rsid w:val="00741A3D"/>
    <w:rsid w:val="00744D34"/>
    <w:rsid w:val="00746477"/>
    <w:rsid w:val="007464E1"/>
    <w:rsid w:val="00750C6A"/>
    <w:rsid w:val="0075137F"/>
    <w:rsid w:val="007514DC"/>
    <w:rsid w:val="007558E3"/>
    <w:rsid w:val="0076171F"/>
    <w:rsid w:val="00761C83"/>
    <w:rsid w:val="00762431"/>
    <w:rsid w:val="00765473"/>
    <w:rsid w:val="00773E91"/>
    <w:rsid w:val="00780C1E"/>
    <w:rsid w:val="0078183B"/>
    <w:rsid w:val="00781ACB"/>
    <w:rsid w:val="00782DCD"/>
    <w:rsid w:val="0078361B"/>
    <w:rsid w:val="007838AB"/>
    <w:rsid w:val="0078480C"/>
    <w:rsid w:val="00785425"/>
    <w:rsid w:val="0078601F"/>
    <w:rsid w:val="00787807"/>
    <w:rsid w:val="00790611"/>
    <w:rsid w:val="0079062B"/>
    <w:rsid w:val="00790E63"/>
    <w:rsid w:val="0079545F"/>
    <w:rsid w:val="007A34C5"/>
    <w:rsid w:val="007A3D05"/>
    <w:rsid w:val="007A762B"/>
    <w:rsid w:val="007B03B7"/>
    <w:rsid w:val="007B1552"/>
    <w:rsid w:val="007B3836"/>
    <w:rsid w:val="007B52D5"/>
    <w:rsid w:val="007B6DCB"/>
    <w:rsid w:val="007C085D"/>
    <w:rsid w:val="007C0D56"/>
    <w:rsid w:val="007C4314"/>
    <w:rsid w:val="007C44B8"/>
    <w:rsid w:val="007C5984"/>
    <w:rsid w:val="007C64D8"/>
    <w:rsid w:val="007C75DB"/>
    <w:rsid w:val="007D0E3F"/>
    <w:rsid w:val="007D1B0D"/>
    <w:rsid w:val="007D34D1"/>
    <w:rsid w:val="007D5C13"/>
    <w:rsid w:val="007D5D43"/>
    <w:rsid w:val="007D6176"/>
    <w:rsid w:val="007E02D2"/>
    <w:rsid w:val="007E0F6F"/>
    <w:rsid w:val="007E25FC"/>
    <w:rsid w:val="007F079F"/>
    <w:rsid w:val="007F1B45"/>
    <w:rsid w:val="007F29E9"/>
    <w:rsid w:val="007F32F3"/>
    <w:rsid w:val="007F5D80"/>
    <w:rsid w:val="007F745C"/>
    <w:rsid w:val="00800025"/>
    <w:rsid w:val="0080232A"/>
    <w:rsid w:val="008031D1"/>
    <w:rsid w:val="008124CC"/>
    <w:rsid w:val="00814395"/>
    <w:rsid w:val="00815A91"/>
    <w:rsid w:val="008161C6"/>
    <w:rsid w:val="0082029E"/>
    <w:rsid w:val="00824E4B"/>
    <w:rsid w:val="00826EE2"/>
    <w:rsid w:val="00830B6A"/>
    <w:rsid w:val="00833C04"/>
    <w:rsid w:val="00836FFA"/>
    <w:rsid w:val="00847E5B"/>
    <w:rsid w:val="008508A3"/>
    <w:rsid w:val="0085111D"/>
    <w:rsid w:val="008513A3"/>
    <w:rsid w:val="00851FB2"/>
    <w:rsid w:val="00852E7D"/>
    <w:rsid w:val="0085311F"/>
    <w:rsid w:val="00854896"/>
    <w:rsid w:val="0085560C"/>
    <w:rsid w:val="00855E2D"/>
    <w:rsid w:val="0085644E"/>
    <w:rsid w:val="00856CBA"/>
    <w:rsid w:val="008634F8"/>
    <w:rsid w:val="00870F2F"/>
    <w:rsid w:val="00871136"/>
    <w:rsid w:val="0087329B"/>
    <w:rsid w:val="00873D30"/>
    <w:rsid w:val="00874A7B"/>
    <w:rsid w:val="00875455"/>
    <w:rsid w:val="0087552A"/>
    <w:rsid w:val="00876CF8"/>
    <w:rsid w:val="0088198E"/>
    <w:rsid w:val="00884DF2"/>
    <w:rsid w:val="00885801"/>
    <w:rsid w:val="00885B0B"/>
    <w:rsid w:val="00886E93"/>
    <w:rsid w:val="0088739F"/>
    <w:rsid w:val="00890B06"/>
    <w:rsid w:val="00893A97"/>
    <w:rsid w:val="008946F9"/>
    <w:rsid w:val="00896C2B"/>
    <w:rsid w:val="00897A50"/>
    <w:rsid w:val="008A1494"/>
    <w:rsid w:val="008A1CA5"/>
    <w:rsid w:val="008A2614"/>
    <w:rsid w:val="008A2CA9"/>
    <w:rsid w:val="008A2CB1"/>
    <w:rsid w:val="008A5467"/>
    <w:rsid w:val="008A68A7"/>
    <w:rsid w:val="008A7C7D"/>
    <w:rsid w:val="008B0F65"/>
    <w:rsid w:val="008B12A6"/>
    <w:rsid w:val="008B13B6"/>
    <w:rsid w:val="008B3883"/>
    <w:rsid w:val="008B3A55"/>
    <w:rsid w:val="008B4B78"/>
    <w:rsid w:val="008B54FF"/>
    <w:rsid w:val="008C2D2C"/>
    <w:rsid w:val="008C3595"/>
    <w:rsid w:val="008C4604"/>
    <w:rsid w:val="008C694A"/>
    <w:rsid w:val="008C73CD"/>
    <w:rsid w:val="008D1AFA"/>
    <w:rsid w:val="008D3ABB"/>
    <w:rsid w:val="008D48F7"/>
    <w:rsid w:val="008D5285"/>
    <w:rsid w:val="008D543E"/>
    <w:rsid w:val="008D5DA1"/>
    <w:rsid w:val="008D6561"/>
    <w:rsid w:val="008D78BA"/>
    <w:rsid w:val="008E0AC9"/>
    <w:rsid w:val="008E1424"/>
    <w:rsid w:val="008E3C40"/>
    <w:rsid w:val="008E4123"/>
    <w:rsid w:val="008E620C"/>
    <w:rsid w:val="008E75E2"/>
    <w:rsid w:val="008E7E56"/>
    <w:rsid w:val="008F1EAE"/>
    <w:rsid w:val="008F220D"/>
    <w:rsid w:val="008F2B92"/>
    <w:rsid w:val="008F2FA5"/>
    <w:rsid w:val="008F384E"/>
    <w:rsid w:val="008F55D8"/>
    <w:rsid w:val="008F62C6"/>
    <w:rsid w:val="008F6EF4"/>
    <w:rsid w:val="00900099"/>
    <w:rsid w:val="00901381"/>
    <w:rsid w:val="0090284D"/>
    <w:rsid w:val="009057B2"/>
    <w:rsid w:val="00905C2B"/>
    <w:rsid w:val="00907807"/>
    <w:rsid w:val="00910F52"/>
    <w:rsid w:val="00915487"/>
    <w:rsid w:val="00916DC1"/>
    <w:rsid w:val="00920133"/>
    <w:rsid w:val="009248A8"/>
    <w:rsid w:val="00925035"/>
    <w:rsid w:val="00925E76"/>
    <w:rsid w:val="00926346"/>
    <w:rsid w:val="009265FC"/>
    <w:rsid w:val="0092682E"/>
    <w:rsid w:val="00926EFF"/>
    <w:rsid w:val="009309AE"/>
    <w:rsid w:val="00940642"/>
    <w:rsid w:val="009409FD"/>
    <w:rsid w:val="00944EF4"/>
    <w:rsid w:val="00946B65"/>
    <w:rsid w:val="0094767A"/>
    <w:rsid w:val="00947FE9"/>
    <w:rsid w:val="00951079"/>
    <w:rsid w:val="00951425"/>
    <w:rsid w:val="00951BAB"/>
    <w:rsid w:val="009556A9"/>
    <w:rsid w:val="009561F6"/>
    <w:rsid w:val="009565F5"/>
    <w:rsid w:val="00956D62"/>
    <w:rsid w:val="00957A61"/>
    <w:rsid w:val="0096073B"/>
    <w:rsid w:val="00960BF8"/>
    <w:rsid w:val="0096127D"/>
    <w:rsid w:val="0096128A"/>
    <w:rsid w:val="00965F7A"/>
    <w:rsid w:val="00966412"/>
    <w:rsid w:val="00971022"/>
    <w:rsid w:val="00971F81"/>
    <w:rsid w:val="00972E7A"/>
    <w:rsid w:val="009753A9"/>
    <w:rsid w:val="0098191E"/>
    <w:rsid w:val="00982F41"/>
    <w:rsid w:val="00984000"/>
    <w:rsid w:val="00984478"/>
    <w:rsid w:val="00984BCE"/>
    <w:rsid w:val="00986848"/>
    <w:rsid w:val="0098739E"/>
    <w:rsid w:val="00987921"/>
    <w:rsid w:val="00987AED"/>
    <w:rsid w:val="00987BFF"/>
    <w:rsid w:val="00993D9F"/>
    <w:rsid w:val="009955FB"/>
    <w:rsid w:val="00995D21"/>
    <w:rsid w:val="00997341"/>
    <w:rsid w:val="009A0388"/>
    <w:rsid w:val="009A2ADF"/>
    <w:rsid w:val="009A304B"/>
    <w:rsid w:val="009A6515"/>
    <w:rsid w:val="009A6910"/>
    <w:rsid w:val="009B1045"/>
    <w:rsid w:val="009B2F92"/>
    <w:rsid w:val="009B3976"/>
    <w:rsid w:val="009B74DC"/>
    <w:rsid w:val="009C1D56"/>
    <w:rsid w:val="009C47E9"/>
    <w:rsid w:val="009C69B9"/>
    <w:rsid w:val="009D1967"/>
    <w:rsid w:val="009D20F6"/>
    <w:rsid w:val="009D23A4"/>
    <w:rsid w:val="009D36E1"/>
    <w:rsid w:val="009D53CC"/>
    <w:rsid w:val="009D769B"/>
    <w:rsid w:val="009D7B03"/>
    <w:rsid w:val="009E34B9"/>
    <w:rsid w:val="009E456B"/>
    <w:rsid w:val="009E4FE3"/>
    <w:rsid w:val="009E5906"/>
    <w:rsid w:val="009E5ADE"/>
    <w:rsid w:val="009E62E4"/>
    <w:rsid w:val="009E753D"/>
    <w:rsid w:val="009F0FC3"/>
    <w:rsid w:val="009F30A5"/>
    <w:rsid w:val="009F33EC"/>
    <w:rsid w:val="009F7A6D"/>
    <w:rsid w:val="00A0046D"/>
    <w:rsid w:val="00A0140C"/>
    <w:rsid w:val="00A01E99"/>
    <w:rsid w:val="00A0290D"/>
    <w:rsid w:val="00A03074"/>
    <w:rsid w:val="00A0580A"/>
    <w:rsid w:val="00A06730"/>
    <w:rsid w:val="00A07C55"/>
    <w:rsid w:val="00A11C1B"/>
    <w:rsid w:val="00A12EBF"/>
    <w:rsid w:val="00A12EFB"/>
    <w:rsid w:val="00A13B96"/>
    <w:rsid w:val="00A15D12"/>
    <w:rsid w:val="00A17F9A"/>
    <w:rsid w:val="00A21EA7"/>
    <w:rsid w:val="00A22D50"/>
    <w:rsid w:val="00A24277"/>
    <w:rsid w:val="00A25B5D"/>
    <w:rsid w:val="00A25C13"/>
    <w:rsid w:val="00A261DA"/>
    <w:rsid w:val="00A26C1F"/>
    <w:rsid w:val="00A273A1"/>
    <w:rsid w:val="00A27970"/>
    <w:rsid w:val="00A301E0"/>
    <w:rsid w:val="00A30C01"/>
    <w:rsid w:val="00A349AC"/>
    <w:rsid w:val="00A36166"/>
    <w:rsid w:val="00A378C6"/>
    <w:rsid w:val="00A400B1"/>
    <w:rsid w:val="00A405AA"/>
    <w:rsid w:val="00A41454"/>
    <w:rsid w:val="00A41A83"/>
    <w:rsid w:val="00A42D97"/>
    <w:rsid w:val="00A434F6"/>
    <w:rsid w:val="00A43790"/>
    <w:rsid w:val="00A44FE9"/>
    <w:rsid w:val="00A45BFF"/>
    <w:rsid w:val="00A51C4B"/>
    <w:rsid w:val="00A546D7"/>
    <w:rsid w:val="00A556C3"/>
    <w:rsid w:val="00A567A9"/>
    <w:rsid w:val="00A5687F"/>
    <w:rsid w:val="00A600D4"/>
    <w:rsid w:val="00A60B89"/>
    <w:rsid w:val="00A62293"/>
    <w:rsid w:val="00A63132"/>
    <w:rsid w:val="00A66336"/>
    <w:rsid w:val="00A70350"/>
    <w:rsid w:val="00A710D2"/>
    <w:rsid w:val="00A75FED"/>
    <w:rsid w:val="00A813F4"/>
    <w:rsid w:val="00A83F3E"/>
    <w:rsid w:val="00A86829"/>
    <w:rsid w:val="00A87649"/>
    <w:rsid w:val="00A87BD6"/>
    <w:rsid w:val="00A9186B"/>
    <w:rsid w:val="00A9225A"/>
    <w:rsid w:val="00A927B4"/>
    <w:rsid w:val="00A92A73"/>
    <w:rsid w:val="00A937AC"/>
    <w:rsid w:val="00A95A62"/>
    <w:rsid w:val="00A96BFC"/>
    <w:rsid w:val="00A97695"/>
    <w:rsid w:val="00AA0521"/>
    <w:rsid w:val="00AA29DF"/>
    <w:rsid w:val="00AA380F"/>
    <w:rsid w:val="00AA4A49"/>
    <w:rsid w:val="00AA74CB"/>
    <w:rsid w:val="00AA7968"/>
    <w:rsid w:val="00AB058D"/>
    <w:rsid w:val="00AB5D44"/>
    <w:rsid w:val="00AC0C5D"/>
    <w:rsid w:val="00AC296C"/>
    <w:rsid w:val="00AC401D"/>
    <w:rsid w:val="00AC43AD"/>
    <w:rsid w:val="00AC4CA9"/>
    <w:rsid w:val="00AC6B1E"/>
    <w:rsid w:val="00AC7A8A"/>
    <w:rsid w:val="00AD03C2"/>
    <w:rsid w:val="00AD0928"/>
    <w:rsid w:val="00AD47BB"/>
    <w:rsid w:val="00AD5084"/>
    <w:rsid w:val="00AD5089"/>
    <w:rsid w:val="00AD5897"/>
    <w:rsid w:val="00AD5C63"/>
    <w:rsid w:val="00AD734D"/>
    <w:rsid w:val="00AD77F7"/>
    <w:rsid w:val="00AD7AC2"/>
    <w:rsid w:val="00AE0078"/>
    <w:rsid w:val="00AE030A"/>
    <w:rsid w:val="00AE07A4"/>
    <w:rsid w:val="00AE1D7D"/>
    <w:rsid w:val="00AE3124"/>
    <w:rsid w:val="00AE7C04"/>
    <w:rsid w:val="00AF05DA"/>
    <w:rsid w:val="00AF0C7A"/>
    <w:rsid w:val="00AF1172"/>
    <w:rsid w:val="00AF34A9"/>
    <w:rsid w:val="00AF3FFC"/>
    <w:rsid w:val="00AF67A4"/>
    <w:rsid w:val="00B01598"/>
    <w:rsid w:val="00B01B6C"/>
    <w:rsid w:val="00B02A75"/>
    <w:rsid w:val="00B030A0"/>
    <w:rsid w:val="00B06838"/>
    <w:rsid w:val="00B07D83"/>
    <w:rsid w:val="00B1153A"/>
    <w:rsid w:val="00B1502D"/>
    <w:rsid w:val="00B17FCE"/>
    <w:rsid w:val="00B216E4"/>
    <w:rsid w:val="00B22553"/>
    <w:rsid w:val="00B22712"/>
    <w:rsid w:val="00B22E17"/>
    <w:rsid w:val="00B2481B"/>
    <w:rsid w:val="00B25F28"/>
    <w:rsid w:val="00B312F7"/>
    <w:rsid w:val="00B3219D"/>
    <w:rsid w:val="00B33215"/>
    <w:rsid w:val="00B33959"/>
    <w:rsid w:val="00B3416D"/>
    <w:rsid w:val="00B3598A"/>
    <w:rsid w:val="00B35E39"/>
    <w:rsid w:val="00B4002A"/>
    <w:rsid w:val="00B438F3"/>
    <w:rsid w:val="00B4398A"/>
    <w:rsid w:val="00B44E94"/>
    <w:rsid w:val="00B45503"/>
    <w:rsid w:val="00B46AFD"/>
    <w:rsid w:val="00B47225"/>
    <w:rsid w:val="00B502A7"/>
    <w:rsid w:val="00B5151A"/>
    <w:rsid w:val="00B51C91"/>
    <w:rsid w:val="00B529A0"/>
    <w:rsid w:val="00B55307"/>
    <w:rsid w:val="00B57355"/>
    <w:rsid w:val="00B60889"/>
    <w:rsid w:val="00B61BDB"/>
    <w:rsid w:val="00B62373"/>
    <w:rsid w:val="00B636ED"/>
    <w:rsid w:val="00B646DB"/>
    <w:rsid w:val="00B65A9E"/>
    <w:rsid w:val="00B65B3C"/>
    <w:rsid w:val="00B65EA6"/>
    <w:rsid w:val="00B66805"/>
    <w:rsid w:val="00B668CF"/>
    <w:rsid w:val="00B66B70"/>
    <w:rsid w:val="00B675B0"/>
    <w:rsid w:val="00B67A95"/>
    <w:rsid w:val="00B70299"/>
    <w:rsid w:val="00B71C03"/>
    <w:rsid w:val="00B724B9"/>
    <w:rsid w:val="00B74365"/>
    <w:rsid w:val="00B7733E"/>
    <w:rsid w:val="00B8074E"/>
    <w:rsid w:val="00B80ACE"/>
    <w:rsid w:val="00B81B2B"/>
    <w:rsid w:val="00B81E06"/>
    <w:rsid w:val="00B827ED"/>
    <w:rsid w:val="00B831F4"/>
    <w:rsid w:val="00B83940"/>
    <w:rsid w:val="00B84780"/>
    <w:rsid w:val="00B8539E"/>
    <w:rsid w:val="00B86469"/>
    <w:rsid w:val="00B8784E"/>
    <w:rsid w:val="00B87B7E"/>
    <w:rsid w:val="00B92255"/>
    <w:rsid w:val="00B9267D"/>
    <w:rsid w:val="00B92B5F"/>
    <w:rsid w:val="00B94C7E"/>
    <w:rsid w:val="00B94F05"/>
    <w:rsid w:val="00BA2AB4"/>
    <w:rsid w:val="00BA7B4D"/>
    <w:rsid w:val="00BB09FD"/>
    <w:rsid w:val="00BB1449"/>
    <w:rsid w:val="00BB2A86"/>
    <w:rsid w:val="00BB4820"/>
    <w:rsid w:val="00BB5AEC"/>
    <w:rsid w:val="00BB6A27"/>
    <w:rsid w:val="00BB75F8"/>
    <w:rsid w:val="00BC13B9"/>
    <w:rsid w:val="00BC420F"/>
    <w:rsid w:val="00BC64AC"/>
    <w:rsid w:val="00BC6BDF"/>
    <w:rsid w:val="00BC7811"/>
    <w:rsid w:val="00BD2A9A"/>
    <w:rsid w:val="00BD6FD4"/>
    <w:rsid w:val="00BD7169"/>
    <w:rsid w:val="00BD7554"/>
    <w:rsid w:val="00BE28C3"/>
    <w:rsid w:val="00BE4A6F"/>
    <w:rsid w:val="00BE505C"/>
    <w:rsid w:val="00BE56B7"/>
    <w:rsid w:val="00BE7EC3"/>
    <w:rsid w:val="00BF0320"/>
    <w:rsid w:val="00BF4667"/>
    <w:rsid w:val="00BF4C3D"/>
    <w:rsid w:val="00BF59DB"/>
    <w:rsid w:val="00BF6C8E"/>
    <w:rsid w:val="00C006C7"/>
    <w:rsid w:val="00C007B3"/>
    <w:rsid w:val="00C02AB8"/>
    <w:rsid w:val="00C02B31"/>
    <w:rsid w:val="00C04281"/>
    <w:rsid w:val="00C04590"/>
    <w:rsid w:val="00C04812"/>
    <w:rsid w:val="00C0563E"/>
    <w:rsid w:val="00C05839"/>
    <w:rsid w:val="00C11217"/>
    <w:rsid w:val="00C12203"/>
    <w:rsid w:val="00C13F8F"/>
    <w:rsid w:val="00C153E4"/>
    <w:rsid w:val="00C163EA"/>
    <w:rsid w:val="00C16EF2"/>
    <w:rsid w:val="00C23BF4"/>
    <w:rsid w:val="00C23EA0"/>
    <w:rsid w:val="00C241EE"/>
    <w:rsid w:val="00C24740"/>
    <w:rsid w:val="00C26BF7"/>
    <w:rsid w:val="00C36FF8"/>
    <w:rsid w:val="00C379A2"/>
    <w:rsid w:val="00C37B52"/>
    <w:rsid w:val="00C40F3D"/>
    <w:rsid w:val="00C412D4"/>
    <w:rsid w:val="00C41703"/>
    <w:rsid w:val="00C44A9A"/>
    <w:rsid w:val="00C457BF"/>
    <w:rsid w:val="00C47776"/>
    <w:rsid w:val="00C5100E"/>
    <w:rsid w:val="00C510C4"/>
    <w:rsid w:val="00C5548F"/>
    <w:rsid w:val="00C57474"/>
    <w:rsid w:val="00C61B52"/>
    <w:rsid w:val="00C63746"/>
    <w:rsid w:val="00C64F5C"/>
    <w:rsid w:val="00C66A1F"/>
    <w:rsid w:val="00C677EF"/>
    <w:rsid w:val="00C7193C"/>
    <w:rsid w:val="00C73A56"/>
    <w:rsid w:val="00C73ABE"/>
    <w:rsid w:val="00C752BC"/>
    <w:rsid w:val="00C75439"/>
    <w:rsid w:val="00C7633C"/>
    <w:rsid w:val="00C77EAC"/>
    <w:rsid w:val="00C8090F"/>
    <w:rsid w:val="00C80BD7"/>
    <w:rsid w:val="00C820D5"/>
    <w:rsid w:val="00C82954"/>
    <w:rsid w:val="00C83341"/>
    <w:rsid w:val="00C849E1"/>
    <w:rsid w:val="00C86C04"/>
    <w:rsid w:val="00C90C51"/>
    <w:rsid w:val="00C90F5C"/>
    <w:rsid w:val="00C9512F"/>
    <w:rsid w:val="00C96D54"/>
    <w:rsid w:val="00C971F5"/>
    <w:rsid w:val="00CA1844"/>
    <w:rsid w:val="00CA75F2"/>
    <w:rsid w:val="00CB03EB"/>
    <w:rsid w:val="00CB0B20"/>
    <w:rsid w:val="00CB61F8"/>
    <w:rsid w:val="00CC01AE"/>
    <w:rsid w:val="00CC319C"/>
    <w:rsid w:val="00CC6408"/>
    <w:rsid w:val="00CD0B7F"/>
    <w:rsid w:val="00CD13FF"/>
    <w:rsid w:val="00CD47CD"/>
    <w:rsid w:val="00CD62AC"/>
    <w:rsid w:val="00CE0831"/>
    <w:rsid w:val="00CE0C83"/>
    <w:rsid w:val="00CE5267"/>
    <w:rsid w:val="00CF1F86"/>
    <w:rsid w:val="00CF2491"/>
    <w:rsid w:val="00CF4A6D"/>
    <w:rsid w:val="00D00558"/>
    <w:rsid w:val="00D00D0B"/>
    <w:rsid w:val="00D02700"/>
    <w:rsid w:val="00D02A61"/>
    <w:rsid w:val="00D03CDE"/>
    <w:rsid w:val="00D04040"/>
    <w:rsid w:val="00D10B87"/>
    <w:rsid w:val="00D12AD0"/>
    <w:rsid w:val="00D150A6"/>
    <w:rsid w:val="00D16763"/>
    <w:rsid w:val="00D17DED"/>
    <w:rsid w:val="00D201A1"/>
    <w:rsid w:val="00D2230E"/>
    <w:rsid w:val="00D22BFC"/>
    <w:rsid w:val="00D23284"/>
    <w:rsid w:val="00D24180"/>
    <w:rsid w:val="00D279C3"/>
    <w:rsid w:val="00D304BB"/>
    <w:rsid w:val="00D31F8A"/>
    <w:rsid w:val="00D32B2B"/>
    <w:rsid w:val="00D33373"/>
    <w:rsid w:val="00D35FDC"/>
    <w:rsid w:val="00D40026"/>
    <w:rsid w:val="00D40C90"/>
    <w:rsid w:val="00D42203"/>
    <w:rsid w:val="00D451B8"/>
    <w:rsid w:val="00D45D4C"/>
    <w:rsid w:val="00D47BAC"/>
    <w:rsid w:val="00D52C49"/>
    <w:rsid w:val="00D53F2E"/>
    <w:rsid w:val="00D553BF"/>
    <w:rsid w:val="00D56B4B"/>
    <w:rsid w:val="00D6115B"/>
    <w:rsid w:val="00D6266B"/>
    <w:rsid w:val="00D6471D"/>
    <w:rsid w:val="00D64A8F"/>
    <w:rsid w:val="00D651E8"/>
    <w:rsid w:val="00D673E7"/>
    <w:rsid w:val="00D67BC7"/>
    <w:rsid w:val="00D71641"/>
    <w:rsid w:val="00D767A9"/>
    <w:rsid w:val="00D80C86"/>
    <w:rsid w:val="00D82454"/>
    <w:rsid w:val="00D82FA1"/>
    <w:rsid w:val="00D87D53"/>
    <w:rsid w:val="00D919D1"/>
    <w:rsid w:val="00D91E22"/>
    <w:rsid w:val="00D93E3C"/>
    <w:rsid w:val="00D9474B"/>
    <w:rsid w:val="00D97486"/>
    <w:rsid w:val="00D97A2F"/>
    <w:rsid w:val="00DA4EDF"/>
    <w:rsid w:val="00DB10E6"/>
    <w:rsid w:val="00DB18BD"/>
    <w:rsid w:val="00DB20D6"/>
    <w:rsid w:val="00DB3127"/>
    <w:rsid w:val="00DB329D"/>
    <w:rsid w:val="00DB4B07"/>
    <w:rsid w:val="00DB4C22"/>
    <w:rsid w:val="00DB5209"/>
    <w:rsid w:val="00DB560C"/>
    <w:rsid w:val="00DC1842"/>
    <w:rsid w:val="00DC35BE"/>
    <w:rsid w:val="00DC4980"/>
    <w:rsid w:val="00DC714B"/>
    <w:rsid w:val="00DC771B"/>
    <w:rsid w:val="00DD025F"/>
    <w:rsid w:val="00DD04C8"/>
    <w:rsid w:val="00DD2D07"/>
    <w:rsid w:val="00DD3583"/>
    <w:rsid w:val="00DD4D24"/>
    <w:rsid w:val="00DE0701"/>
    <w:rsid w:val="00DE1317"/>
    <w:rsid w:val="00DE3F57"/>
    <w:rsid w:val="00DE7588"/>
    <w:rsid w:val="00DF1D6A"/>
    <w:rsid w:val="00DF294E"/>
    <w:rsid w:val="00DF37C7"/>
    <w:rsid w:val="00DF400D"/>
    <w:rsid w:val="00DF575A"/>
    <w:rsid w:val="00DF5935"/>
    <w:rsid w:val="00DF7E15"/>
    <w:rsid w:val="00E013EA"/>
    <w:rsid w:val="00E02A25"/>
    <w:rsid w:val="00E050E1"/>
    <w:rsid w:val="00E051C8"/>
    <w:rsid w:val="00E06E30"/>
    <w:rsid w:val="00E11B8E"/>
    <w:rsid w:val="00E11CBB"/>
    <w:rsid w:val="00E136ED"/>
    <w:rsid w:val="00E14221"/>
    <w:rsid w:val="00E14547"/>
    <w:rsid w:val="00E160A8"/>
    <w:rsid w:val="00E2005A"/>
    <w:rsid w:val="00E27B4F"/>
    <w:rsid w:val="00E30F31"/>
    <w:rsid w:val="00E31C04"/>
    <w:rsid w:val="00E3243C"/>
    <w:rsid w:val="00E326EA"/>
    <w:rsid w:val="00E35BFE"/>
    <w:rsid w:val="00E363C2"/>
    <w:rsid w:val="00E364CA"/>
    <w:rsid w:val="00E36724"/>
    <w:rsid w:val="00E40204"/>
    <w:rsid w:val="00E4055A"/>
    <w:rsid w:val="00E4161D"/>
    <w:rsid w:val="00E42C09"/>
    <w:rsid w:val="00E433DA"/>
    <w:rsid w:val="00E43AE6"/>
    <w:rsid w:val="00E43FF9"/>
    <w:rsid w:val="00E44263"/>
    <w:rsid w:val="00E44B94"/>
    <w:rsid w:val="00E4619D"/>
    <w:rsid w:val="00E464C0"/>
    <w:rsid w:val="00E50385"/>
    <w:rsid w:val="00E50399"/>
    <w:rsid w:val="00E50C4B"/>
    <w:rsid w:val="00E50EDE"/>
    <w:rsid w:val="00E518B6"/>
    <w:rsid w:val="00E5199F"/>
    <w:rsid w:val="00E51FAF"/>
    <w:rsid w:val="00E52F5D"/>
    <w:rsid w:val="00E551E4"/>
    <w:rsid w:val="00E55B77"/>
    <w:rsid w:val="00E5732F"/>
    <w:rsid w:val="00E6088D"/>
    <w:rsid w:val="00E628DC"/>
    <w:rsid w:val="00E63DF4"/>
    <w:rsid w:val="00E673B3"/>
    <w:rsid w:val="00E674CA"/>
    <w:rsid w:val="00E70A1D"/>
    <w:rsid w:val="00E70C30"/>
    <w:rsid w:val="00E74D72"/>
    <w:rsid w:val="00E7721B"/>
    <w:rsid w:val="00E821A6"/>
    <w:rsid w:val="00E8471F"/>
    <w:rsid w:val="00E91D4A"/>
    <w:rsid w:val="00E9332E"/>
    <w:rsid w:val="00E93479"/>
    <w:rsid w:val="00E94120"/>
    <w:rsid w:val="00E9739C"/>
    <w:rsid w:val="00E973FB"/>
    <w:rsid w:val="00E9755F"/>
    <w:rsid w:val="00EA114D"/>
    <w:rsid w:val="00EA3B1B"/>
    <w:rsid w:val="00EA727E"/>
    <w:rsid w:val="00EB4A3A"/>
    <w:rsid w:val="00EB5C0A"/>
    <w:rsid w:val="00EB7AEB"/>
    <w:rsid w:val="00EC0D59"/>
    <w:rsid w:val="00EC2199"/>
    <w:rsid w:val="00EC48F1"/>
    <w:rsid w:val="00EC61FB"/>
    <w:rsid w:val="00EC624D"/>
    <w:rsid w:val="00EC6C5C"/>
    <w:rsid w:val="00EC767E"/>
    <w:rsid w:val="00ED3CBC"/>
    <w:rsid w:val="00ED7F3F"/>
    <w:rsid w:val="00EE08C7"/>
    <w:rsid w:val="00EE1247"/>
    <w:rsid w:val="00EE1506"/>
    <w:rsid w:val="00EE3D12"/>
    <w:rsid w:val="00EE7B6F"/>
    <w:rsid w:val="00EF02ED"/>
    <w:rsid w:val="00EF21BA"/>
    <w:rsid w:val="00EF27E6"/>
    <w:rsid w:val="00EF3EA2"/>
    <w:rsid w:val="00EF6B6F"/>
    <w:rsid w:val="00F00B5F"/>
    <w:rsid w:val="00F0525D"/>
    <w:rsid w:val="00F05A53"/>
    <w:rsid w:val="00F10313"/>
    <w:rsid w:val="00F119D1"/>
    <w:rsid w:val="00F12C49"/>
    <w:rsid w:val="00F14A9F"/>
    <w:rsid w:val="00F1524E"/>
    <w:rsid w:val="00F16FBD"/>
    <w:rsid w:val="00F173E7"/>
    <w:rsid w:val="00F20F32"/>
    <w:rsid w:val="00F21060"/>
    <w:rsid w:val="00F238A0"/>
    <w:rsid w:val="00F23CC6"/>
    <w:rsid w:val="00F24301"/>
    <w:rsid w:val="00F24B6D"/>
    <w:rsid w:val="00F30C1D"/>
    <w:rsid w:val="00F338FF"/>
    <w:rsid w:val="00F363AA"/>
    <w:rsid w:val="00F42115"/>
    <w:rsid w:val="00F43E19"/>
    <w:rsid w:val="00F441C3"/>
    <w:rsid w:val="00F45A74"/>
    <w:rsid w:val="00F45FF3"/>
    <w:rsid w:val="00F5139D"/>
    <w:rsid w:val="00F526D3"/>
    <w:rsid w:val="00F55427"/>
    <w:rsid w:val="00F56173"/>
    <w:rsid w:val="00F57035"/>
    <w:rsid w:val="00F601B0"/>
    <w:rsid w:val="00F60B15"/>
    <w:rsid w:val="00F62A44"/>
    <w:rsid w:val="00F70004"/>
    <w:rsid w:val="00F70C1B"/>
    <w:rsid w:val="00F7195A"/>
    <w:rsid w:val="00F72062"/>
    <w:rsid w:val="00F731B3"/>
    <w:rsid w:val="00F737B4"/>
    <w:rsid w:val="00F7509B"/>
    <w:rsid w:val="00F75461"/>
    <w:rsid w:val="00F76FD3"/>
    <w:rsid w:val="00F7789C"/>
    <w:rsid w:val="00F8260E"/>
    <w:rsid w:val="00F826F7"/>
    <w:rsid w:val="00F87181"/>
    <w:rsid w:val="00F87BB7"/>
    <w:rsid w:val="00F94103"/>
    <w:rsid w:val="00F9492D"/>
    <w:rsid w:val="00F9515C"/>
    <w:rsid w:val="00F953FC"/>
    <w:rsid w:val="00F9670C"/>
    <w:rsid w:val="00F96BAF"/>
    <w:rsid w:val="00FA180C"/>
    <w:rsid w:val="00FA2751"/>
    <w:rsid w:val="00FA2A65"/>
    <w:rsid w:val="00FA2A8E"/>
    <w:rsid w:val="00FA2FE6"/>
    <w:rsid w:val="00FA3AB5"/>
    <w:rsid w:val="00FA41E4"/>
    <w:rsid w:val="00FA4B91"/>
    <w:rsid w:val="00FA78D7"/>
    <w:rsid w:val="00FA7C4C"/>
    <w:rsid w:val="00FB0CC9"/>
    <w:rsid w:val="00FB114B"/>
    <w:rsid w:val="00FB44BE"/>
    <w:rsid w:val="00FB6BA1"/>
    <w:rsid w:val="00FB7EB0"/>
    <w:rsid w:val="00FC4AD4"/>
    <w:rsid w:val="00FC5577"/>
    <w:rsid w:val="00FC6546"/>
    <w:rsid w:val="00FC770B"/>
    <w:rsid w:val="00FD0365"/>
    <w:rsid w:val="00FD07B7"/>
    <w:rsid w:val="00FD259F"/>
    <w:rsid w:val="00FD2765"/>
    <w:rsid w:val="00FD4881"/>
    <w:rsid w:val="00FD6500"/>
    <w:rsid w:val="00FD7512"/>
    <w:rsid w:val="00FD778A"/>
    <w:rsid w:val="00FE10AF"/>
    <w:rsid w:val="00FE4C7D"/>
    <w:rsid w:val="00FE5B72"/>
    <w:rsid w:val="00FE757E"/>
    <w:rsid w:val="00FE79AD"/>
    <w:rsid w:val="00FE7BCD"/>
    <w:rsid w:val="00FF010E"/>
    <w:rsid w:val="00FF280A"/>
    <w:rsid w:val="00FF2FB2"/>
    <w:rsid w:val="00FF43E6"/>
    <w:rsid w:val="00FF4FB9"/>
    <w:rsid w:val="00FF51C9"/>
    <w:rsid w:val="00FF662E"/>
    <w:rsid w:val="00FF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fcf,#ffc,#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8564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C68DA"/>
    <w:pPr>
      <w:spacing w:before="100" w:beforeAutospacing="1" w:after="100" w:afterAutospacing="1"/>
      <w:outlineLvl w:val="1"/>
    </w:pPr>
    <w:rPr>
      <w:b/>
      <w:bCs/>
      <w:sz w:val="36"/>
      <w:szCs w:val="36"/>
    </w:rPr>
  </w:style>
  <w:style w:type="paragraph" w:styleId="7">
    <w:name w:val="heading 7"/>
    <w:basedOn w:val="a"/>
    <w:next w:val="a"/>
    <w:link w:val="70"/>
    <w:qFormat/>
    <w:rsid w:val="00A24277"/>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146E"/>
    <w:pPr>
      <w:tabs>
        <w:tab w:val="center" w:pos="4677"/>
        <w:tab w:val="right" w:pos="9355"/>
      </w:tabs>
    </w:pPr>
  </w:style>
  <w:style w:type="paragraph" w:styleId="a5">
    <w:name w:val="footer"/>
    <w:basedOn w:val="a"/>
    <w:link w:val="a6"/>
    <w:uiPriority w:val="99"/>
    <w:rsid w:val="004A146E"/>
    <w:pPr>
      <w:tabs>
        <w:tab w:val="center" w:pos="4677"/>
        <w:tab w:val="right" w:pos="9355"/>
      </w:tabs>
    </w:pPr>
  </w:style>
  <w:style w:type="character" w:styleId="a7">
    <w:name w:val="page number"/>
    <w:basedOn w:val="a0"/>
    <w:rsid w:val="000A1028"/>
  </w:style>
  <w:style w:type="paragraph" w:customStyle="1" w:styleId="ListParagraph">
    <w:name w:val="List Paragraph"/>
    <w:basedOn w:val="a"/>
    <w:link w:val="ListParagraphChar"/>
    <w:rsid w:val="00B57355"/>
    <w:pPr>
      <w:spacing w:after="200" w:line="276" w:lineRule="auto"/>
      <w:ind w:left="720"/>
      <w:contextualSpacing/>
    </w:pPr>
    <w:rPr>
      <w:rFonts w:ascii="Calibri" w:hAnsi="Calibri"/>
      <w:sz w:val="22"/>
      <w:szCs w:val="22"/>
    </w:rPr>
  </w:style>
  <w:style w:type="paragraph" w:styleId="a8">
    <w:name w:val="Normal (Web)"/>
    <w:aliases w:val="Обычный (Web), Знак Знак1,Знак Знак1"/>
    <w:basedOn w:val="a"/>
    <w:uiPriority w:val="99"/>
    <w:rsid w:val="008E75E2"/>
    <w:pPr>
      <w:spacing w:before="100" w:beforeAutospacing="1" w:after="100" w:afterAutospacing="1"/>
    </w:pPr>
  </w:style>
  <w:style w:type="character" w:customStyle="1" w:styleId="apple-converted-space">
    <w:name w:val="apple-converted-space"/>
    <w:basedOn w:val="a0"/>
    <w:rsid w:val="00167718"/>
  </w:style>
  <w:style w:type="table" w:styleId="a9">
    <w:name w:val="Table Grid"/>
    <w:basedOn w:val="a1"/>
    <w:uiPriority w:val="59"/>
    <w:rsid w:val="004F2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4C222C"/>
    <w:rPr>
      <w:color w:val="0000FF"/>
      <w:u w:val="single"/>
    </w:rPr>
  </w:style>
  <w:style w:type="paragraph" w:styleId="ab">
    <w:name w:val="Body Text Indent"/>
    <w:basedOn w:val="a"/>
    <w:link w:val="ac"/>
    <w:rsid w:val="00BC420F"/>
    <w:pPr>
      <w:spacing w:after="120"/>
      <w:ind w:left="283"/>
    </w:pPr>
  </w:style>
  <w:style w:type="character" w:customStyle="1" w:styleId="ac">
    <w:name w:val="Основной текст с отступом Знак"/>
    <w:basedOn w:val="a0"/>
    <w:link w:val="ab"/>
    <w:locked/>
    <w:rsid w:val="00BC420F"/>
    <w:rPr>
      <w:sz w:val="24"/>
      <w:szCs w:val="24"/>
      <w:lang w:val="ru-RU" w:eastAsia="ru-RU" w:bidi="ar-SA"/>
    </w:rPr>
  </w:style>
  <w:style w:type="paragraph" w:customStyle="1" w:styleId="Default">
    <w:name w:val="Default"/>
    <w:rsid w:val="00FD0365"/>
    <w:pPr>
      <w:autoSpaceDE w:val="0"/>
      <w:autoSpaceDN w:val="0"/>
      <w:adjustRightInd w:val="0"/>
    </w:pPr>
    <w:rPr>
      <w:color w:val="000000"/>
      <w:sz w:val="24"/>
      <w:szCs w:val="24"/>
    </w:rPr>
  </w:style>
  <w:style w:type="paragraph" w:customStyle="1" w:styleId="NoSpacing">
    <w:name w:val="No Spacing"/>
    <w:link w:val="NoSpacingChar"/>
    <w:rsid w:val="000E28FB"/>
    <w:rPr>
      <w:sz w:val="24"/>
      <w:szCs w:val="22"/>
    </w:rPr>
  </w:style>
  <w:style w:type="character" w:customStyle="1" w:styleId="NoSpacingChar">
    <w:name w:val="No Spacing Char"/>
    <w:link w:val="NoSpacing"/>
    <w:locked/>
    <w:rsid w:val="000E28FB"/>
    <w:rPr>
      <w:sz w:val="24"/>
      <w:szCs w:val="22"/>
      <w:lang w:val="ru-RU" w:eastAsia="ru-RU" w:bidi="ar-SA"/>
    </w:rPr>
  </w:style>
  <w:style w:type="character" w:customStyle="1" w:styleId="ListParagraphChar">
    <w:name w:val="List Paragraph Char"/>
    <w:basedOn w:val="a0"/>
    <w:link w:val="ListParagraph"/>
    <w:locked/>
    <w:rsid w:val="00A25C13"/>
    <w:rPr>
      <w:rFonts w:ascii="Calibri" w:hAnsi="Calibri"/>
      <w:sz w:val="22"/>
      <w:szCs w:val="22"/>
      <w:lang w:val="ru-RU" w:eastAsia="ru-RU" w:bidi="ar-SA"/>
    </w:rPr>
  </w:style>
  <w:style w:type="paragraph" w:styleId="ad">
    <w:name w:val="List Paragraph"/>
    <w:basedOn w:val="a"/>
    <w:link w:val="ae"/>
    <w:uiPriority w:val="34"/>
    <w:qFormat/>
    <w:rsid w:val="00FA180C"/>
    <w:pPr>
      <w:spacing w:after="200" w:line="276" w:lineRule="auto"/>
      <w:ind w:left="720"/>
      <w:contextualSpacing/>
    </w:pPr>
    <w:rPr>
      <w:rFonts w:ascii="Calibri" w:eastAsia="Calibri" w:hAnsi="Calibri"/>
      <w:sz w:val="22"/>
      <w:szCs w:val="22"/>
      <w:lang w:eastAsia="en-US"/>
    </w:rPr>
  </w:style>
  <w:style w:type="character" w:customStyle="1" w:styleId="af">
    <w:name w:val="Основной текст_"/>
    <w:basedOn w:val="a0"/>
    <w:link w:val="4"/>
    <w:locked/>
    <w:rsid w:val="000F45F2"/>
    <w:rPr>
      <w:sz w:val="22"/>
      <w:szCs w:val="22"/>
      <w:lang w:bidi="ar-SA"/>
    </w:rPr>
  </w:style>
  <w:style w:type="character" w:customStyle="1" w:styleId="21">
    <w:name w:val="Основной текст2"/>
    <w:basedOn w:val="af"/>
    <w:rsid w:val="000F45F2"/>
    <w:rPr>
      <w:color w:val="000000"/>
      <w:spacing w:val="0"/>
      <w:w w:val="100"/>
      <w:position w:val="0"/>
      <w:lang w:val="ru-RU"/>
    </w:rPr>
  </w:style>
  <w:style w:type="paragraph" w:customStyle="1" w:styleId="4">
    <w:name w:val="Основной текст4"/>
    <w:basedOn w:val="a"/>
    <w:link w:val="af"/>
    <w:rsid w:val="000F45F2"/>
    <w:pPr>
      <w:widowControl w:val="0"/>
      <w:shd w:val="clear" w:color="auto" w:fill="FFFFFF"/>
      <w:spacing w:before="2460" w:line="278" w:lineRule="exact"/>
      <w:ind w:firstLine="709"/>
    </w:pPr>
    <w:rPr>
      <w:sz w:val="22"/>
      <w:szCs w:val="22"/>
      <w:lang w:val="ru-RU" w:eastAsia="ru-RU"/>
    </w:rPr>
  </w:style>
  <w:style w:type="paragraph" w:customStyle="1" w:styleId="body">
    <w:name w:val="body"/>
    <w:basedOn w:val="a"/>
    <w:rsid w:val="00951079"/>
    <w:pPr>
      <w:spacing w:before="100" w:beforeAutospacing="1" w:after="100" w:afterAutospacing="1"/>
    </w:pPr>
  </w:style>
  <w:style w:type="paragraph" w:styleId="af0">
    <w:name w:val="Title"/>
    <w:basedOn w:val="a"/>
    <w:qFormat/>
    <w:rsid w:val="00B8539E"/>
    <w:pPr>
      <w:jc w:val="center"/>
    </w:pPr>
    <w:rPr>
      <w:b/>
      <w:bCs/>
    </w:rPr>
  </w:style>
  <w:style w:type="character" w:customStyle="1" w:styleId="70">
    <w:name w:val="Заголовок 7 Знак"/>
    <w:basedOn w:val="a0"/>
    <w:link w:val="7"/>
    <w:locked/>
    <w:rsid w:val="00A24277"/>
    <w:rPr>
      <w:sz w:val="24"/>
      <w:szCs w:val="24"/>
      <w:lang w:val="ru-RU" w:eastAsia="ru-RU" w:bidi="ar-SA"/>
    </w:rPr>
  </w:style>
  <w:style w:type="character" w:customStyle="1" w:styleId="a4">
    <w:name w:val="Верхний колонтитул Знак"/>
    <w:basedOn w:val="a0"/>
    <w:link w:val="a3"/>
    <w:locked/>
    <w:rsid w:val="00A24277"/>
    <w:rPr>
      <w:sz w:val="24"/>
      <w:szCs w:val="24"/>
      <w:lang w:val="ru-RU" w:eastAsia="ru-RU" w:bidi="ar-SA"/>
    </w:rPr>
  </w:style>
  <w:style w:type="character" w:customStyle="1" w:styleId="FontStyle44">
    <w:name w:val="Font Style44"/>
    <w:rsid w:val="003E677F"/>
    <w:rPr>
      <w:rFonts w:ascii="Times New Roman" w:hAnsi="Times New Roman" w:cs="Times New Roman" w:hint="default"/>
      <w:sz w:val="24"/>
    </w:rPr>
  </w:style>
  <w:style w:type="paragraph" w:customStyle="1" w:styleId="Style13">
    <w:name w:val="Style13"/>
    <w:basedOn w:val="a"/>
    <w:rsid w:val="003E677F"/>
    <w:pPr>
      <w:widowControl w:val="0"/>
      <w:autoSpaceDE w:val="0"/>
      <w:autoSpaceDN w:val="0"/>
      <w:adjustRightInd w:val="0"/>
      <w:spacing w:line="255" w:lineRule="exact"/>
      <w:ind w:firstLine="384"/>
      <w:jc w:val="both"/>
    </w:pPr>
    <w:rPr>
      <w:rFonts w:ascii="Tahoma" w:hAnsi="Tahoma" w:cs="Tahoma"/>
    </w:rPr>
  </w:style>
  <w:style w:type="paragraph" w:customStyle="1" w:styleId="ListParagraph1">
    <w:name w:val="List Paragraph1"/>
    <w:basedOn w:val="a"/>
    <w:rsid w:val="00503A2A"/>
    <w:pPr>
      <w:spacing w:after="200" w:line="276" w:lineRule="auto"/>
      <w:ind w:left="720"/>
      <w:contextualSpacing/>
    </w:pPr>
    <w:rPr>
      <w:rFonts w:ascii="Calibri" w:hAnsi="Calibri"/>
      <w:sz w:val="22"/>
      <w:szCs w:val="22"/>
    </w:rPr>
  </w:style>
  <w:style w:type="character" w:customStyle="1" w:styleId="13">
    <w:name w:val="Основной текст (13)_"/>
    <w:basedOn w:val="a0"/>
    <w:link w:val="131"/>
    <w:locked/>
    <w:rsid w:val="00503A2A"/>
    <w:rPr>
      <w:b/>
      <w:bCs/>
      <w:i/>
      <w:iCs/>
      <w:sz w:val="22"/>
      <w:szCs w:val="22"/>
      <w:lang w:bidi="ar-SA"/>
    </w:rPr>
  </w:style>
  <w:style w:type="character" w:customStyle="1" w:styleId="132">
    <w:name w:val="Основной текст (13)2"/>
    <w:basedOn w:val="13"/>
    <w:rsid w:val="00503A2A"/>
    <w:rPr>
      <w:color w:val="000000"/>
      <w:spacing w:val="0"/>
      <w:w w:val="100"/>
      <w:position w:val="0"/>
      <w:lang w:val="ru-RU"/>
    </w:rPr>
  </w:style>
  <w:style w:type="paragraph" w:customStyle="1" w:styleId="131">
    <w:name w:val="Основной текст (13)1"/>
    <w:basedOn w:val="a"/>
    <w:link w:val="13"/>
    <w:rsid w:val="00503A2A"/>
    <w:pPr>
      <w:widowControl w:val="0"/>
      <w:shd w:val="clear" w:color="auto" w:fill="FFFFFF"/>
      <w:spacing w:before="240" w:after="120" w:line="240" w:lineRule="atLeast"/>
      <w:ind w:firstLine="709"/>
    </w:pPr>
    <w:rPr>
      <w:b/>
      <w:bCs/>
      <w:i/>
      <w:iCs/>
      <w:sz w:val="22"/>
      <w:szCs w:val="22"/>
      <w:lang w:val="ru-RU" w:eastAsia="ru-RU"/>
    </w:rPr>
  </w:style>
  <w:style w:type="character" w:customStyle="1" w:styleId="5">
    <w:name w:val="Заголовок №5_"/>
    <w:basedOn w:val="a0"/>
    <w:link w:val="51"/>
    <w:locked/>
    <w:rsid w:val="00875455"/>
    <w:rPr>
      <w:rFonts w:ascii="Calibri" w:hAnsi="Calibri"/>
      <w:b/>
      <w:bCs/>
      <w:sz w:val="27"/>
      <w:szCs w:val="27"/>
      <w:lang w:bidi="ar-SA"/>
    </w:rPr>
  </w:style>
  <w:style w:type="character" w:customStyle="1" w:styleId="5Tahoma">
    <w:name w:val="Заголовок №5 + Tahoma"/>
    <w:aliases w:val="10,5 pt9"/>
    <w:basedOn w:val="5"/>
    <w:rsid w:val="00875455"/>
    <w:rPr>
      <w:rFonts w:ascii="Tahoma" w:hAnsi="Tahoma" w:cs="Tahoma"/>
      <w:color w:val="000000"/>
      <w:spacing w:val="0"/>
      <w:w w:val="100"/>
      <w:position w:val="0"/>
      <w:sz w:val="21"/>
      <w:szCs w:val="21"/>
      <w:lang w:val="ru-RU"/>
    </w:rPr>
  </w:style>
  <w:style w:type="paragraph" w:customStyle="1" w:styleId="51">
    <w:name w:val="Заголовок №51"/>
    <w:basedOn w:val="a"/>
    <w:link w:val="5"/>
    <w:rsid w:val="00875455"/>
    <w:pPr>
      <w:widowControl w:val="0"/>
      <w:shd w:val="clear" w:color="auto" w:fill="FFFFFF"/>
      <w:spacing w:before="2820" w:after="180" w:line="245" w:lineRule="exact"/>
      <w:ind w:firstLine="709"/>
      <w:outlineLvl w:val="4"/>
    </w:pPr>
    <w:rPr>
      <w:rFonts w:ascii="Calibri" w:hAnsi="Calibri"/>
      <w:b/>
      <w:bCs/>
      <w:sz w:val="27"/>
      <w:szCs w:val="27"/>
      <w:lang w:val="ru-RU" w:eastAsia="ru-RU"/>
    </w:rPr>
  </w:style>
  <w:style w:type="character" w:customStyle="1" w:styleId="40">
    <w:name w:val="Заголовок №4_"/>
    <w:basedOn w:val="a0"/>
    <w:link w:val="41"/>
    <w:locked/>
    <w:rsid w:val="0040690D"/>
    <w:rPr>
      <w:rFonts w:ascii="Calibri" w:hAnsi="Calibri"/>
      <w:b/>
      <w:bCs/>
      <w:sz w:val="33"/>
      <w:szCs w:val="33"/>
      <w:lang w:bidi="ar-SA"/>
    </w:rPr>
  </w:style>
  <w:style w:type="character" w:customStyle="1" w:styleId="6">
    <w:name w:val="Заголовок №6_"/>
    <w:basedOn w:val="a0"/>
    <w:link w:val="61"/>
    <w:locked/>
    <w:rsid w:val="0040690D"/>
    <w:rPr>
      <w:rFonts w:ascii="Tahoma" w:hAnsi="Tahoma"/>
      <w:b/>
      <w:bCs/>
      <w:sz w:val="19"/>
      <w:szCs w:val="19"/>
      <w:lang w:bidi="ar-SA"/>
    </w:rPr>
  </w:style>
  <w:style w:type="character" w:customStyle="1" w:styleId="6MSReferenceSansSerif">
    <w:name w:val="Заголовок №6 + MS Reference Sans Serif"/>
    <w:aliases w:val="101,5 pt2,Не полужирный1"/>
    <w:basedOn w:val="6"/>
    <w:rsid w:val="0040690D"/>
    <w:rPr>
      <w:rFonts w:ascii="MS Reference Sans Serif" w:hAnsi="MS Reference Sans Serif" w:cs="MS Reference Sans Serif"/>
      <w:color w:val="000000"/>
      <w:spacing w:val="0"/>
      <w:w w:val="100"/>
      <w:position w:val="0"/>
      <w:sz w:val="21"/>
      <w:szCs w:val="21"/>
      <w:lang w:val="ru-RU"/>
    </w:rPr>
  </w:style>
  <w:style w:type="character" w:customStyle="1" w:styleId="71">
    <w:name w:val="Заголовок №7_"/>
    <w:basedOn w:val="a0"/>
    <w:link w:val="710"/>
    <w:locked/>
    <w:rsid w:val="0040690D"/>
    <w:rPr>
      <w:b/>
      <w:bCs/>
      <w:i/>
      <w:iCs/>
      <w:sz w:val="22"/>
      <w:szCs w:val="22"/>
      <w:lang w:bidi="ar-SA"/>
    </w:rPr>
  </w:style>
  <w:style w:type="character" w:customStyle="1" w:styleId="72">
    <w:name w:val="Заголовок №7"/>
    <w:basedOn w:val="71"/>
    <w:rsid w:val="0040690D"/>
    <w:rPr>
      <w:color w:val="000000"/>
      <w:spacing w:val="0"/>
      <w:w w:val="100"/>
      <w:position w:val="0"/>
      <w:lang w:val="ru-RU"/>
    </w:rPr>
  </w:style>
  <w:style w:type="paragraph" w:customStyle="1" w:styleId="41">
    <w:name w:val="Заголовок №41"/>
    <w:basedOn w:val="a"/>
    <w:link w:val="40"/>
    <w:rsid w:val="0040690D"/>
    <w:pPr>
      <w:widowControl w:val="0"/>
      <w:shd w:val="clear" w:color="auto" w:fill="FFFFFF"/>
      <w:spacing w:before="660" w:after="180" w:line="274" w:lineRule="exact"/>
      <w:ind w:firstLine="709"/>
      <w:outlineLvl w:val="3"/>
    </w:pPr>
    <w:rPr>
      <w:rFonts w:ascii="Calibri" w:hAnsi="Calibri"/>
      <w:b/>
      <w:bCs/>
      <w:sz w:val="33"/>
      <w:szCs w:val="33"/>
      <w:lang w:val="ru-RU" w:eastAsia="ru-RU"/>
    </w:rPr>
  </w:style>
  <w:style w:type="paragraph" w:customStyle="1" w:styleId="61">
    <w:name w:val="Заголовок №61"/>
    <w:basedOn w:val="a"/>
    <w:link w:val="6"/>
    <w:rsid w:val="0040690D"/>
    <w:pPr>
      <w:widowControl w:val="0"/>
      <w:shd w:val="clear" w:color="auto" w:fill="FFFFFF"/>
      <w:spacing w:before="60" w:after="60" w:line="216" w:lineRule="exact"/>
      <w:ind w:firstLine="709"/>
      <w:outlineLvl w:val="5"/>
    </w:pPr>
    <w:rPr>
      <w:rFonts w:ascii="Tahoma" w:hAnsi="Tahoma"/>
      <w:b/>
      <w:bCs/>
      <w:sz w:val="19"/>
      <w:szCs w:val="19"/>
      <w:lang w:val="ru-RU" w:eastAsia="ru-RU"/>
    </w:rPr>
  </w:style>
  <w:style w:type="paragraph" w:customStyle="1" w:styleId="710">
    <w:name w:val="Заголовок №71"/>
    <w:basedOn w:val="a"/>
    <w:link w:val="71"/>
    <w:rsid w:val="0040690D"/>
    <w:pPr>
      <w:widowControl w:val="0"/>
      <w:shd w:val="clear" w:color="auto" w:fill="FFFFFF"/>
      <w:spacing w:before="240" w:after="120" w:line="240" w:lineRule="atLeast"/>
      <w:ind w:firstLine="709"/>
      <w:outlineLvl w:val="6"/>
    </w:pPr>
    <w:rPr>
      <w:b/>
      <w:bCs/>
      <w:i/>
      <w:iCs/>
      <w:sz w:val="22"/>
      <w:szCs w:val="22"/>
      <w:lang w:val="ru-RU" w:eastAsia="ru-RU"/>
    </w:rPr>
  </w:style>
  <w:style w:type="paragraph" w:customStyle="1" w:styleId="c1">
    <w:name w:val="c1"/>
    <w:basedOn w:val="a"/>
    <w:rsid w:val="0048568D"/>
    <w:pPr>
      <w:spacing w:before="100" w:beforeAutospacing="1" w:after="100" w:afterAutospacing="1"/>
    </w:pPr>
  </w:style>
  <w:style w:type="character" w:customStyle="1" w:styleId="c2">
    <w:name w:val="c2"/>
    <w:basedOn w:val="a0"/>
    <w:rsid w:val="0048568D"/>
  </w:style>
  <w:style w:type="character" w:customStyle="1" w:styleId="c0c7">
    <w:name w:val="c0 c7"/>
    <w:basedOn w:val="a0"/>
    <w:rsid w:val="0048568D"/>
  </w:style>
  <w:style w:type="character" w:customStyle="1" w:styleId="c0">
    <w:name w:val="c0"/>
    <w:basedOn w:val="a0"/>
    <w:rsid w:val="0048568D"/>
  </w:style>
  <w:style w:type="paragraph" w:customStyle="1" w:styleId="style1">
    <w:name w:val="style1"/>
    <w:basedOn w:val="a"/>
    <w:rsid w:val="003741F1"/>
    <w:pPr>
      <w:spacing w:before="100" w:beforeAutospacing="1" w:after="100" w:afterAutospacing="1"/>
    </w:pPr>
    <w:rPr>
      <w:rFonts w:ascii="Verdana" w:hAnsi="Verdana"/>
    </w:rPr>
  </w:style>
  <w:style w:type="paragraph" w:styleId="af1">
    <w:name w:val="Body Text"/>
    <w:basedOn w:val="a"/>
    <w:link w:val="af2"/>
    <w:rsid w:val="002148AD"/>
    <w:pPr>
      <w:spacing w:after="120" w:line="276" w:lineRule="auto"/>
    </w:pPr>
    <w:rPr>
      <w:rFonts w:ascii="Calibri" w:hAnsi="Calibri"/>
      <w:sz w:val="22"/>
      <w:szCs w:val="22"/>
    </w:rPr>
  </w:style>
  <w:style w:type="character" w:customStyle="1" w:styleId="af2">
    <w:name w:val="Основной текст Знак"/>
    <w:basedOn w:val="a0"/>
    <w:link w:val="af1"/>
    <w:locked/>
    <w:rsid w:val="002148AD"/>
    <w:rPr>
      <w:rFonts w:ascii="Calibri" w:hAnsi="Calibri"/>
      <w:sz w:val="22"/>
      <w:szCs w:val="22"/>
      <w:lang w:val="ru-RU" w:eastAsia="ru-RU" w:bidi="ar-SA"/>
    </w:rPr>
  </w:style>
  <w:style w:type="character" w:customStyle="1" w:styleId="Zag11">
    <w:name w:val="Zag_11"/>
    <w:rsid w:val="005C03D1"/>
  </w:style>
  <w:style w:type="character" w:customStyle="1" w:styleId="hl">
    <w:name w:val="hl"/>
    <w:basedOn w:val="a0"/>
    <w:rsid w:val="00577147"/>
  </w:style>
  <w:style w:type="character" w:styleId="af3">
    <w:name w:val="Strong"/>
    <w:basedOn w:val="a0"/>
    <w:uiPriority w:val="22"/>
    <w:qFormat/>
    <w:rsid w:val="00C44A9A"/>
    <w:rPr>
      <w:rFonts w:cs="Times New Roman"/>
      <w:b/>
    </w:rPr>
  </w:style>
  <w:style w:type="paragraph" w:styleId="3">
    <w:name w:val="Body Text 3"/>
    <w:basedOn w:val="a"/>
    <w:link w:val="30"/>
    <w:rsid w:val="009753A9"/>
    <w:pPr>
      <w:spacing w:after="120"/>
    </w:pPr>
    <w:rPr>
      <w:sz w:val="16"/>
      <w:szCs w:val="16"/>
    </w:rPr>
  </w:style>
  <w:style w:type="character" w:customStyle="1" w:styleId="30">
    <w:name w:val="Основной текст 3 Знак"/>
    <w:basedOn w:val="a0"/>
    <w:link w:val="3"/>
    <w:locked/>
    <w:rsid w:val="00C820D5"/>
    <w:rPr>
      <w:sz w:val="16"/>
      <w:szCs w:val="16"/>
      <w:lang w:val="ru-RU" w:eastAsia="ru-RU" w:bidi="ar-SA"/>
    </w:rPr>
  </w:style>
  <w:style w:type="paragraph" w:customStyle="1" w:styleId="msonormalcxspmiddle">
    <w:name w:val="msonormalcxspmiddle"/>
    <w:basedOn w:val="a"/>
    <w:rsid w:val="00847E5B"/>
    <w:pPr>
      <w:spacing w:before="100" w:beforeAutospacing="1" w:after="100" w:afterAutospacing="1"/>
    </w:pPr>
  </w:style>
  <w:style w:type="paragraph" w:styleId="af4">
    <w:name w:val="Document Map"/>
    <w:basedOn w:val="a"/>
    <w:semiHidden/>
    <w:rsid w:val="00063275"/>
    <w:pPr>
      <w:shd w:val="clear" w:color="auto" w:fill="000080"/>
    </w:pPr>
    <w:rPr>
      <w:rFonts w:ascii="Tahoma" w:hAnsi="Tahoma" w:cs="Tahoma"/>
      <w:sz w:val="20"/>
      <w:szCs w:val="20"/>
    </w:rPr>
  </w:style>
  <w:style w:type="character" w:customStyle="1" w:styleId="a6">
    <w:name w:val="Нижний колонтитул Знак"/>
    <w:basedOn w:val="a0"/>
    <w:link w:val="a5"/>
    <w:uiPriority w:val="99"/>
    <w:rsid w:val="00EC61FB"/>
    <w:rPr>
      <w:sz w:val="24"/>
      <w:szCs w:val="24"/>
    </w:rPr>
  </w:style>
  <w:style w:type="paragraph" w:styleId="af5">
    <w:name w:val="Balloon Text"/>
    <w:basedOn w:val="a"/>
    <w:link w:val="af6"/>
    <w:rsid w:val="00EC61FB"/>
    <w:rPr>
      <w:rFonts w:ascii="Tahoma" w:hAnsi="Tahoma" w:cs="Tahoma"/>
      <w:sz w:val="16"/>
      <w:szCs w:val="16"/>
    </w:rPr>
  </w:style>
  <w:style w:type="character" w:customStyle="1" w:styleId="af6">
    <w:name w:val="Текст выноски Знак"/>
    <w:basedOn w:val="a0"/>
    <w:link w:val="af5"/>
    <w:rsid w:val="00EC61FB"/>
    <w:rPr>
      <w:rFonts w:ascii="Tahoma" w:hAnsi="Tahoma" w:cs="Tahoma"/>
      <w:sz w:val="16"/>
      <w:szCs w:val="16"/>
    </w:rPr>
  </w:style>
  <w:style w:type="paragraph" w:customStyle="1" w:styleId="ndfhfb-c4yzdc-cysp0e-darucf-df1zy-eegnhe">
    <w:name w:val="ndfhfb-c4yzdc-cysp0e-darucf-df1zy-eegnhe"/>
    <w:basedOn w:val="a"/>
    <w:rsid w:val="00F30C1D"/>
    <w:pPr>
      <w:spacing w:before="100" w:beforeAutospacing="1" w:after="100" w:afterAutospacing="1"/>
    </w:pPr>
  </w:style>
  <w:style w:type="character" w:customStyle="1" w:styleId="20">
    <w:name w:val="Заголовок 2 Знак"/>
    <w:basedOn w:val="a0"/>
    <w:link w:val="2"/>
    <w:uiPriority w:val="9"/>
    <w:rsid w:val="00F30C1D"/>
    <w:rPr>
      <w:b/>
      <w:bCs/>
      <w:sz w:val="36"/>
      <w:szCs w:val="36"/>
    </w:rPr>
  </w:style>
  <w:style w:type="paragraph" w:styleId="af7">
    <w:name w:val="No Spacing"/>
    <w:link w:val="af8"/>
    <w:uiPriority w:val="1"/>
    <w:qFormat/>
    <w:rsid w:val="0004499A"/>
    <w:rPr>
      <w:rFonts w:ascii="Calibri" w:eastAsia="Calibri" w:hAnsi="Calibri"/>
      <w:sz w:val="22"/>
      <w:szCs w:val="22"/>
      <w:lang w:eastAsia="en-US"/>
    </w:rPr>
  </w:style>
  <w:style w:type="character" w:customStyle="1" w:styleId="af8">
    <w:name w:val="Без интервала Знак"/>
    <w:link w:val="af7"/>
    <w:uiPriority w:val="1"/>
    <w:locked/>
    <w:rsid w:val="0004499A"/>
    <w:rPr>
      <w:rFonts w:ascii="Calibri" w:eastAsia="Calibri" w:hAnsi="Calibri"/>
      <w:sz w:val="22"/>
      <w:szCs w:val="22"/>
      <w:lang w:eastAsia="en-US" w:bidi="ar-SA"/>
    </w:rPr>
  </w:style>
  <w:style w:type="paragraph" w:customStyle="1" w:styleId="c1c5">
    <w:name w:val="c1 c5"/>
    <w:basedOn w:val="a"/>
    <w:rsid w:val="00F238A0"/>
    <w:pPr>
      <w:spacing w:before="100" w:beforeAutospacing="1" w:after="100" w:afterAutospacing="1"/>
    </w:pPr>
  </w:style>
  <w:style w:type="character" w:customStyle="1" w:styleId="c2c6c11">
    <w:name w:val="c2 c6 c11"/>
    <w:basedOn w:val="a0"/>
    <w:rsid w:val="00F238A0"/>
  </w:style>
  <w:style w:type="character" w:customStyle="1" w:styleId="NoSpacingChar6">
    <w:name w:val="No Spacing Char6"/>
    <w:locked/>
    <w:rsid w:val="002C67B0"/>
    <w:rPr>
      <w:rFonts w:ascii="Calibri" w:eastAsia="Times New Roman" w:hAnsi="Calibri"/>
      <w:sz w:val="22"/>
      <w:lang w:val="ru-RU" w:eastAsia="en-US"/>
    </w:rPr>
  </w:style>
  <w:style w:type="paragraph" w:customStyle="1" w:styleId="31">
    <w:name w:val="Без интервала3"/>
    <w:rsid w:val="007F079F"/>
    <w:rPr>
      <w:rFonts w:eastAsia="Calibri"/>
      <w:sz w:val="24"/>
      <w:szCs w:val="24"/>
    </w:rPr>
  </w:style>
  <w:style w:type="paragraph" w:customStyle="1" w:styleId="32">
    <w:name w:val="Абзац списка3"/>
    <w:basedOn w:val="a"/>
    <w:rsid w:val="00323A80"/>
    <w:pPr>
      <w:spacing w:after="200" w:line="276" w:lineRule="auto"/>
      <w:ind w:left="720"/>
      <w:contextualSpacing/>
    </w:pPr>
    <w:rPr>
      <w:rFonts w:ascii="Calibri" w:hAnsi="Calibri"/>
      <w:sz w:val="22"/>
      <w:szCs w:val="22"/>
    </w:rPr>
  </w:style>
  <w:style w:type="character" w:customStyle="1" w:styleId="ae">
    <w:name w:val="Абзац списка Знак"/>
    <w:basedOn w:val="a0"/>
    <w:link w:val="ad"/>
    <w:uiPriority w:val="34"/>
    <w:locked/>
    <w:rsid w:val="001377DD"/>
    <w:rPr>
      <w:rFonts w:ascii="Calibri" w:eastAsia="Calibri" w:hAnsi="Calibri"/>
      <w:sz w:val="22"/>
      <w:szCs w:val="22"/>
      <w:lang w:eastAsia="en-US"/>
    </w:rPr>
  </w:style>
  <w:style w:type="character" w:styleId="af9">
    <w:name w:val="Emphasis"/>
    <w:basedOn w:val="a0"/>
    <w:uiPriority w:val="20"/>
    <w:qFormat/>
    <w:rsid w:val="004E7DFB"/>
    <w:rPr>
      <w:i/>
      <w:iCs/>
    </w:rPr>
  </w:style>
  <w:style w:type="paragraph" w:customStyle="1" w:styleId="TableParagraph">
    <w:name w:val="Table Paragraph"/>
    <w:basedOn w:val="a"/>
    <w:uiPriority w:val="1"/>
    <w:qFormat/>
    <w:rsid w:val="00E11CBB"/>
    <w:pPr>
      <w:widowControl w:val="0"/>
      <w:autoSpaceDE w:val="0"/>
      <w:autoSpaceDN w:val="0"/>
      <w:ind w:left="11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475626">
      <w:bodyDiv w:val="1"/>
      <w:marLeft w:val="0"/>
      <w:marRight w:val="0"/>
      <w:marTop w:val="0"/>
      <w:marBottom w:val="0"/>
      <w:divBdr>
        <w:top w:val="none" w:sz="0" w:space="0" w:color="auto"/>
        <w:left w:val="none" w:sz="0" w:space="0" w:color="auto"/>
        <w:bottom w:val="none" w:sz="0" w:space="0" w:color="auto"/>
        <w:right w:val="none" w:sz="0" w:space="0" w:color="auto"/>
      </w:divBdr>
    </w:div>
    <w:div w:id="119230009">
      <w:bodyDiv w:val="1"/>
      <w:marLeft w:val="0"/>
      <w:marRight w:val="0"/>
      <w:marTop w:val="0"/>
      <w:marBottom w:val="0"/>
      <w:divBdr>
        <w:top w:val="none" w:sz="0" w:space="0" w:color="auto"/>
        <w:left w:val="none" w:sz="0" w:space="0" w:color="auto"/>
        <w:bottom w:val="none" w:sz="0" w:space="0" w:color="auto"/>
        <w:right w:val="none" w:sz="0" w:space="0" w:color="auto"/>
      </w:divBdr>
      <w:divsChild>
        <w:div w:id="797334351">
          <w:marLeft w:val="0"/>
          <w:marRight w:val="0"/>
          <w:marTop w:val="0"/>
          <w:marBottom w:val="0"/>
          <w:divBdr>
            <w:top w:val="none" w:sz="0" w:space="0" w:color="auto"/>
            <w:left w:val="none" w:sz="0" w:space="0" w:color="auto"/>
            <w:bottom w:val="none" w:sz="0" w:space="0" w:color="auto"/>
            <w:right w:val="none" w:sz="0" w:space="0" w:color="auto"/>
          </w:divBdr>
          <w:divsChild>
            <w:div w:id="15237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0753">
      <w:bodyDiv w:val="1"/>
      <w:marLeft w:val="0"/>
      <w:marRight w:val="0"/>
      <w:marTop w:val="0"/>
      <w:marBottom w:val="0"/>
      <w:divBdr>
        <w:top w:val="none" w:sz="0" w:space="0" w:color="auto"/>
        <w:left w:val="none" w:sz="0" w:space="0" w:color="auto"/>
        <w:bottom w:val="none" w:sz="0" w:space="0" w:color="auto"/>
        <w:right w:val="none" w:sz="0" w:space="0" w:color="auto"/>
      </w:divBdr>
    </w:div>
    <w:div w:id="218127285">
      <w:bodyDiv w:val="1"/>
      <w:marLeft w:val="0"/>
      <w:marRight w:val="0"/>
      <w:marTop w:val="0"/>
      <w:marBottom w:val="0"/>
      <w:divBdr>
        <w:top w:val="none" w:sz="0" w:space="0" w:color="auto"/>
        <w:left w:val="none" w:sz="0" w:space="0" w:color="auto"/>
        <w:bottom w:val="none" w:sz="0" w:space="0" w:color="auto"/>
        <w:right w:val="none" w:sz="0" w:space="0" w:color="auto"/>
      </w:divBdr>
      <w:divsChild>
        <w:div w:id="548614718">
          <w:marLeft w:val="0"/>
          <w:marRight w:val="0"/>
          <w:marTop w:val="0"/>
          <w:marBottom w:val="0"/>
          <w:divBdr>
            <w:top w:val="none" w:sz="0" w:space="0" w:color="auto"/>
            <w:left w:val="none" w:sz="0" w:space="0" w:color="auto"/>
            <w:bottom w:val="none" w:sz="0" w:space="0" w:color="auto"/>
            <w:right w:val="none" w:sz="0" w:space="0" w:color="auto"/>
          </w:divBdr>
          <w:divsChild>
            <w:div w:id="1781729174">
              <w:marLeft w:val="0"/>
              <w:marRight w:val="0"/>
              <w:marTop w:val="0"/>
              <w:marBottom w:val="0"/>
              <w:divBdr>
                <w:top w:val="none" w:sz="0" w:space="0" w:color="auto"/>
                <w:left w:val="none" w:sz="0" w:space="0" w:color="auto"/>
                <w:bottom w:val="none" w:sz="0" w:space="0" w:color="auto"/>
                <w:right w:val="none" w:sz="0" w:space="0" w:color="auto"/>
              </w:divBdr>
            </w:div>
          </w:divsChild>
        </w:div>
        <w:div w:id="1767145107">
          <w:marLeft w:val="0"/>
          <w:marRight w:val="0"/>
          <w:marTop w:val="0"/>
          <w:marBottom w:val="0"/>
          <w:divBdr>
            <w:top w:val="none" w:sz="0" w:space="0" w:color="auto"/>
            <w:left w:val="none" w:sz="0" w:space="0" w:color="auto"/>
            <w:bottom w:val="none" w:sz="0" w:space="0" w:color="auto"/>
            <w:right w:val="none" w:sz="0" w:space="0" w:color="auto"/>
          </w:divBdr>
          <w:divsChild>
            <w:div w:id="656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466">
      <w:bodyDiv w:val="1"/>
      <w:marLeft w:val="0"/>
      <w:marRight w:val="0"/>
      <w:marTop w:val="0"/>
      <w:marBottom w:val="0"/>
      <w:divBdr>
        <w:top w:val="none" w:sz="0" w:space="0" w:color="auto"/>
        <w:left w:val="none" w:sz="0" w:space="0" w:color="auto"/>
        <w:bottom w:val="none" w:sz="0" w:space="0" w:color="auto"/>
        <w:right w:val="none" w:sz="0" w:space="0" w:color="auto"/>
      </w:divBdr>
    </w:div>
    <w:div w:id="244610783">
      <w:bodyDiv w:val="1"/>
      <w:marLeft w:val="0"/>
      <w:marRight w:val="0"/>
      <w:marTop w:val="0"/>
      <w:marBottom w:val="0"/>
      <w:divBdr>
        <w:top w:val="none" w:sz="0" w:space="0" w:color="auto"/>
        <w:left w:val="none" w:sz="0" w:space="0" w:color="auto"/>
        <w:bottom w:val="none" w:sz="0" w:space="0" w:color="auto"/>
        <w:right w:val="none" w:sz="0" w:space="0" w:color="auto"/>
      </w:divBdr>
    </w:div>
    <w:div w:id="256208090">
      <w:bodyDiv w:val="1"/>
      <w:marLeft w:val="0"/>
      <w:marRight w:val="0"/>
      <w:marTop w:val="0"/>
      <w:marBottom w:val="0"/>
      <w:divBdr>
        <w:top w:val="none" w:sz="0" w:space="0" w:color="auto"/>
        <w:left w:val="none" w:sz="0" w:space="0" w:color="auto"/>
        <w:bottom w:val="none" w:sz="0" w:space="0" w:color="auto"/>
        <w:right w:val="none" w:sz="0" w:space="0" w:color="auto"/>
      </w:divBdr>
    </w:div>
    <w:div w:id="281959326">
      <w:bodyDiv w:val="1"/>
      <w:marLeft w:val="0"/>
      <w:marRight w:val="0"/>
      <w:marTop w:val="0"/>
      <w:marBottom w:val="0"/>
      <w:divBdr>
        <w:top w:val="none" w:sz="0" w:space="0" w:color="auto"/>
        <w:left w:val="none" w:sz="0" w:space="0" w:color="auto"/>
        <w:bottom w:val="none" w:sz="0" w:space="0" w:color="auto"/>
        <w:right w:val="none" w:sz="0" w:space="0" w:color="auto"/>
      </w:divBdr>
    </w:div>
    <w:div w:id="292565428">
      <w:bodyDiv w:val="1"/>
      <w:marLeft w:val="0"/>
      <w:marRight w:val="0"/>
      <w:marTop w:val="0"/>
      <w:marBottom w:val="0"/>
      <w:divBdr>
        <w:top w:val="none" w:sz="0" w:space="0" w:color="auto"/>
        <w:left w:val="none" w:sz="0" w:space="0" w:color="auto"/>
        <w:bottom w:val="none" w:sz="0" w:space="0" w:color="auto"/>
        <w:right w:val="none" w:sz="0" w:space="0" w:color="auto"/>
      </w:divBdr>
    </w:div>
    <w:div w:id="311258006">
      <w:bodyDiv w:val="1"/>
      <w:marLeft w:val="0"/>
      <w:marRight w:val="0"/>
      <w:marTop w:val="0"/>
      <w:marBottom w:val="0"/>
      <w:divBdr>
        <w:top w:val="none" w:sz="0" w:space="0" w:color="auto"/>
        <w:left w:val="none" w:sz="0" w:space="0" w:color="auto"/>
        <w:bottom w:val="none" w:sz="0" w:space="0" w:color="auto"/>
        <w:right w:val="none" w:sz="0" w:space="0" w:color="auto"/>
      </w:divBdr>
    </w:div>
    <w:div w:id="350493116">
      <w:bodyDiv w:val="1"/>
      <w:marLeft w:val="0"/>
      <w:marRight w:val="0"/>
      <w:marTop w:val="0"/>
      <w:marBottom w:val="0"/>
      <w:divBdr>
        <w:top w:val="none" w:sz="0" w:space="0" w:color="auto"/>
        <w:left w:val="none" w:sz="0" w:space="0" w:color="auto"/>
        <w:bottom w:val="none" w:sz="0" w:space="0" w:color="auto"/>
        <w:right w:val="none" w:sz="0" w:space="0" w:color="auto"/>
      </w:divBdr>
    </w:div>
    <w:div w:id="355621148">
      <w:bodyDiv w:val="1"/>
      <w:marLeft w:val="0"/>
      <w:marRight w:val="0"/>
      <w:marTop w:val="0"/>
      <w:marBottom w:val="0"/>
      <w:divBdr>
        <w:top w:val="none" w:sz="0" w:space="0" w:color="auto"/>
        <w:left w:val="none" w:sz="0" w:space="0" w:color="auto"/>
        <w:bottom w:val="none" w:sz="0" w:space="0" w:color="auto"/>
        <w:right w:val="none" w:sz="0" w:space="0" w:color="auto"/>
      </w:divBdr>
    </w:div>
    <w:div w:id="433551574">
      <w:bodyDiv w:val="1"/>
      <w:marLeft w:val="0"/>
      <w:marRight w:val="0"/>
      <w:marTop w:val="0"/>
      <w:marBottom w:val="0"/>
      <w:divBdr>
        <w:top w:val="none" w:sz="0" w:space="0" w:color="auto"/>
        <w:left w:val="none" w:sz="0" w:space="0" w:color="auto"/>
        <w:bottom w:val="none" w:sz="0" w:space="0" w:color="auto"/>
        <w:right w:val="none" w:sz="0" w:space="0" w:color="auto"/>
      </w:divBdr>
    </w:div>
    <w:div w:id="447166780">
      <w:bodyDiv w:val="1"/>
      <w:marLeft w:val="0"/>
      <w:marRight w:val="0"/>
      <w:marTop w:val="0"/>
      <w:marBottom w:val="0"/>
      <w:divBdr>
        <w:top w:val="none" w:sz="0" w:space="0" w:color="auto"/>
        <w:left w:val="none" w:sz="0" w:space="0" w:color="auto"/>
        <w:bottom w:val="none" w:sz="0" w:space="0" w:color="auto"/>
        <w:right w:val="none" w:sz="0" w:space="0" w:color="auto"/>
      </w:divBdr>
      <w:divsChild>
        <w:div w:id="631324433">
          <w:marLeft w:val="0"/>
          <w:marRight w:val="0"/>
          <w:marTop w:val="0"/>
          <w:marBottom w:val="0"/>
          <w:divBdr>
            <w:top w:val="none" w:sz="0" w:space="0" w:color="auto"/>
            <w:left w:val="none" w:sz="0" w:space="0" w:color="auto"/>
            <w:bottom w:val="none" w:sz="0" w:space="0" w:color="auto"/>
            <w:right w:val="none" w:sz="0" w:space="0" w:color="auto"/>
          </w:divBdr>
        </w:div>
      </w:divsChild>
    </w:div>
    <w:div w:id="448402765">
      <w:bodyDiv w:val="1"/>
      <w:marLeft w:val="0"/>
      <w:marRight w:val="0"/>
      <w:marTop w:val="0"/>
      <w:marBottom w:val="0"/>
      <w:divBdr>
        <w:top w:val="none" w:sz="0" w:space="0" w:color="auto"/>
        <w:left w:val="none" w:sz="0" w:space="0" w:color="auto"/>
        <w:bottom w:val="none" w:sz="0" w:space="0" w:color="auto"/>
        <w:right w:val="none" w:sz="0" w:space="0" w:color="auto"/>
      </w:divBdr>
    </w:div>
    <w:div w:id="461273438">
      <w:bodyDiv w:val="1"/>
      <w:marLeft w:val="0"/>
      <w:marRight w:val="0"/>
      <w:marTop w:val="0"/>
      <w:marBottom w:val="0"/>
      <w:divBdr>
        <w:top w:val="none" w:sz="0" w:space="0" w:color="auto"/>
        <w:left w:val="none" w:sz="0" w:space="0" w:color="auto"/>
        <w:bottom w:val="none" w:sz="0" w:space="0" w:color="auto"/>
        <w:right w:val="none" w:sz="0" w:space="0" w:color="auto"/>
      </w:divBdr>
    </w:div>
    <w:div w:id="531529090">
      <w:bodyDiv w:val="1"/>
      <w:marLeft w:val="0"/>
      <w:marRight w:val="0"/>
      <w:marTop w:val="0"/>
      <w:marBottom w:val="0"/>
      <w:divBdr>
        <w:top w:val="none" w:sz="0" w:space="0" w:color="auto"/>
        <w:left w:val="none" w:sz="0" w:space="0" w:color="auto"/>
        <w:bottom w:val="none" w:sz="0" w:space="0" w:color="auto"/>
        <w:right w:val="none" w:sz="0" w:space="0" w:color="auto"/>
      </w:divBdr>
    </w:div>
    <w:div w:id="557009213">
      <w:bodyDiv w:val="1"/>
      <w:marLeft w:val="0"/>
      <w:marRight w:val="0"/>
      <w:marTop w:val="0"/>
      <w:marBottom w:val="0"/>
      <w:divBdr>
        <w:top w:val="none" w:sz="0" w:space="0" w:color="auto"/>
        <w:left w:val="none" w:sz="0" w:space="0" w:color="auto"/>
        <w:bottom w:val="none" w:sz="0" w:space="0" w:color="auto"/>
        <w:right w:val="none" w:sz="0" w:space="0" w:color="auto"/>
      </w:divBdr>
    </w:div>
    <w:div w:id="558440905">
      <w:bodyDiv w:val="1"/>
      <w:marLeft w:val="0"/>
      <w:marRight w:val="0"/>
      <w:marTop w:val="0"/>
      <w:marBottom w:val="0"/>
      <w:divBdr>
        <w:top w:val="none" w:sz="0" w:space="0" w:color="auto"/>
        <w:left w:val="none" w:sz="0" w:space="0" w:color="auto"/>
        <w:bottom w:val="none" w:sz="0" w:space="0" w:color="auto"/>
        <w:right w:val="none" w:sz="0" w:space="0" w:color="auto"/>
      </w:divBdr>
    </w:div>
    <w:div w:id="598874891">
      <w:bodyDiv w:val="1"/>
      <w:marLeft w:val="0"/>
      <w:marRight w:val="0"/>
      <w:marTop w:val="0"/>
      <w:marBottom w:val="0"/>
      <w:divBdr>
        <w:top w:val="none" w:sz="0" w:space="0" w:color="auto"/>
        <w:left w:val="none" w:sz="0" w:space="0" w:color="auto"/>
        <w:bottom w:val="none" w:sz="0" w:space="0" w:color="auto"/>
        <w:right w:val="none" w:sz="0" w:space="0" w:color="auto"/>
      </w:divBdr>
    </w:div>
    <w:div w:id="628438100">
      <w:bodyDiv w:val="1"/>
      <w:marLeft w:val="0"/>
      <w:marRight w:val="0"/>
      <w:marTop w:val="0"/>
      <w:marBottom w:val="0"/>
      <w:divBdr>
        <w:top w:val="none" w:sz="0" w:space="0" w:color="auto"/>
        <w:left w:val="none" w:sz="0" w:space="0" w:color="auto"/>
        <w:bottom w:val="none" w:sz="0" w:space="0" w:color="auto"/>
        <w:right w:val="none" w:sz="0" w:space="0" w:color="auto"/>
      </w:divBdr>
    </w:div>
    <w:div w:id="641428041">
      <w:bodyDiv w:val="1"/>
      <w:marLeft w:val="0"/>
      <w:marRight w:val="0"/>
      <w:marTop w:val="0"/>
      <w:marBottom w:val="0"/>
      <w:divBdr>
        <w:top w:val="none" w:sz="0" w:space="0" w:color="auto"/>
        <w:left w:val="none" w:sz="0" w:space="0" w:color="auto"/>
        <w:bottom w:val="none" w:sz="0" w:space="0" w:color="auto"/>
        <w:right w:val="none" w:sz="0" w:space="0" w:color="auto"/>
      </w:divBdr>
    </w:div>
    <w:div w:id="678973383">
      <w:bodyDiv w:val="1"/>
      <w:marLeft w:val="0"/>
      <w:marRight w:val="0"/>
      <w:marTop w:val="0"/>
      <w:marBottom w:val="0"/>
      <w:divBdr>
        <w:top w:val="none" w:sz="0" w:space="0" w:color="auto"/>
        <w:left w:val="none" w:sz="0" w:space="0" w:color="auto"/>
        <w:bottom w:val="none" w:sz="0" w:space="0" w:color="auto"/>
        <w:right w:val="none" w:sz="0" w:space="0" w:color="auto"/>
      </w:divBdr>
    </w:div>
    <w:div w:id="679163577">
      <w:bodyDiv w:val="1"/>
      <w:marLeft w:val="0"/>
      <w:marRight w:val="0"/>
      <w:marTop w:val="0"/>
      <w:marBottom w:val="0"/>
      <w:divBdr>
        <w:top w:val="none" w:sz="0" w:space="0" w:color="auto"/>
        <w:left w:val="none" w:sz="0" w:space="0" w:color="auto"/>
        <w:bottom w:val="none" w:sz="0" w:space="0" w:color="auto"/>
        <w:right w:val="none" w:sz="0" w:space="0" w:color="auto"/>
      </w:divBdr>
      <w:divsChild>
        <w:div w:id="2013222400">
          <w:marLeft w:val="0"/>
          <w:marRight w:val="0"/>
          <w:marTop w:val="0"/>
          <w:marBottom w:val="0"/>
          <w:divBdr>
            <w:top w:val="none" w:sz="0" w:space="0" w:color="auto"/>
            <w:left w:val="none" w:sz="0" w:space="0" w:color="auto"/>
            <w:bottom w:val="none" w:sz="0" w:space="0" w:color="auto"/>
            <w:right w:val="none" w:sz="0" w:space="0" w:color="auto"/>
          </w:divBdr>
          <w:divsChild>
            <w:div w:id="1646081291">
              <w:marLeft w:val="0"/>
              <w:marRight w:val="0"/>
              <w:marTop w:val="0"/>
              <w:marBottom w:val="0"/>
              <w:divBdr>
                <w:top w:val="none" w:sz="0" w:space="0" w:color="auto"/>
                <w:left w:val="none" w:sz="0" w:space="0" w:color="auto"/>
                <w:bottom w:val="none" w:sz="0" w:space="0" w:color="auto"/>
                <w:right w:val="none" w:sz="0" w:space="0" w:color="auto"/>
              </w:divBdr>
              <w:divsChild>
                <w:div w:id="2083139406">
                  <w:marLeft w:val="0"/>
                  <w:marRight w:val="0"/>
                  <w:marTop w:val="0"/>
                  <w:marBottom w:val="0"/>
                  <w:divBdr>
                    <w:top w:val="none" w:sz="0" w:space="0" w:color="auto"/>
                    <w:left w:val="none" w:sz="0" w:space="0" w:color="auto"/>
                    <w:bottom w:val="none" w:sz="0" w:space="0" w:color="auto"/>
                    <w:right w:val="none" w:sz="0" w:space="0" w:color="auto"/>
                  </w:divBdr>
                  <w:divsChild>
                    <w:div w:id="1072773924">
                      <w:marLeft w:val="0"/>
                      <w:marRight w:val="0"/>
                      <w:marTop w:val="0"/>
                      <w:marBottom w:val="0"/>
                      <w:divBdr>
                        <w:top w:val="single" w:sz="4" w:space="0" w:color="000000"/>
                        <w:left w:val="single" w:sz="4" w:space="0" w:color="000000"/>
                        <w:bottom w:val="single" w:sz="4" w:space="0" w:color="000000"/>
                        <w:right w:val="single" w:sz="4" w:space="0" w:color="000000"/>
                      </w:divBdr>
                      <w:divsChild>
                        <w:div w:id="1379931826">
                          <w:marLeft w:val="48"/>
                          <w:marRight w:val="0"/>
                          <w:marTop w:val="0"/>
                          <w:marBottom w:val="0"/>
                          <w:divBdr>
                            <w:top w:val="single" w:sz="2" w:space="0" w:color="444444"/>
                            <w:left w:val="single" w:sz="4" w:space="5" w:color="444444"/>
                            <w:bottom w:val="single" w:sz="4" w:space="0" w:color="444444"/>
                            <w:right w:val="single" w:sz="2" w:space="5" w:color="444444"/>
                          </w:divBdr>
                          <w:divsChild>
                            <w:div w:id="4275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5699">
                      <w:marLeft w:val="144"/>
                      <w:marRight w:val="0"/>
                      <w:marTop w:val="0"/>
                      <w:marBottom w:val="0"/>
                      <w:divBdr>
                        <w:top w:val="none" w:sz="0" w:space="0" w:color="auto"/>
                        <w:left w:val="none" w:sz="0" w:space="0" w:color="auto"/>
                        <w:bottom w:val="none" w:sz="0" w:space="0" w:color="auto"/>
                        <w:right w:val="none" w:sz="0" w:space="0" w:color="auto"/>
                      </w:divBdr>
                      <w:divsChild>
                        <w:div w:id="1192651710">
                          <w:marLeft w:val="0"/>
                          <w:marRight w:val="0"/>
                          <w:marTop w:val="672"/>
                          <w:marBottom w:val="672"/>
                          <w:divBdr>
                            <w:top w:val="none" w:sz="0" w:space="0" w:color="auto"/>
                            <w:left w:val="none" w:sz="0" w:space="0" w:color="auto"/>
                            <w:bottom w:val="none" w:sz="0" w:space="0" w:color="auto"/>
                            <w:right w:val="none" w:sz="0" w:space="0" w:color="auto"/>
                          </w:divBdr>
                          <w:divsChild>
                            <w:div w:id="139999067">
                              <w:marLeft w:val="0"/>
                              <w:marRight w:val="0"/>
                              <w:marTop w:val="192"/>
                              <w:marBottom w:val="0"/>
                              <w:divBdr>
                                <w:top w:val="none" w:sz="0" w:space="0" w:color="auto"/>
                                <w:left w:val="none" w:sz="0" w:space="0" w:color="auto"/>
                                <w:bottom w:val="none" w:sz="0" w:space="0" w:color="auto"/>
                                <w:right w:val="none" w:sz="0" w:space="0" w:color="auto"/>
                              </w:divBdr>
                              <w:divsChild>
                                <w:div w:id="1788354639">
                                  <w:marLeft w:val="0"/>
                                  <w:marRight w:val="0"/>
                                  <w:marTop w:val="0"/>
                                  <w:marBottom w:val="0"/>
                                  <w:divBdr>
                                    <w:top w:val="none" w:sz="0" w:space="0" w:color="auto"/>
                                    <w:left w:val="none" w:sz="0" w:space="0" w:color="auto"/>
                                    <w:bottom w:val="none" w:sz="0" w:space="0" w:color="auto"/>
                                    <w:right w:val="none" w:sz="0" w:space="0" w:color="auto"/>
                                  </w:divBdr>
                                </w:div>
                              </w:divsChild>
                            </w:div>
                            <w:div w:id="1318729438">
                              <w:marLeft w:val="0"/>
                              <w:marRight w:val="0"/>
                              <w:marTop w:val="192"/>
                              <w:marBottom w:val="0"/>
                              <w:divBdr>
                                <w:top w:val="none" w:sz="0" w:space="0" w:color="auto"/>
                                <w:left w:val="none" w:sz="0" w:space="0" w:color="auto"/>
                                <w:bottom w:val="none" w:sz="0" w:space="0" w:color="auto"/>
                                <w:right w:val="none" w:sz="0" w:space="0" w:color="auto"/>
                              </w:divBdr>
                              <w:divsChild>
                                <w:div w:id="1583877303">
                                  <w:marLeft w:val="0"/>
                                  <w:marRight w:val="0"/>
                                  <w:marTop w:val="0"/>
                                  <w:marBottom w:val="0"/>
                                  <w:divBdr>
                                    <w:top w:val="none" w:sz="0" w:space="0" w:color="auto"/>
                                    <w:left w:val="none" w:sz="0" w:space="0" w:color="auto"/>
                                    <w:bottom w:val="none" w:sz="0" w:space="0" w:color="auto"/>
                                    <w:right w:val="none" w:sz="0" w:space="0" w:color="auto"/>
                                  </w:divBdr>
                                </w:div>
                              </w:divsChild>
                            </w:div>
                            <w:div w:id="1611472250">
                              <w:marLeft w:val="0"/>
                              <w:marRight w:val="0"/>
                              <w:marTop w:val="192"/>
                              <w:marBottom w:val="0"/>
                              <w:divBdr>
                                <w:top w:val="none" w:sz="0" w:space="0" w:color="auto"/>
                                <w:left w:val="none" w:sz="0" w:space="0" w:color="auto"/>
                                <w:bottom w:val="none" w:sz="0" w:space="0" w:color="auto"/>
                                <w:right w:val="none" w:sz="0" w:space="0" w:color="auto"/>
                              </w:divBdr>
                              <w:divsChild>
                                <w:div w:id="1678074522">
                                  <w:marLeft w:val="0"/>
                                  <w:marRight w:val="0"/>
                                  <w:marTop w:val="0"/>
                                  <w:marBottom w:val="0"/>
                                  <w:divBdr>
                                    <w:top w:val="none" w:sz="0" w:space="0" w:color="auto"/>
                                    <w:left w:val="none" w:sz="0" w:space="0" w:color="auto"/>
                                    <w:bottom w:val="none" w:sz="0" w:space="0" w:color="auto"/>
                                    <w:right w:val="none" w:sz="0" w:space="0" w:color="auto"/>
                                  </w:divBdr>
                                </w:div>
                              </w:divsChild>
                            </w:div>
                            <w:div w:id="1863393798">
                              <w:marLeft w:val="0"/>
                              <w:marRight w:val="0"/>
                              <w:marTop w:val="192"/>
                              <w:marBottom w:val="0"/>
                              <w:divBdr>
                                <w:top w:val="none" w:sz="0" w:space="0" w:color="auto"/>
                                <w:left w:val="none" w:sz="0" w:space="0" w:color="auto"/>
                                <w:bottom w:val="none" w:sz="0" w:space="0" w:color="auto"/>
                                <w:right w:val="none" w:sz="0" w:space="0" w:color="auto"/>
                              </w:divBdr>
                              <w:divsChild>
                                <w:div w:id="1829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8795">
      <w:bodyDiv w:val="1"/>
      <w:marLeft w:val="0"/>
      <w:marRight w:val="0"/>
      <w:marTop w:val="0"/>
      <w:marBottom w:val="0"/>
      <w:divBdr>
        <w:top w:val="none" w:sz="0" w:space="0" w:color="auto"/>
        <w:left w:val="none" w:sz="0" w:space="0" w:color="auto"/>
        <w:bottom w:val="none" w:sz="0" w:space="0" w:color="auto"/>
        <w:right w:val="none" w:sz="0" w:space="0" w:color="auto"/>
      </w:divBdr>
    </w:div>
    <w:div w:id="704601885">
      <w:bodyDiv w:val="1"/>
      <w:marLeft w:val="0"/>
      <w:marRight w:val="0"/>
      <w:marTop w:val="0"/>
      <w:marBottom w:val="0"/>
      <w:divBdr>
        <w:top w:val="none" w:sz="0" w:space="0" w:color="auto"/>
        <w:left w:val="none" w:sz="0" w:space="0" w:color="auto"/>
        <w:bottom w:val="none" w:sz="0" w:space="0" w:color="auto"/>
        <w:right w:val="none" w:sz="0" w:space="0" w:color="auto"/>
      </w:divBdr>
    </w:div>
    <w:div w:id="760219912">
      <w:bodyDiv w:val="1"/>
      <w:marLeft w:val="0"/>
      <w:marRight w:val="0"/>
      <w:marTop w:val="0"/>
      <w:marBottom w:val="0"/>
      <w:divBdr>
        <w:top w:val="none" w:sz="0" w:space="0" w:color="auto"/>
        <w:left w:val="none" w:sz="0" w:space="0" w:color="auto"/>
        <w:bottom w:val="none" w:sz="0" w:space="0" w:color="auto"/>
        <w:right w:val="none" w:sz="0" w:space="0" w:color="auto"/>
      </w:divBdr>
    </w:div>
    <w:div w:id="766003870">
      <w:bodyDiv w:val="1"/>
      <w:marLeft w:val="0"/>
      <w:marRight w:val="0"/>
      <w:marTop w:val="0"/>
      <w:marBottom w:val="0"/>
      <w:divBdr>
        <w:top w:val="none" w:sz="0" w:space="0" w:color="auto"/>
        <w:left w:val="none" w:sz="0" w:space="0" w:color="auto"/>
        <w:bottom w:val="none" w:sz="0" w:space="0" w:color="auto"/>
        <w:right w:val="none" w:sz="0" w:space="0" w:color="auto"/>
      </w:divBdr>
    </w:div>
    <w:div w:id="775712614">
      <w:bodyDiv w:val="1"/>
      <w:marLeft w:val="0"/>
      <w:marRight w:val="0"/>
      <w:marTop w:val="0"/>
      <w:marBottom w:val="0"/>
      <w:divBdr>
        <w:top w:val="none" w:sz="0" w:space="0" w:color="auto"/>
        <w:left w:val="none" w:sz="0" w:space="0" w:color="auto"/>
        <w:bottom w:val="none" w:sz="0" w:space="0" w:color="auto"/>
        <w:right w:val="none" w:sz="0" w:space="0" w:color="auto"/>
      </w:divBdr>
    </w:div>
    <w:div w:id="802041407">
      <w:bodyDiv w:val="1"/>
      <w:marLeft w:val="0"/>
      <w:marRight w:val="0"/>
      <w:marTop w:val="0"/>
      <w:marBottom w:val="0"/>
      <w:divBdr>
        <w:top w:val="none" w:sz="0" w:space="0" w:color="auto"/>
        <w:left w:val="none" w:sz="0" w:space="0" w:color="auto"/>
        <w:bottom w:val="none" w:sz="0" w:space="0" w:color="auto"/>
        <w:right w:val="none" w:sz="0" w:space="0" w:color="auto"/>
      </w:divBdr>
      <w:divsChild>
        <w:div w:id="1647248102">
          <w:marLeft w:val="0"/>
          <w:marRight w:val="0"/>
          <w:marTop w:val="0"/>
          <w:marBottom w:val="0"/>
          <w:divBdr>
            <w:top w:val="none" w:sz="0" w:space="0" w:color="auto"/>
            <w:left w:val="none" w:sz="0" w:space="0" w:color="auto"/>
            <w:bottom w:val="none" w:sz="0" w:space="0" w:color="auto"/>
            <w:right w:val="none" w:sz="0" w:space="0" w:color="auto"/>
          </w:divBdr>
        </w:div>
      </w:divsChild>
    </w:div>
    <w:div w:id="865951427">
      <w:bodyDiv w:val="1"/>
      <w:marLeft w:val="0"/>
      <w:marRight w:val="0"/>
      <w:marTop w:val="0"/>
      <w:marBottom w:val="0"/>
      <w:divBdr>
        <w:top w:val="none" w:sz="0" w:space="0" w:color="auto"/>
        <w:left w:val="none" w:sz="0" w:space="0" w:color="auto"/>
        <w:bottom w:val="none" w:sz="0" w:space="0" w:color="auto"/>
        <w:right w:val="none" w:sz="0" w:space="0" w:color="auto"/>
      </w:divBdr>
    </w:div>
    <w:div w:id="882987939">
      <w:bodyDiv w:val="1"/>
      <w:marLeft w:val="0"/>
      <w:marRight w:val="0"/>
      <w:marTop w:val="0"/>
      <w:marBottom w:val="0"/>
      <w:divBdr>
        <w:top w:val="none" w:sz="0" w:space="0" w:color="auto"/>
        <w:left w:val="none" w:sz="0" w:space="0" w:color="auto"/>
        <w:bottom w:val="none" w:sz="0" w:space="0" w:color="auto"/>
        <w:right w:val="none" w:sz="0" w:space="0" w:color="auto"/>
      </w:divBdr>
    </w:div>
    <w:div w:id="887716488">
      <w:bodyDiv w:val="1"/>
      <w:marLeft w:val="0"/>
      <w:marRight w:val="0"/>
      <w:marTop w:val="0"/>
      <w:marBottom w:val="0"/>
      <w:divBdr>
        <w:top w:val="none" w:sz="0" w:space="0" w:color="auto"/>
        <w:left w:val="none" w:sz="0" w:space="0" w:color="auto"/>
        <w:bottom w:val="none" w:sz="0" w:space="0" w:color="auto"/>
        <w:right w:val="none" w:sz="0" w:space="0" w:color="auto"/>
      </w:divBdr>
    </w:div>
    <w:div w:id="890074249">
      <w:bodyDiv w:val="1"/>
      <w:marLeft w:val="0"/>
      <w:marRight w:val="0"/>
      <w:marTop w:val="0"/>
      <w:marBottom w:val="0"/>
      <w:divBdr>
        <w:top w:val="none" w:sz="0" w:space="0" w:color="auto"/>
        <w:left w:val="none" w:sz="0" w:space="0" w:color="auto"/>
        <w:bottom w:val="none" w:sz="0" w:space="0" w:color="auto"/>
        <w:right w:val="none" w:sz="0" w:space="0" w:color="auto"/>
      </w:divBdr>
      <w:divsChild>
        <w:div w:id="1563367060">
          <w:marLeft w:val="0"/>
          <w:marRight w:val="0"/>
          <w:marTop w:val="0"/>
          <w:marBottom w:val="0"/>
          <w:divBdr>
            <w:top w:val="none" w:sz="0" w:space="0" w:color="auto"/>
            <w:left w:val="none" w:sz="0" w:space="0" w:color="auto"/>
            <w:bottom w:val="none" w:sz="0" w:space="0" w:color="auto"/>
            <w:right w:val="none" w:sz="0" w:space="0" w:color="auto"/>
          </w:divBdr>
        </w:div>
      </w:divsChild>
    </w:div>
    <w:div w:id="900402828">
      <w:bodyDiv w:val="1"/>
      <w:marLeft w:val="0"/>
      <w:marRight w:val="0"/>
      <w:marTop w:val="0"/>
      <w:marBottom w:val="0"/>
      <w:divBdr>
        <w:top w:val="none" w:sz="0" w:space="0" w:color="auto"/>
        <w:left w:val="none" w:sz="0" w:space="0" w:color="auto"/>
        <w:bottom w:val="none" w:sz="0" w:space="0" w:color="auto"/>
        <w:right w:val="none" w:sz="0" w:space="0" w:color="auto"/>
      </w:divBdr>
      <w:divsChild>
        <w:div w:id="1851291698">
          <w:marLeft w:val="0"/>
          <w:marRight w:val="0"/>
          <w:marTop w:val="0"/>
          <w:marBottom w:val="0"/>
          <w:divBdr>
            <w:top w:val="none" w:sz="0" w:space="0" w:color="auto"/>
            <w:left w:val="none" w:sz="0" w:space="0" w:color="auto"/>
            <w:bottom w:val="none" w:sz="0" w:space="0" w:color="auto"/>
            <w:right w:val="none" w:sz="0" w:space="0" w:color="auto"/>
          </w:divBdr>
        </w:div>
      </w:divsChild>
    </w:div>
    <w:div w:id="911693638">
      <w:bodyDiv w:val="1"/>
      <w:marLeft w:val="0"/>
      <w:marRight w:val="0"/>
      <w:marTop w:val="0"/>
      <w:marBottom w:val="0"/>
      <w:divBdr>
        <w:top w:val="none" w:sz="0" w:space="0" w:color="auto"/>
        <w:left w:val="none" w:sz="0" w:space="0" w:color="auto"/>
        <w:bottom w:val="none" w:sz="0" w:space="0" w:color="auto"/>
        <w:right w:val="none" w:sz="0" w:space="0" w:color="auto"/>
      </w:divBdr>
    </w:div>
    <w:div w:id="930241425">
      <w:bodyDiv w:val="1"/>
      <w:marLeft w:val="0"/>
      <w:marRight w:val="0"/>
      <w:marTop w:val="0"/>
      <w:marBottom w:val="0"/>
      <w:divBdr>
        <w:top w:val="none" w:sz="0" w:space="0" w:color="auto"/>
        <w:left w:val="none" w:sz="0" w:space="0" w:color="auto"/>
        <w:bottom w:val="none" w:sz="0" w:space="0" w:color="auto"/>
        <w:right w:val="none" w:sz="0" w:space="0" w:color="auto"/>
      </w:divBdr>
    </w:div>
    <w:div w:id="949242643">
      <w:bodyDiv w:val="1"/>
      <w:marLeft w:val="0"/>
      <w:marRight w:val="0"/>
      <w:marTop w:val="0"/>
      <w:marBottom w:val="0"/>
      <w:divBdr>
        <w:top w:val="none" w:sz="0" w:space="0" w:color="auto"/>
        <w:left w:val="none" w:sz="0" w:space="0" w:color="auto"/>
        <w:bottom w:val="none" w:sz="0" w:space="0" w:color="auto"/>
        <w:right w:val="none" w:sz="0" w:space="0" w:color="auto"/>
      </w:divBdr>
    </w:div>
    <w:div w:id="978994689">
      <w:bodyDiv w:val="1"/>
      <w:marLeft w:val="0"/>
      <w:marRight w:val="0"/>
      <w:marTop w:val="0"/>
      <w:marBottom w:val="0"/>
      <w:divBdr>
        <w:top w:val="none" w:sz="0" w:space="0" w:color="auto"/>
        <w:left w:val="none" w:sz="0" w:space="0" w:color="auto"/>
        <w:bottom w:val="none" w:sz="0" w:space="0" w:color="auto"/>
        <w:right w:val="none" w:sz="0" w:space="0" w:color="auto"/>
      </w:divBdr>
    </w:div>
    <w:div w:id="981692263">
      <w:bodyDiv w:val="1"/>
      <w:marLeft w:val="0"/>
      <w:marRight w:val="0"/>
      <w:marTop w:val="0"/>
      <w:marBottom w:val="0"/>
      <w:divBdr>
        <w:top w:val="none" w:sz="0" w:space="0" w:color="auto"/>
        <w:left w:val="none" w:sz="0" w:space="0" w:color="auto"/>
        <w:bottom w:val="none" w:sz="0" w:space="0" w:color="auto"/>
        <w:right w:val="none" w:sz="0" w:space="0" w:color="auto"/>
      </w:divBdr>
    </w:div>
    <w:div w:id="990140463">
      <w:bodyDiv w:val="1"/>
      <w:marLeft w:val="0"/>
      <w:marRight w:val="0"/>
      <w:marTop w:val="0"/>
      <w:marBottom w:val="0"/>
      <w:divBdr>
        <w:top w:val="none" w:sz="0" w:space="0" w:color="auto"/>
        <w:left w:val="none" w:sz="0" w:space="0" w:color="auto"/>
        <w:bottom w:val="none" w:sz="0" w:space="0" w:color="auto"/>
        <w:right w:val="none" w:sz="0" w:space="0" w:color="auto"/>
      </w:divBdr>
    </w:div>
    <w:div w:id="999701349">
      <w:bodyDiv w:val="1"/>
      <w:marLeft w:val="0"/>
      <w:marRight w:val="0"/>
      <w:marTop w:val="0"/>
      <w:marBottom w:val="0"/>
      <w:divBdr>
        <w:top w:val="none" w:sz="0" w:space="0" w:color="auto"/>
        <w:left w:val="none" w:sz="0" w:space="0" w:color="auto"/>
        <w:bottom w:val="none" w:sz="0" w:space="0" w:color="auto"/>
        <w:right w:val="none" w:sz="0" w:space="0" w:color="auto"/>
      </w:divBdr>
    </w:div>
    <w:div w:id="1149325540">
      <w:bodyDiv w:val="1"/>
      <w:marLeft w:val="0"/>
      <w:marRight w:val="0"/>
      <w:marTop w:val="0"/>
      <w:marBottom w:val="0"/>
      <w:divBdr>
        <w:top w:val="none" w:sz="0" w:space="0" w:color="auto"/>
        <w:left w:val="none" w:sz="0" w:space="0" w:color="auto"/>
        <w:bottom w:val="none" w:sz="0" w:space="0" w:color="auto"/>
        <w:right w:val="none" w:sz="0" w:space="0" w:color="auto"/>
      </w:divBdr>
      <w:divsChild>
        <w:div w:id="994916301">
          <w:marLeft w:val="0"/>
          <w:marRight w:val="0"/>
          <w:marTop w:val="0"/>
          <w:marBottom w:val="0"/>
          <w:divBdr>
            <w:top w:val="none" w:sz="0" w:space="0" w:color="auto"/>
            <w:left w:val="none" w:sz="0" w:space="0" w:color="auto"/>
            <w:bottom w:val="none" w:sz="0" w:space="0" w:color="auto"/>
            <w:right w:val="none" w:sz="0" w:space="0" w:color="auto"/>
          </w:divBdr>
        </w:div>
      </w:divsChild>
    </w:div>
    <w:div w:id="1166089150">
      <w:bodyDiv w:val="1"/>
      <w:marLeft w:val="0"/>
      <w:marRight w:val="0"/>
      <w:marTop w:val="0"/>
      <w:marBottom w:val="0"/>
      <w:divBdr>
        <w:top w:val="none" w:sz="0" w:space="0" w:color="auto"/>
        <w:left w:val="none" w:sz="0" w:space="0" w:color="auto"/>
        <w:bottom w:val="none" w:sz="0" w:space="0" w:color="auto"/>
        <w:right w:val="none" w:sz="0" w:space="0" w:color="auto"/>
      </w:divBdr>
    </w:div>
    <w:div w:id="1217812702">
      <w:bodyDiv w:val="1"/>
      <w:marLeft w:val="0"/>
      <w:marRight w:val="0"/>
      <w:marTop w:val="0"/>
      <w:marBottom w:val="0"/>
      <w:divBdr>
        <w:top w:val="none" w:sz="0" w:space="0" w:color="auto"/>
        <w:left w:val="none" w:sz="0" w:space="0" w:color="auto"/>
        <w:bottom w:val="none" w:sz="0" w:space="0" w:color="auto"/>
        <w:right w:val="none" w:sz="0" w:space="0" w:color="auto"/>
      </w:divBdr>
    </w:div>
    <w:div w:id="1239294212">
      <w:bodyDiv w:val="1"/>
      <w:marLeft w:val="0"/>
      <w:marRight w:val="0"/>
      <w:marTop w:val="0"/>
      <w:marBottom w:val="0"/>
      <w:divBdr>
        <w:top w:val="none" w:sz="0" w:space="0" w:color="auto"/>
        <w:left w:val="none" w:sz="0" w:space="0" w:color="auto"/>
        <w:bottom w:val="none" w:sz="0" w:space="0" w:color="auto"/>
        <w:right w:val="none" w:sz="0" w:space="0" w:color="auto"/>
      </w:divBdr>
    </w:div>
    <w:div w:id="1319923414">
      <w:bodyDiv w:val="1"/>
      <w:marLeft w:val="0"/>
      <w:marRight w:val="0"/>
      <w:marTop w:val="0"/>
      <w:marBottom w:val="0"/>
      <w:divBdr>
        <w:top w:val="none" w:sz="0" w:space="0" w:color="auto"/>
        <w:left w:val="none" w:sz="0" w:space="0" w:color="auto"/>
        <w:bottom w:val="none" w:sz="0" w:space="0" w:color="auto"/>
        <w:right w:val="none" w:sz="0" w:space="0" w:color="auto"/>
      </w:divBdr>
    </w:div>
    <w:div w:id="1339845467">
      <w:bodyDiv w:val="1"/>
      <w:marLeft w:val="0"/>
      <w:marRight w:val="0"/>
      <w:marTop w:val="0"/>
      <w:marBottom w:val="0"/>
      <w:divBdr>
        <w:top w:val="none" w:sz="0" w:space="0" w:color="auto"/>
        <w:left w:val="none" w:sz="0" w:space="0" w:color="auto"/>
        <w:bottom w:val="none" w:sz="0" w:space="0" w:color="auto"/>
        <w:right w:val="none" w:sz="0" w:space="0" w:color="auto"/>
      </w:divBdr>
    </w:div>
    <w:div w:id="1385183352">
      <w:bodyDiv w:val="1"/>
      <w:marLeft w:val="0"/>
      <w:marRight w:val="0"/>
      <w:marTop w:val="0"/>
      <w:marBottom w:val="0"/>
      <w:divBdr>
        <w:top w:val="none" w:sz="0" w:space="0" w:color="auto"/>
        <w:left w:val="none" w:sz="0" w:space="0" w:color="auto"/>
        <w:bottom w:val="none" w:sz="0" w:space="0" w:color="auto"/>
        <w:right w:val="none" w:sz="0" w:space="0" w:color="auto"/>
      </w:divBdr>
      <w:divsChild>
        <w:div w:id="1791704694">
          <w:marLeft w:val="0"/>
          <w:marRight w:val="0"/>
          <w:marTop w:val="0"/>
          <w:marBottom w:val="0"/>
          <w:divBdr>
            <w:top w:val="none" w:sz="0" w:space="0" w:color="auto"/>
            <w:left w:val="none" w:sz="0" w:space="0" w:color="auto"/>
            <w:bottom w:val="none" w:sz="0" w:space="0" w:color="auto"/>
            <w:right w:val="none" w:sz="0" w:space="0" w:color="auto"/>
          </w:divBdr>
          <w:divsChild>
            <w:div w:id="12517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4937">
      <w:bodyDiv w:val="1"/>
      <w:marLeft w:val="0"/>
      <w:marRight w:val="0"/>
      <w:marTop w:val="0"/>
      <w:marBottom w:val="0"/>
      <w:divBdr>
        <w:top w:val="none" w:sz="0" w:space="0" w:color="auto"/>
        <w:left w:val="none" w:sz="0" w:space="0" w:color="auto"/>
        <w:bottom w:val="none" w:sz="0" w:space="0" w:color="auto"/>
        <w:right w:val="none" w:sz="0" w:space="0" w:color="auto"/>
      </w:divBdr>
      <w:divsChild>
        <w:div w:id="1821460847">
          <w:marLeft w:val="0"/>
          <w:marRight w:val="0"/>
          <w:marTop w:val="0"/>
          <w:marBottom w:val="0"/>
          <w:divBdr>
            <w:top w:val="none" w:sz="0" w:space="0" w:color="auto"/>
            <w:left w:val="none" w:sz="0" w:space="0" w:color="auto"/>
            <w:bottom w:val="none" w:sz="0" w:space="0" w:color="auto"/>
            <w:right w:val="none" w:sz="0" w:space="0" w:color="auto"/>
          </w:divBdr>
          <w:divsChild>
            <w:div w:id="597373294">
              <w:marLeft w:val="0"/>
              <w:marRight w:val="0"/>
              <w:marTop w:val="0"/>
              <w:marBottom w:val="0"/>
              <w:divBdr>
                <w:top w:val="none" w:sz="0" w:space="0" w:color="auto"/>
                <w:left w:val="none" w:sz="0" w:space="0" w:color="auto"/>
                <w:bottom w:val="none" w:sz="0" w:space="0" w:color="auto"/>
                <w:right w:val="none" w:sz="0" w:space="0" w:color="auto"/>
              </w:divBdr>
            </w:div>
            <w:div w:id="1513226434">
              <w:marLeft w:val="0"/>
              <w:marRight w:val="0"/>
              <w:marTop w:val="0"/>
              <w:marBottom w:val="0"/>
              <w:divBdr>
                <w:top w:val="none" w:sz="0" w:space="0" w:color="auto"/>
                <w:left w:val="none" w:sz="0" w:space="0" w:color="auto"/>
                <w:bottom w:val="none" w:sz="0" w:space="0" w:color="auto"/>
                <w:right w:val="none" w:sz="0" w:space="0" w:color="auto"/>
              </w:divBdr>
            </w:div>
            <w:div w:id="1572354365">
              <w:marLeft w:val="0"/>
              <w:marRight w:val="0"/>
              <w:marTop w:val="0"/>
              <w:marBottom w:val="0"/>
              <w:divBdr>
                <w:top w:val="none" w:sz="0" w:space="0" w:color="auto"/>
                <w:left w:val="none" w:sz="0" w:space="0" w:color="auto"/>
                <w:bottom w:val="none" w:sz="0" w:space="0" w:color="auto"/>
                <w:right w:val="none" w:sz="0" w:space="0" w:color="auto"/>
              </w:divBdr>
            </w:div>
            <w:div w:id="15972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713">
      <w:bodyDiv w:val="1"/>
      <w:marLeft w:val="0"/>
      <w:marRight w:val="0"/>
      <w:marTop w:val="0"/>
      <w:marBottom w:val="0"/>
      <w:divBdr>
        <w:top w:val="none" w:sz="0" w:space="0" w:color="auto"/>
        <w:left w:val="none" w:sz="0" w:space="0" w:color="auto"/>
        <w:bottom w:val="none" w:sz="0" w:space="0" w:color="auto"/>
        <w:right w:val="none" w:sz="0" w:space="0" w:color="auto"/>
      </w:divBdr>
    </w:div>
    <w:div w:id="1511721024">
      <w:bodyDiv w:val="1"/>
      <w:marLeft w:val="0"/>
      <w:marRight w:val="0"/>
      <w:marTop w:val="0"/>
      <w:marBottom w:val="0"/>
      <w:divBdr>
        <w:top w:val="none" w:sz="0" w:space="0" w:color="auto"/>
        <w:left w:val="none" w:sz="0" w:space="0" w:color="auto"/>
        <w:bottom w:val="none" w:sz="0" w:space="0" w:color="auto"/>
        <w:right w:val="none" w:sz="0" w:space="0" w:color="auto"/>
      </w:divBdr>
      <w:divsChild>
        <w:div w:id="1517037820">
          <w:marLeft w:val="0"/>
          <w:marRight w:val="0"/>
          <w:marTop w:val="0"/>
          <w:marBottom w:val="0"/>
          <w:divBdr>
            <w:top w:val="none" w:sz="0" w:space="0" w:color="auto"/>
            <w:left w:val="none" w:sz="0" w:space="0" w:color="auto"/>
            <w:bottom w:val="none" w:sz="0" w:space="0" w:color="auto"/>
            <w:right w:val="none" w:sz="0" w:space="0" w:color="auto"/>
          </w:divBdr>
          <w:divsChild>
            <w:div w:id="1014498087">
              <w:marLeft w:val="0"/>
              <w:marRight w:val="0"/>
              <w:marTop w:val="0"/>
              <w:marBottom w:val="0"/>
              <w:divBdr>
                <w:top w:val="none" w:sz="0" w:space="0" w:color="auto"/>
                <w:left w:val="none" w:sz="0" w:space="0" w:color="auto"/>
                <w:bottom w:val="none" w:sz="0" w:space="0" w:color="auto"/>
                <w:right w:val="none" w:sz="0" w:space="0" w:color="auto"/>
              </w:divBdr>
            </w:div>
            <w:div w:id="1812818647">
              <w:marLeft w:val="0"/>
              <w:marRight w:val="0"/>
              <w:marTop w:val="0"/>
              <w:marBottom w:val="0"/>
              <w:divBdr>
                <w:top w:val="none" w:sz="0" w:space="0" w:color="auto"/>
                <w:left w:val="none" w:sz="0" w:space="0" w:color="auto"/>
                <w:bottom w:val="none" w:sz="0" w:space="0" w:color="auto"/>
                <w:right w:val="none" w:sz="0" w:space="0" w:color="auto"/>
              </w:divBdr>
            </w:div>
            <w:div w:id="19029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437">
      <w:bodyDiv w:val="1"/>
      <w:marLeft w:val="0"/>
      <w:marRight w:val="0"/>
      <w:marTop w:val="0"/>
      <w:marBottom w:val="0"/>
      <w:divBdr>
        <w:top w:val="none" w:sz="0" w:space="0" w:color="auto"/>
        <w:left w:val="none" w:sz="0" w:space="0" w:color="auto"/>
        <w:bottom w:val="none" w:sz="0" w:space="0" w:color="auto"/>
        <w:right w:val="none" w:sz="0" w:space="0" w:color="auto"/>
      </w:divBdr>
      <w:divsChild>
        <w:div w:id="2021540878">
          <w:marLeft w:val="0"/>
          <w:marRight w:val="0"/>
          <w:marTop w:val="0"/>
          <w:marBottom w:val="0"/>
          <w:divBdr>
            <w:top w:val="none" w:sz="0" w:space="0" w:color="auto"/>
            <w:left w:val="none" w:sz="0" w:space="0" w:color="auto"/>
            <w:bottom w:val="none" w:sz="0" w:space="0" w:color="auto"/>
            <w:right w:val="none" w:sz="0" w:space="0" w:color="auto"/>
          </w:divBdr>
        </w:div>
      </w:divsChild>
    </w:div>
    <w:div w:id="1605727931">
      <w:bodyDiv w:val="1"/>
      <w:marLeft w:val="0"/>
      <w:marRight w:val="0"/>
      <w:marTop w:val="0"/>
      <w:marBottom w:val="0"/>
      <w:divBdr>
        <w:top w:val="none" w:sz="0" w:space="0" w:color="auto"/>
        <w:left w:val="none" w:sz="0" w:space="0" w:color="auto"/>
        <w:bottom w:val="none" w:sz="0" w:space="0" w:color="auto"/>
        <w:right w:val="none" w:sz="0" w:space="0" w:color="auto"/>
      </w:divBdr>
    </w:div>
    <w:div w:id="1628075737">
      <w:bodyDiv w:val="1"/>
      <w:marLeft w:val="0"/>
      <w:marRight w:val="0"/>
      <w:marTop w:val="0"/>
      <w:marBottom w:val="0"/>
      <w:divBdr>
        <w:top w:val="none" w:sz="0" w:space="0" w:color="auto"/>
        <w:left w:val="none" w:sz="0" w:space="0" w:color="auto"/>
        <w:bottom w:val="none" w:sz="0" w:space="0" w:color="auto"/>
        <w:right w:val="none" w:sz="0" w:space="0" w:color="auto"/>
      </w:divBdr>
    </w:div>
    <w:div w:id="1664047357">
      <w:bodyDiv w:val="1"/>
      <w:marLeft w:val="0"/>
      <w:marRight w:val="0"/>
      <w:marTop w:val="0"/>
      <w:marBottom w:val="0"/>
      <w:divBdr>
        <w:top w:val="none" w:sz="0" w:space="0" w:color="auto"/>
        <w:left w:val="none" w:sz="0" w:space="0" w:color="auto"/>
        <w:bottom w:val="none" w:sz="0" w:space="0" w:color="auto"/>
        <w:right w:val="none" w:sz="0" w:space="0" w:color="auto"/>
      </w:divBdr>
    </w:div>
    <w:div w:id="1678802080">
      <w:bodyDiv w:val="1"/>
      <w:marLeft w:val="0"/>
      <w:marRight w:val="0"/>
      <w:marTop w:val="0"/>
      <w:marBottom w:val="0"/>
      <w:divBdr>
        <w:top w:val="none" w:sz="0" w:space="0" w:color="auto"/>
        <w:left w:val="none" w:sz="0" w:space="0" w:color="auto"/>
        <w:bottom w:val="none" w:sz="0" w:space="0" w:color="auto"/>
        <w:right w:val="none" w:sz="0" w:space="0" w:color="auto"/>
      </w:divBdr>
      <w:divsChild>
        <w:div w:id="173344554">
          <w:marLeft w:val="0"/>
          <w:marRight w:val="0"/>
          <w:marTop w:val="0"/>
          <w:marBottom w:val="0"/>
          <w:divBdr>
            <w:top w:val="none" w:sz="0" w:space="0" w:color="auto"/>
            <w:left w:val="none" w:sz="0" w:space="0" w:color="auto"/>
            <w:bottom w:val="none" w:sz="0" w:space="0" w:color="auto"/>
            <w:right w:val="none" w:sz="0" w:space="0" w:color="auto"/>
          </w:divBdr>
        </w:div>
      </w:divsChild>
    </w:div>
    <w:div w:id="1751999380">
      <w:bodyDiv w:val="1"/>
      <w:marLeft w:val="0"/>
      <w:marRight w:val="0"/>
      <w:marTop w:val="0"/>
      <w:marBottom w:val="0"/>
      <w:divBdr>
        <w:top w:val="none" w:sz="0" w:space="0" w:color="auto"/>
        <w:left w:val="none" w:sz="0" w:space="0" w:color="auto"/>
        <w:bottom w:val="none" w:sz="0" w:space="0" w:color="auto"/>
        <w:right w:val="none" w:sz="0" w:space="0" w:color="auto"/>
      </w:divBdr>
    </w:div>
    <w:div w:id="1759787282">
      <w:bodyDiv w:val="1"/>
      <w:marLeft w:val="0"/>
      <w:marRight w:val="0"/>
      <w:marTop w:val="0"/>
      <w:marBottom w:val="0"/>
      <w:divBdr>
        <w:top w:val="none" w:sz="0" w:space="0" w:color="auto"/>
        <w:left w:val="none" w:sz="0" w:space="0" w:color="auto"/>
        <w:bottom w:val="none" w:sz="0" w:space="0" w:color="auto"/>
        <w:right w:val="none" w:sz="0" w:space="0" w:color="auto"/>
      </w:divBdr>
    </w:div>
    <w:div w:id="1767264652">
      <w:bodyDiv w:val="1"/>
      <w:marLeft w:val="0"/>
      <w:marRight w:val="0"/>
      <w:marTop w:val="0"/>
      <w:marBottom w:val="0"/>
      <w:divBdr>
        <w:top w:val="none" w:sz="0" w:space="0" w:color="auto"/>
        <w:left w:val="none" w:sz="0" w:space="0" w:color="auto"/>
        <w:bottom w:val="none" w:sz="0" w:space="0" w:color="auto"/>
        <w:right w:val="none" w:sz="0" w:space="0" w:color="auto"/>
      </w:divBdr>
    </w:div>
    <w:div w:id="1836190564">
      <w:bodyDiv w:val="1"/>
      <w:marLeft w:val="0"/>
      <w:marRight w:val="0"/>
      <w:marTop w:val="0"/>
      <w:marBottom w:val="0"/>
      <w:divBdr>
        <w:top w:val="none" w:sz="0" w:space="0" w:color="auto"/>
        <w:left w:val="none" w:sz="0" w:space="0" w:color="auto"/>
        <w:bottom w:val="none" w:sz="0" w:space="0" w:color="auto"/>
        <w:right w:val="none" w:sz="0" w:space="0" w:color="auto"/>
      </w:divBdr>
    </w:div>
    <w:div w:id="1847741629">
      <w:bodyDiv w:val="1"/>
      <w:marLeft w:val="0"/>
      <w:marRight w:val="0"/>
      <w:marTop w:val="0"/>
      <w:marBottom w:val="0"/>
      <w:divBdr>
        <w:top w:val="none" w:sz="0" w:space="0" w:color="auto"/>
        <w:left w:val="none" w:sz="0" w:space="0" w:color="auto"/>
        <w:bottom w:val="none" w:sz="0" w:space="0" w:color="auto"/>
        <w:right w:val="none" w:sz="0" w:space="0" w:color="auto"/>
      </w:divBdr>
      <w:divsChild>
        <w:div w:id="1573193668">
          <w:marLeft w:val="0"/>
          <w:marRight w:val="0"/>
          <w:marTop w:val="0"/>
          <w:marBottom w:val="0"/>
          <w:divBdr>
            <w:top w:val="none" w:sz="0" w:space="0" w:color="auto"/>
            <w:left w:val="none" w:sz="0" w:space="0" w:color="auto"/>
            <w:bottom w:val="none" w:sz="0" w:space="0" w:color="auto"/>
            <w:right w:val="none" w:sz="0" w:space="0" w:color="auto"/>
          </w:divBdr>
          <w:divsChild>
            <w:div w:id="611668282">
              <w:marLeft w:val="0"/>
              <w:marRight w:val="0"/>
              <w:marTop w:val="0"/>
              <w:marBottom w:val="0"/>
              <w:divBdr>
                <w:top w:val="none" w:sz="0" w:space="0" w:color="auto"/>
                <w:left w:val="none" w:sz="0" w:space="0" w:color="auto"/>
                <w:bottom w:val="none" w:sz="0" w:space="0" w:color="auto"/>
                <w:right w:val="none" w:sz="0" w:space="0" w:color="auto"/>
              </w:divBdr>
            </w:div>
            <w:div w:id="1089043264">
              <w:marLeft w:val="0"/>
              <w:marRight w:val="0"/>
              <w:marTop w:val="0"/>
              <w:marBottom w:val="0"/>
              <w:divBdr>
                <w:top w:val="none" w:sz="0" w:space="0" w:color="auto"/>
                <w:left w:val="none" w:sz="0" w:space="0" w:color="auto"/>
                <w:bottom w:val="none" w:sz="0" w:space="0" w:color="auto"/>
                <w:right w:val="none" w:sz="0" w:space="0" w:color="auto"/>
              </w:divBdr>
            </w:div>
            <w:div w:id="1676612048">
              <w:marLeft w:val="0"/>
              <w:marRight w:val="0"/>
              <w:marTop w:val="0"/>
              <w:marBottom w:val="0"/>
              <w:divBdr>
                <w:top w:val="none" w:sz="0" w:space="0" w:color="auto"/>
                <w:left w:val="none" w:sz="0" w:space="0" w:color="auto"/>
                <w:bottom w:val="none" w:sz="0" w:space="0" w:color="auto"/>
                <w:right w:val="none" w:sz="0" w:space="0" w:color="auto"/>
              </w:divBdr>
            </w:div>
            <w:div w:id="20488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9836">
      <w:bodyDiv w:val="1"/>
      <w:marLeft w:val="0"/>
      <w:marRight w:val="0"/>
      <w:marTop w:val="0"/>
      <w:marBottom w:val="0"/>
      <w:divBdr>
        <w:top w:val="none" w:sz="0" w:space="0" w:color="auto"/>
        <w:left w:val="none" w:sz="0" w:space="0" w:color="auto"/>
        <w:bottom w:val="none" w:sz="0" w:space="0" w:color="auto"/>
        <w:right w:val="none" w:sz="0" w:space="0" w:color="auto"/>
      </w:divBdr>
    </w:div>
    <w:div w:id="1944074356">
      <w:bodyDiv w:val="1"/>
      <w:marLeft w:val="0"/>
      <w:marRight w:val="0"/>
      <w:marTop w:val="0"/>
      <w:marBottom w:val="0"/>
      <w:divBdr>
        <w:top w:val="none" w:sz="0" w:space="0" w:color="auto"/>
        <w:left w:val="none" w:sz="0" w:space="0" w:color="auto"/>
        <w:bottom w:val="none" w:sz="0" w:space="0" w:color="auto"/>
        <w:right w:val="none" w:sz="0" w:space="0" w:color="auto"/>
      </w:divBdr>
    </w:div>
    <w:div w:id="1994093339">
      <w:bodyDiv w:val="1"/>
      <w:marLeft w:val="0"/>
      <w:marRight w:val="0"/>
      <w:marTop w:val="0"/>
      <w:marBottom w:val="0"/>
      <w:divBdr>
        <w:top w:val="none" w:sz="0" w:space="0" w:color="auto"/>
        <w:left w:val="none" w:sz="0" w:space="0" w:color="auto"/>
        <w:bottom w:val="none" w:sz="0" w:space="0" w:color="auto"/>
        <w:right w:val="none" w:sz="0" w:space="0" w:color="auto"/>
      </w:divBdr>
    </w:div>
    <w:div w:id="2067869609">
      <w:bodyDiv w:val="1"/>
      <w:marLeft w:val="0"/>
      <w:marRight w:val="0"/>
      <w:marTop w:val="0"/>
      <w:marBottom w:val="0"/>
      <w:divBdr>
        <w:top w:val="none" w:sz="0" w:space="0" w:color="auto"/>
        <w:left w:val="none" w:sz="0" w:space="0" w:color="auto"/>
        <w:bottom w:val="none" w:sz="0" w:space="0" w:color="auto"/>
        <w:right w:val="none" w:sz="0" w:space="0" w:color="auto"/>
      </w:divBdr>
    </w:div>
    <w:div w:id="2093702043">
      <w:bodyDiv w:val="1"/>
      <w:marLeft w:val="0"/>
      <w:marRight w:val="0"/>
      <w:marTop w:val="0"/>
      <w:marBottom w:val="0"/>
      <w:divBdr>
        <w:top w:val="none" w:sz="0" w:space="0" w:color="auto"/>
        <w:left w:val="none" w:sz="0" w:space="0" w:color="auto"/>
        <w:bottom w:val="none" w:sz="0" w:space="0" w:color="auto"/>
        <w:right w:val="none" w:sz="0" w:space="0" w:color="auto"/>
      </w:divBdr>
    </w:div>
    <w:div w:id="2097238604">
      <w:bodyDiv w:val="1"/>
      <w:marLeft w:val="0"/>
      <w:marRight w:val="0"/>
      <w:marTop w:val="0"/>
      <w:marBottom w:val="0"/>
      <w:divBdr>
        <w:top w:val="none" w:sz="0" w:space="0" w:color="auto"/>
        <w:left w:val="none" w:sz="0" w:space="0" w:color="auto"/>
        <w:bottom w:val="none" w:sz="0" w:space="0" w:color="auto"/>
        <w:right w:val="none" w:sz="0" w:space="0" w:color="auto"/>
      </w:divBdr>
    </w:div>
    <w:div w:id="2105999725">
      <w:bodyDiv w:val="1"/>
      <w:marLeft w:val="0"/>
      <w:marRight w:val="0"/>
      <w:marTop w:val="0"/>
      <w:marBottom w:val="0"/>
      <w:divBdr>
        <w:top w:val="none" w:sz="0" w:space="0" w:color="auto"/>
        <w:left w:val="none" w:sz="0" w:space="0" w:color="auto"/>
        <w:bottom w:val="none" w:sz="0" w:space="0" w:color="auto"/>
        <w:right w:val="none" w:sz="0" w:space="0" w:color="auto"/>
      </w:divBdr>
    </w:div>
    <w:div w:id="21069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yteremok.oki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xSfhw8cmFfrBOKIpv/xxwd9AXCU=</DigestValue>
    </Reference>
    <Reference URI="#idOfficeObject" Type="http://www.w3.org/2000/09/xmldsig#Object">
      <DigestMethod Algorithm="http://www.w3.org/2000/09/xmldsig#sha1"/>
      <DigestValue>X5RRQ7yF1XqhGM4AWKCEINCp2OU=</DigestValue>
    </Reference>
    <Reference URI="#idValidSigLnImg" Type="http://www.w3.org/2000/09/xmldsig#Object">
      <DigestMethod Algorithm="http://www.w3.org/2000/09/xmldsig#sha1"/>
      <DigestValue>RaLf+gYlT15pXBFdjxqgMf4ebhI=</DigestValue>
    </Reference>
    <Reference URI="#idInvalidSigLnImg" Type="http://www.w3.org/2000/09/xmldsig#Object">
      <DigestMethod Algorithm="http://www.w3.org/2000/09/xmldsig#sha1"/>
      <DigestValue>+5tN2JLIYmVDJg4NvhbCFZCeZtQ=</DigestValue>
    </Reference>
  </SignedInfo>
  <SignatureValue>
    cNeeEUwXXK0JcIS6ygvPkMzZg6yktmKr5tmrubi+Kjbw6tQxYvSvRz/TAycD35y+IkHbFG+w
    oxpjf5FwnUrqjmg/aWpqWEKbpvFnDZBssbbOPX/vqLv/41aD9ZO7L4GHwXX1Nwfk2fJ+axRZ
    Y+H/mI5KmoeevlpYmTXLsp5IwBs=
  </SignatureValue>
  <KeyInfo>
    <KeyValue>
      <RSAKeyValue>
        <Modulus>
            vyY+HRY0vUV7A9/TNWXyho1IK9TbvYQjIhxlr/aNoKjM7QnLo25sLJggDviRKwL0NGYNZu8B
            +SjPgWysqhFD9sm7BJLFNv7fC/SU9JQfypNWDSW2V6wDW/CkpL9tBMl5EW3i7jkZrEJxCKgz
            8SGNUKQGBXNCi7fXoCXDhxY4IIk=
          </Modulus>
        <Exponent>AQAB</Exponent>
      </RSAKeyValue>
    </KeyValue>
    <X509Data>
      <X509Certificate>
          MIICmjCCAgOgAwIBAgIQQH1KbBoVfJJG9IOj18KzCDANBgkqhkiG9w0BAQUFADCBgjEjMCEG
          A1UEAx4aBBwEOARFBDUENQQyBDAAIAQVBDsENQQ9BDAxIDAeBgkqhkiG9w0BCQEWEWRldHNh
          ZF8yMUBsaXN0LnJ1MTkwNwYDVQQKHjAEHAQUBB4EEAQjACAAIgQUBDUEQgRBBDoEOAQ5ACAE
          QQQwBDQAICEWACAAMgAxACIwHhcNMjEwMjA0MDU1MTIyWhcNMjIwMjA0MTE1MTIyWjCBgjEj
          MCEGA1UEAx4aBBwEOARFBDUENQQyBDAAIAQVBDsENQQ9BDAxIDAeBgkqhkiG9w0BCQEWEWRl
          dHNhZF8yMUBsaXN0LnJ1MTkwNwYDVQQKHjAEHAQUBB4EEAQjACAAIgQUBDUEQgRBBDoEOAQ5
          ACAEQQQwBDQAICEWACAAMgAxACIwgZ8wDQYJKoZIhvcNAQEBBQADgY0AMIGJAoGBAL8mPh0W
          NL1FewPf0zVl8oaNSCvU272EIyIcZa/2jaCozO0Jy6NubCyYIA74kSsC9DRmDWbvAfkoz4Fs
          rKoRQ/bJuwSSxTb+3wv0lPSUH8qTVg0ltlesA1vwpKS/bQTJeRFt4u45GaxCcQioM/EhjVCk
          BgVzQou316Alw4cWOCCJAgMBAAGjDzANMAsGA1UdDwQEAwIGwDANBgkqhkiG9w0BAQUFAAOB
          gQA1Ma6AlhUS/EBaBMOXrtLak/vUgAb4zH7KzwU3xoevDaKISEpTCTK83Ip656HPS/7RWava
          HdwL/j+aBVFrit39M2TywEgHUlYEUksIQrHRXLVEb4lL5tjzvh5+RfFh90qUoZjtMbeobGqB
          O8hjKL51/aQ4hCgNa76C1Au+FnFVCw==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4"/>
            <mdssi:RelationshipReference SourceId="rId9"/>
            <mdssi:RelationshipReference SourceId="rId14"/>
          </Transform>
          <Transform Algorithm="http://www.w3.org/TR/2001/REC-xml-c14n-20010315"/>
        </Transforms>
        <DigestMethod Algorithm="http://www.w3.org/2000/09/xmldsig#sha1"/>
        <DigestValue>kxG7o3YYfsqjFj9yZBSL0XuWilk=</DigestValue>
      </Reference>
      <Reference URI="/word/document.xml?ContentType=application/vnd.openxmlformats-officedocument.wordprocessingml.document.main+xml">
        <DigestMethod Algorithm="http://www.w3.org/2000/09/xmldsig#sha1"/>
        <DigestValue>qqaHv+e8RSukYXEg8LxJsD/c3Us=</DigestValue>
      </Reference>
      <Reference URI="/word/endnotes.xml?ContentType=application/vnd.openxmlformats-officedocument.wordprocessingml.endnotes+xml">
        <DigestMethod Algorithm="http://www.w3.org/2000/09/xmldsig#sha1"/>
        <DigestValue>XNIHHWKOaBWTa6hF61jzQV46+Vo=</DigestValue>
      </Reference>
      <Reference URI="/word/fontTable.xml?ContentType=application/vnd.openxmlformats-officedocument.wordprocessingml.fontTable+xml">
        <DigestMethod Algorithm="http://www.w3.org/2000/09/xmldsig#sha1"/>
        <DigestValue>m2NPC8Tgxfo2t3tkwpZmDzJPe5I=</DigestValue>
      </Reference>
      <Reference URI="/word/footer1.xml?ContentType=application/vnd.openxmlformats-officedocument.wordprocessingml.footer+xml">
        <DigestMethod Algorithm="http://www.w3.org/2000/09/xmldsig#sha1"/>
        <DigestValue>rK5PWqmzL/d8x1tJNkHhUhn9ZMw=</DigestValue>
      </Reference>
      <Reference URI="/word/footer2.xml?ContentType=application/vnd.openxmlformats-officedocument.wordprocessingml.footer+xml">
        <DigestMethod Algorithm="http://www.w3.org/2000/09/xmldsig#sha1"/>
        <DigestValue>KFJqZ1zKSbYPR8O4ZjI8c5K507I=</DigestValue>
      </Reference>
      <Reference URI="/word/footnotes.xml?ContentType=application/vnd.openxmlformats-officedocument.wordprocessingml.footnotes+xml">
        <DigestMethod Algorithm="http://www.w3.org/2000/09/xmldsig#sha1"/>
        <DigestValue>1NJA2lrRyZC0v/u6BvL814ZX8lU=</DigestValue>
      </Reference>
      <Reference URI="/word/header1.xml?ContentType=application/vnd.openxmlformats-officedocument.wordprocessingml.header+xml">
        <DigestMethod Algorithm="http://www.w3.org/2000/09/xmldsig#sha1"/>
        <DigestValue>Wsedk4IqltHnwbumx+huuF0c79w=</DigestValue>
      </Reference>
      <Reference URI="/word/media/image1.emf?ContentType=image/x-emf">
        <DigestMethod Algorithm="http://www.w3.org/2000/09/xmldsig#sha1"/>
        <DigestValue>tz3aKYn3ek+fpKFIsu7a0ykdHNM=</DigestValue>
      </Reference>
      <Reference URI="/word/media/image2.jpeg?ContentType=image/jpeg">
        <DigestMethod Algorithm="http://www.w3.org/2000/09/xmldsig#sha1"/>
        <DigestValue>WaM2tDzJ2y9QL0WCxLntoNCrF8o=</DigestValue>
      </Reference>
      <Reference URI="/word/numbering.xml?ContentType=application/vnd.openxmlformats-officedocument.wordprocessingml.numbering+xml">
        <DigestMethod Algorithm="http://www.w3.org/2000/09/xmldsig#sha1"/>
        <DigestValue>//qZlROXanbNaDcSrQyYpzizLYs=</DigestValue>
      </Reference>
      <Reference URI="/word/settings.xml?ContentType=application/vnd.openxmlformats-officedocument.wordprocessingml.settings+xml">
        <DigestMethod Algorithm="http://www.w3.org/2000/09/xmldsig#sha1"/>
        <DigestValue>cmPdvkc0+1X7xKa1bJVD9kBOAho=</DigestValue>
      </Reference>
      <Reference URI="/word/styles.xml?ContentType=application/vnd.openxmlformats-officedocument.wordprocessingml.styles+xml">
        <DigestMethod Algorithm="http://www.w3.org/2000/09/xmldsig#sha1"/>
        <DigestValue>7G9fdRtDUN5jfx7CjFpgZk2lrns=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G3sifIQyl30DE7Xn9ohvLq4o3tI=</DigestValue>
      </Reference>
    </Manifest>
    <SignatureProperties>
      <SignatureProperty Id="idSignatureTime" Target="#idPackageSignature">
        <mdssi:SignatureTime>
          <mdssi:Format>YYYY-MM-DDThh:mm:ssTZD</mdssi:Format>
          <mdssi:Value>2021-09-01T08:33:51Z</mdssi:Value>
        </mdssi:SignatureTime>
      </SignatureProperty>
    </SignatureProperties>
  </Object>
  <Object Id="idOfficeObject">
    <SignatureProperties>
      <SignatureProperty Id="idOfficeV1Details" Target="#idPackageSignature">
        <SignatureInfoV1 xmlns="http://schemas.microsoft.com/office/2006/digsig">
          <SetupID>{0ABED0A8-6406-45DC-88E0-7EFF39A62F91}</SetupID>
          <SignatureText/>
          <SignatureImage>AQAAAGwAAAAAAAAAAAAAAD8BAAB4AAAAAAAAAAAAAABkFgAAcQgAACBFTUYAAAEA5CoFAAwAAAABAAAAAAAAAAAAAAAAAAAAgAcAADgEAABYAQAAwQAAAAAAAAAAAAAAAAAAAMA/BQDo8QIARgAAACwAAAAgAAAARU1GKwFAAQAcAAAAEAAAAAIQwNsBAAAAeAAAAHgAAABGAAAACG8AAPxuAABFTUYrIkAEAAwAAAAAAAAAHkAJAAwAAAAAAAAAJEABAAwAAAAAAAAAMEACABAAAAAEAAAAAACAPyFABwAMAAAAAAAAAAhAAAVUbgAASG4AAAIQwNsBAAAAAAAAAAAAAAAAAAAAAAAAAAEAAAD/2P/gABBKRklGAAEBAQEsASwAAP/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EAAC2z1hZWiAAAAAAAADzUQABAAAAARbMY3VydgAAAAAAABAAAAAAAQACAAQABQAGAAcACQAKAAsADAAOAA8AEAARABMAFAAVABYAGAAZABoAGwAcAB4AHwAgACEAIwAkACUAJgAoACkAKgArAC0ALgAvADAAMgAzADQANQA3ADgAOQA6ADsAPQA+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VtZ0vQtLn1PVryOzs4BuklkOAtCTbsh2uXywFLkYzXgWuftN+EbWV4/D9je606PtyieWjfQnJPPsO/pz6l4I8b6V458ORavpoaI5KyW7n5om9Dj25/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nrS1jXMOrr4itrmK/gTStjJNam2y7vjIYSbuMY6YP+GsJEx97OOCapqyuA+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3399b5dWXG/f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e/I9KyUa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Xv+f/9//3//f3xvTS3yPZ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cb55333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lVJzT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2VrZW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v/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ufd35vn3Oec35z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993v3d+a35rPGOYUhRCFEbZWl1vXW+/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HOdd/9//3//f/9//3//f/9//3//f/9//3//f/9//3//f/9//3//f/9//3//f/9//3//f/9//3//f/9//3//f/9//3//f/9//3//f/9//3//f/9//3//f/9//3//f/9//3//f/9//3//f/9//3//f/9//3//f/9//3//f/9//3//f/9//3//f/9//3//f/9//3//f/9//3//f/9//3//f/9//3//f/9//3//f/9//3//f/9//3//f/9//3//f/9//3//f/9//3//f/9//3//f/9//3//f/9//3//f/9//3//f/9//3//f/9//3//f/97/3v/d59vPWPcWpxSWko5RtU5kjEVPhRCVU63Vp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f/9//3//f/9//3/+f/1//X/+f/1//n//f/9//3//f/9//3//f/9//3//f/9//3//f/9//3//f/9//3//f/9//3//f/9//3//f/9//3//f/9//3//f/9//3//f/9//3//f/9//3//f/9//3//f/9//3//f/9//3//f/9//3//f/9//3//f/9//3//f/9//3//f/9//3//f/9//3//f/9//3//f/9//3//f/9//3//f/9//3//f/9//3//f/9//3//f/9//3//f/9//3//f/9//3//f/9//3//f/9//3//f/9//3//f/9//3//f/9//3//f/9//3//f/9//3//f/9//3//f/9//3//f/9//3//f/9//3/+f/9//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n9T0yKdAc0RhvEJAUjhTPHFItV065WhxrPG9cb35zv3u/e797v3vff99//3/ff/9/33//f99/33/ff99/33/ff597fnc8c11zfne/f79/33/ff99/33/ff597fnddc11zfnd/d11zPW/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f99/33//f99//3//f/9//3//f/9//3//f/9//3//f/9//3//f/9//3//f/9//3//f/9//3//f/9//3//f/9//3//f/9//3//f/9//3//f/9//3//f/9//3//f/9//3//f/9//3//f/9//3//f/9//3//f/9//3//f/9//3//f/9//3//f/9//3//f/9//3//f/9//3//f/9//3//f/9//3//f/9//3//f/9//3//f/9//3//f/9//3//f/9//3//f/9//3//f/9//3//f/9//3//f/9//3//f/9//3//f/9//3//f/9//3//f/9//3//f/9//3//f/9//3//f/9//3//f/9//3//f/9//3//f/9//3//f/9//3//f/9//3//f/9//3//e/9//3/fd59vf2u/c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59vlDHPGK8YTRCUNT1rv3v+f/1//X/df/9//3//f/9//3//f/9//n//f/5//3/+f/9//3//f/9//3//f/9//3//f/9//3//f/9//3//f/9//3//f/9//3//f/9//3//f/9//3//f/9//3//f/9//3//f/9//3//f/9//3//f/9//3//f/9//3//f/9//3//f/9//3//f/9//3//f/9//3//f/9//3//f99/33//f95/33/ff99/33/ff99//3/ff99/v3/ff99/v3+/f99/33/ff99/33+/f79/v3/ff79/v3+/f99/v3/ff79/v3+/f99/v3/ff79/v3+/f79/n3u/f59/v3+/f79/n3+/f79/33+/f79/v3/ff99/33+/f/9/33//f99//3//f/9/33//f/9//3//f/9//3//f/9//3//f/9//3//f/9//3/+f/9//3//f/9//3//f/9//3//f/9//3//f/9//3//f/9//3//f/9//3//f/9//3//f/9//3//f/9//3//f/9//3//f/9//3//f/9//3//f/9//3//f/9//3//f/9//3//f/9//3//f/9//3//f/9//3//f/9//3//f/9//3//f/9//3//f/9//3//f/9//3//f/9//3//f/9//3//f/9//3//f/9//3//f/9//3//f/9//3//f/9//3//f/9//3//f/9//3//f/9//3//f/9//3//f/9//3//f/9//3//f/9//3//f/9//3//f/9//3//f/9//3//f/9//3//f/9//3//f/9//3//f/9//3//f/9//3//f/9//3//f/9//3//f/9//3//f/9//3//f/9//3//f/9//3//f/9//3//f/5//3//f15rUCmvGLEYtjkWQjVKVEo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elLwII4UjhRTLR1n/3//f/1//X/+f/9//3//f/9//3//f/9//3//f/5//n/+f/5//n//f/9//3//f/9//3//f/9//3//f/9//3//f/9//3//f/9//3//f/5//3/+f/9//n//f/5//3//f/9//3//f/9//3//f/9//3//f/9//3//e/9//3//f/9//3//f/9//3//f/9//3//f/9//3//f/9//3//f/9//3//f/9//3//f/9//3//f/9//3//f/9//3//f99//3/ff/9//3//f/9//3//f/9//3//f/9//3//f/9//3//f/9//3//f/9//3v/f/9//3//f/9//3//f/9//3//f/9/33//f/9//3//f/9//3//f/9//3//f/9//3//f/9//3//f/9//3//f/9//3//f/9//3//f/9//3//f/9//3//f/9//3//f/9//3//f/9//3//f/9//3//f/9//3//f/9//3//f/9//3//f/9//3//f/9//3//f/9//3//f/9//3//f/9//3//f/9//3//f/9//3//f/9//3//f/9//3//f/9//3//f/9//3//f/9//3//f/9//3//f/9//3//f/9//3//f/9//3//f/9//3//f/9//3//f/9//3//f/9//3//f/9//3//f/9//3//f/9//3//f/9//3//f/9//3//f/9//3//f/9//3//f/9//3//f/9//3//f/9//3//f/9//3//f/9//3//f/9//3//f/9//3//f/9//3//f/9//3//f/9//3//f/9//3//f/9//3//f/9//3//f/9//3//f/9//3//f/9//3//f/9//3//f/9//3//f/9//3//f/9//3//f/9//3//f/9/fnOTNbAc8ySdWp93nnPee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9972l4RJW4UbBCMFP1i33v/f/9//3/+f/9//3//f/9//3//f/9//3//f/9//3//f/9//3//f/9//3//f/9//3//f/9//3//f/9//3//f/9//3//f/9//3//f/9//3//f/9//3//f/9//3//f/9//3//f/9//3//f/9//3//f/9//3//f/9//3//f/9//3//f/9//3//f/9//3//f/9//3//f/9//3//f/9//3v/f/97/3//f/9//3//f/97/3//f/9//3v/f/9//3//f/5//n//f/9//3//f/9//3//f/9//3//f/9//3//f/9//3//f/9//3//f/9//3//f/9//3//f/9//3//f/9//3//f/9//3//f/9//3//f/9//3//e/9//3v/f/57/3/+f/9//3//f/57/3/+f/9//n//f/9//3//f/9//3//f/9//3//f/9//3//f/9//3//f/9//3//f/9//3//f/9//3//f/5//3//f/9//3//f/9//3//f/9//3//f/9//3//f/9//n//f/9//3//f/9//3//f/9//3//f/9//3//f/9//3//f/9//3//f/9//3//f/9//3//f/9//3//f/9//3//f/9//3//f/9//3//f/9//3//f/9//3//f/9//3//f/9//3//f/9//3//f/9//3//f/9//3//f/9//3//f/9//3//f/9//3//f/9//3//f/9//3//f/9//3//f/9//3//f/9//3//f/9//3//f/9//3//f/9//3//f/9//3//f/9//3//f/9//3//f/9//3//f/9//3//f/9//3//f/9//3//f/9//3//f/9//3//f/9//3//f/9//3//f/9//3//f/9//3//f/9//3+fd9ZB0BzRIDlO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uTNdAgjRSMFPRBn3f/f/9//3//f/9//3//f/9//3//f/9//3//f/9//3//f/9//3//f/9//3//f/9//3//f/9//3//f/9//3//f/9//3//f/9//3//f/9//3//f/9//3//f/9//3//f/9//3//f/9//3//f/9//3//f/9//3//f/9//3//f/9//3//f/9//3//f/9//3//f/9//3//f/9//3//f/9//3//f/9//3//f/9//3//f/9//3//e/9//3//f/9//n/+e/9//3//f/9//3//f/9//3//f/9//3//f/9//3//f/9//3//f/9//3//f/9//3//f/9//3//f/9//3//f/9//3//f/9//3//f/9//3//f/9//3//f/9//3//f/9//3//f/9//3//f/9//3//f/9//3//f/9//3//f/9//3//f/9//3//f/9//3//f/9//3//f/9//3//f/9//3//f/9//3//f/5//3//f/9//3//f/9//3//f/9//3//f/9//3//f/9//3//f/9//3//f/9//3//f/9//3//f/9//3//f/9//3//f/9//3//f/9//3//f/9//3//f/9//3//f/9//3//f/9//3//f/9//3//f/9//3//f/9//3//f/9//3//f/9//3//f/9//3//f/9//3//f/9//3//f/9//3//f/9//3//f/9//3//f/9//3//f/9//3//f/9//3//f/9//3//f/9//3//f/9//3//f/9//3//f/9//3//f/9//3//f/9//3//f/9//3//f/9//3//f/9//3//f/9//3//f/9//3//f/9//3//f/9//3//f/9//3//f/9//3//f/9//3//f/9//3/+f/9//3//f797WlLQINAc1U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uaUhAlEiGtFHAtO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bXjMt8iDV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Q5ESWvGDEl2lr/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z1rdDETJfY9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tjMCWvGI4U1j2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fnPWPRIlczF5U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+14QJbAY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taMinwIJQ1/F7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ZUhEl0BzQHJpW33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99/n3O0OfAgESUYRn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hOrhiwGM8c217/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MinxIFQtH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eE7PHI8UEinbXv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3QfEgEiX3Q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6VhElsRzxJ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iMi3QIFIpHWP/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WEiWPFPEgu1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3cXRhAlzxz1PX5v/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lbwIJAYrxi7W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rkzUQIVEp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394UvAg0RzPGJlS/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bWjAlECG0NV1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nMimwGK8YWEr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WU4QIVIpN0af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tTLW4UrxT2Pd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ZBESVzLbxW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5U50RzxHPY9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214yLRMplj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553tj2PGBIhky1e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xdGESUTJRdC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3383Sq8YsBhSKfxe/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HWdSLfEgMinbVt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7yCwGBEhu1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hOMikzKdU5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m9zMbAY0Rw4R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v2QTIpMiW7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Q9sBiwF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rczHQHNY5X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ulawGNEcECHcW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XSvAgMymaU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39ebxElbhDPHPZBv3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rcjHQHHItf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DmuFK8YUi0+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5UvAg7yA3Rt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+6Vs4YjRDxIDlG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35v1T3OHFIp2lr/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5931T2vGNIcMiUd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7YpQ18SDUOV1r/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3395ThIl0hzRHFhK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e1IyKTEleE6/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czHRHI8UtTle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7Y58SB0Lf5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c3Sq8Y8iBTLfxe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IzKfEgMiUc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tDXPHNAcUi0d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tWUi1SLbQ5X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95733/bXu8gbhDxILU1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dXSlEtczF7Up93/3//f/5//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997FkbxIPIgEyV6Tr93/3//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31vFEIRJZY1WU5/c/9//n/9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ec3MxjxTzJHQxeU6/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5/3388Z3MxMymVNbxa/3/+e/5//X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997214xKdEg0RwyKZlS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u1qUNRIp1Tk9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pWESmvGNAclDEd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WczEQJRZCPW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4Uq8cjxTxIDdGn3P/f/9//3/+e/9//3//f/9//3//f/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f/9//3//f/9//3//f/9//3//f/9//3//f/9//3//f/9//3//f/9//3//f/9//3//f/9//3//f/9//3//f/9//3//f/9//3//f/9/v3uZVlEtMSkXRl5r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59z90GvGK8Y8SB6Ur93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5931D0xKZQxek6f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zEtrxgTJVQt/F7f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BECUyKVpK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krPIJAYFCXWPX9v/3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GJzMfAgcy1+a/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eb1ItkBSRGFQtu1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pSMi0yKXlO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f/9//3/ff99/eFKOGG8UsBjWPV5r/3/+e/9//Xv/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99/n3NYTg8l9z15Sp9v/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39ca9U98CDRHPEgOEa/c/9//3v/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FkLQHFMpWEa/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PGdxLY4UrxgRIZpSn3P/f993/3vfe79zPWf7XtpW+1ocX35rn2//e/97/3v/e/9//3v+f/5//n/+f/9//3//f/9//3/+f/9//n//f/9//3//f/9//3//f/9//3//f/9//3//f/9//3//f/9//3//f/9//3//f/9//3//f/9//3//f/9//3//f/5//3//f/9//n//f/9//3//f/9//3//f/9//3//f/9//3//f/9//3//f/9//3//f/9//3//f/9//3//f/9//3//f/9//3//f/9//3//f/9//3//f/5//3//f/9//3//f/9//3//f/9//3//f/9//3//f/9//3//f/9//3//f/9//3//f/9//3//f/9//3//f/9//3//f/9//3//f/9//3//f/9//3//f/9//3//f/9//3//f/9//3//f/9//3//f/5//3//f/9//3//f/9//3//f/9//3//f/9//3//f/9//3//f/9//3//f/9//3//f/9//3//f/9//3//f/9//3//f/9//3//f/9//3//f/9//3//f/9//3//f/9//3//f/9//3//f/9//3//f/9//3//f/9//3//f/9//3//f/9//3//f/9//3//f/9//3//f/9//3//f/9//3//f/9//3//f/9//3//f/9//3//f/9//3//f/9//3//f/9//3//f/9//3//f/9//3//f/9//3//f/9//3//f/9//3//f/9//3//f/9//3//f/9//3//f/9//3//f/9//3//f/9//3//f/9//3//f/9//3//f/9//3//f/9//3//f/9//3//f/9//3//f/9//3//f/9//3//f/9//3//f/9//3//f/9//3//f/9//3//f/9//3//f/9//3//f/9//3//f/9//3//f/9//n//f/9/33/7XnQt8BxyKdtW/3vfd/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e/9//3v/f9paMSWuFK4UUyl6Sl9nv3dfZx1fWUbVNXMpcylSJbY11jlZSllKeU7bVh1ff2v/e/97/3//f/9//3//f/5//3/de/9//3//f/9//3/+f/9//3//f/9//3//f/9//3//f/9//3//f/9//3//f/9//3//f/9//3//f/9//3//f/9//3//f/9//3//f/9//3/+f/57/3//f/9//3//f/9//3//f/9//3//f/9//3//f/9//3//f/9//3//f/9//3//f/9//3//f/9//3//f/9//3//f/9//3//f/9//3/+f/5//3//f/9//3//f/9//3//f/9//3//f/9//3//f/9//3//f/9//3//f/9//3//f/9//3//f/9//3//f/9//3//f/9//3//f/9//3//f/9//3//f/9//3//f/9//3//f/9//3//f/9//3/+f/9//3//f/9//3//f/9//3//f/9//3//f/9//3//f/9//3//f/9//3//f/9//3//f/9//3//f/9//3//f/9//3//f/9//3//f/9//3//f/9//3//f/9//3//f/9//3//f/9//3//f/9//3//f/9//3//f/9//3//f/9//3//f/9//3//f/9//3//f/9//3//f/9//3//f/9//3//f/9//3//f/9//3//f/9//3//f/9//3//f/9//3//f/9//3//f/9//3//f/9//3//f/9//3//f/9//3//f/9//3//f/9//3//f/9//3//f/9//3//f/9//3//f/9//3//f/9//3//f/9//3//f/9//3//f/9//3//f/9//3//f/9//3//f/9//3//f/9//3//f/9//3//f/9//3//f/9//3//f/9//3//f/9//3//f/9//3//f/9//3//f/9//3//f/9//3//f/9//3//f793ek4xJfActTU9Y/97/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ZKrRzwIBZCn3P/e/9//3//f/9//3//f/9//3//f/9//3//f/9//3//fx1nDyWuGFItPmf/f/9//3//f/9//3//f/9//3//f/9//3//f/9//3//f/9//3//f/9//3//f/9//3//f/9//3//f/9//3//f/9//3//f/9//3//f/5//3/fe9xeESWvGPAgu1bfd/9//3//f/9//3//f/9//3//f/9//3//f/9//3//f/9//3//f/9//3//f/9//3/+f/9//n//f/9//3//f/9//3//f/9//3//f/9//3//f/9//3//f/9//3//f/9//3//f/9//3//f/9//3//f/9//3//f/9//3//f/9//3//f/9//3//f/9/fnOec997/3//f/9//3//f/9//3//f/9//3//f/9//3//f/9/vnd3UnExOE5+c79733v/f/5//3//f/9//3/+f/5//3//f/9//3//f/5//n/+f/9/nnO8VjlG90G7Wp9z3nv/f99//3//f/9//3//f/9//3//f/9//3//f/9//3//f/9//3//f/9//3//f/9//3//f/9//3//f/9//3//f/9//3//f/9//3//f/9//3//f/9//3//f/9//3//f/9//3//f/9//3//f/9//3//f/1//H/9f/5//n//f/9//3//f/9//3//f/9//n/+f/9//3/ff597HWv2RXQ1EinyJPAgszm5Vr93/3//f/57/3//f/9//3//f/9//3/+f/9//3//f/9//3//f/9//3//f99//3//f/9//3//f/9//3//f/9//3//f/9//3/+e/97/3v/e/97/3//e/57/nv/f55vlDHQGNAYUylfa997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UNdAcUy37Wv97/3//f/9//3//f/9//3//f/9//3//f/9//3//f99733vVPa4YziD9Xv9//3//f/9//3//f/9//3//f/9//3//f/9//3//f/9//3//f/9//3//f/9//3//f/9//3//f/9//3//f/9//3//f/9//3//f/9//3//f/9/n3fWPa8Y0BzVOV5r/3//f/9//3//f/9//3//f/9//3//f/9//3//f/9//3//f/9//3//f/9//3//f/9//3//f/9//3//f/9//n//f/9//3//f/9//3//f/9//3//f/9//3//f/9//3//f/9//3//f/9//3//f/9//3//f/9//3//f/9//3//f/9//3//f/9//3//f/9//3/+f/9//3//f/9//3//f/9//3//f/9//3//f/9//3/ff797v3vff/9//3//f/9//3//f/9//3//f/9//3//f/9//3//f/9//3//f/9//n//f35vN0bVObQ5uVb/f957/3//f/9//3//f/9//3//f/9//3//f/9//3//f/9//3//f/9//3//f/9//3//f/9//3//f/9//3//f/9//3//f/9//3//f/9//3//f/9//3//f/9//3//f/9//3//f/9//3//f/9//3//f/9//3/+f/5//X/+f/5//3//f/9//3//f/9//3//f/9//3//f/9//3/ff/9/v3u6WhZGczEQKbM5uVbfe997/3//f/9//3//f/9//3//f/9//3//f/9//3//f/9//3//f/9//3//f/9//3//f/9//3//f/9//3//f/9//3//f/9//3v/e79zv3e/c793/3v/e993v3ecVjQp0hjyHBhCv3P/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dTLdAcUileZ/97/3//f/9//3//f/9//3//f/9//3//f/5//n//e/9/HWcyKc8c9kG/d/9//3//f/9//3//f/9//3//f/9//3//f/9//3//f/9//3//f/9//n//f/9//3//f/9//3//f/9//3//f/9//3//f/9//3//f/9//n//f99/X290NbAc0CCTMT1n/3v/f/9//3//f/9//3//f/9//3//f/9//3//f/9//3//f/9//3//f/9//3//f/9//3//f/9//3//f/9//3//f/9//3//f/9//3//f/9//3//f/9//3//f/9//3//f/9//3//f/9//3//f/9//3//f/9//3//f/9//3//f/9//3//f/9//3//f/9//3//f/9//3//f/9//3//f/9//3//f/9//3//f/9//3//f/9//n//f/9//3//f/9//3//f/9//3//f/9//3//f/9//3//f/9//3//f/9//3//f753l1KXUlxr/3//f/9//n//f/9//3//f/9//3//f/9//3//f/9//3//f/9//3//f/9//3//f/9//3//f/9//3/+f713/3//f/9//3//f/9//3//f/9//3//f/9//3//f/9//3//f/9//3//f/9//3//f/9//3//f/9//3//f/9//3//f/9//3//f/9//3//f/9//3//f/9//3//f/9//3//f/9//3//f99/PGt2TrdWv3ffe/9//3//f/9//3//f/9//3//f/9//3//f/9//3//f/9//3//f/9//3//f/9//3//f/9//3//f/9//3//f/9/33vbWpQxMSXwHDMlEiETITQpVC1TLXUxlzm5PfQksRjRINY5PWf/e/9//3//f/9//3//f/9//3//f/9//3//f/9//3//f/9//3//f/9//3//f/9//3//f/9//3//f/9//3//f/9//3//f/9//3//f/9//3//f/9//3//f/9//3//f/9//3//f/9//3//f/9//3//f/9//3//f/9//3//f/9//3//f/9//3//f/9//3//f/9//3//f/9//3//f/9//3//f/9//3//f/9//3//f/9//3//f/9//3//f/9//3//f/9//3//f/9//3//f/9//3//f/9//3//f/9//3//f/9//3//f/9//3//f/9//3//f/9//3//f/9//3//f/9//3//f/9//3//f/9//3//f/9//3//f/9//3//f/9//3//f/9//3//f/9//3//f/9//3//f/9//3//f/9//3//f/9//3//f/9//3//f/9//3//f/9//3//f/9//3//f/9//3//f/9//3//f/9//3//f/9//3//f/9//3//f/9//3//f/9//3//f/9//3//f/9//3//f/9//3//f/9//3//f/9//3//f/9//3//f/9//3//f/9//3//f/9//3//f/9//3//f/9//3//f/9//3//f/9//3//f/9//3//f/9//3//f/9//3//f/9//3//f/9//3//f/9//3//f/9//3//f/9//3//f/9//3//f/9/3nvef/9//3//f/9//3//f/9//3//f/9//3//f/9//3//f/9//3//f/9//3//f/9//3//f/9//3//f/9//3//f/9//3//f/9//3//f/9//3//f/9//3//f/9//3//f/9//3//f/9//3//f/9//3//f/9//3+/ezlKzxgyJVlK33fee/5//3//f/9//3//f/9//n//f/9//3/+e/9//39ea1MxrxhSLZ9z/3//f/97/3//f/9//3//f/9//3//f/9//3v/f/9//3//f/9//3//f/5//3//f/9//3//f/9//3//f/9//3//f/9//3//f/9//3//f/5//3+/e1lSkBixHPAgu1q/d/9//3//f/9//3//f/9//3//f/9//3//f/9//3//f/9//3//f/9//3//f/9//3//f/9//3//f/9//3//f/9//3//f/9//3//f/9//3//f/9//3//f/9//3//f/9//3//f/9//3//f/9//3//f/9//3//f/9//3//f/9//3//f/9//3//f/9//3//f/9//3//f/9//3//f/9//3//f/9//3//f/9//3//f/9//3//f/9//3//f/9//3//f/9//3//f/9//3//f/9//3//f/9//3//f/9//3//f/9//3//f513/3//f/9//3//f/9//3//f/9//3//f/9//3//f/9//3//f/9//3//f/9//3//f/9//3//f/9//3//f9573nv/f/9//3//f/9//3//f/9//3//f/9//3//f/9//3//f/9//3//f/9//3//f/9//3//f/9//3//f/9//3//f/9//3//f/9//3//f/9//3//f/9//3//f/9//3//f/9//3//f/9/33//f7133nv/f/9//3//f/9//3//f/9//3//f/9//3//f/9//3//f/9//3//f/9//3//f/9//3//f/9/33vee917/3//f/9//39+b7U10RyPFPEgUyl0LVMpUyl1MVUxEikSKRIpEy1OFLEc0RzXPZ5z/3f/e/9//3v/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HGNRKfAgtTUdX/97/3//f/97/3//f/9//3//f/9//3//f/9//n//f39z90WwHFQtP2ffe/97/3//e/9//3//f/5//3//f/9//3//f/9//3//f/9//3v/f/9//3//e/9//3//f/9//3//f/9//3//f/9//3//f/9//3//f/9//n//f/9/P28yLW4UjRTUOb93/3//f/9//3//f/9//3//f/9//3//f/9//3//f/9//3//f/9//3//f/9//3//f/9//3//f/9//3//f/9//3//f/9//3//f/9//3//f/9//3//f/9//3//f/9//3//f/9//3//f/9//3//f/9//3//f/9//3//f/9//3//f/9//3//f/9//3//f/9//3//f/9//3//f/9//3//f/9//3//f/9//3//f/9//3//f/9//3//f/9//3//f/9//3//f/9//3//f/9//3//f/9//3//f/9//3//f/9//3//f/9//3//f/9//3//f/9//3//f/9//3//f/9//3//f/9//3//f/9//3//f/9//3//f/9//3//f/9//3//f/9//3//f/9//3//f/9//3//f/9//3//f/9//3//f/9//3//f/9//3//f/9//3//f/9//3//f/9//3//f/9//3//f/9//3//f/9//3//f/9//3//f/9//3//f/9//3//f/9//3//f/9//3//f/9//3//f/9//3//f/9//3//f/9//3//f/9//3//f/9//3//f/9//3//f/9//3//f/9//3//f/9//3//f/9//3/9e/9//3v/ex1jdDHSHPlBP2ddZ75znW9+c793X2/dYnpWF0pTNRItLAxOELAYdC2bTj5jnm//e/97/3/ee/57/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jMCWOFEwM1T2fc/9/33t4Uu4czxh0MV5n/3v/f/9//3//f/9//3//f/9//3/fe/9/2Vr0PRVCmFKYUv9//3//f/9//3//f/9//3//f/9//3//f/9//3//f/9//3//f/9//3//f/9//3//f/9//3//f/9//3//f/9//3//f/9//3//f/9//n//f/9//3//f5939j2uFI4QEyWWNVlKn3P/f/9//3//f/9//3//f/9//3//f/9//3//f/9//3//f/9//3//f/9//3//f/9//3//f/9//3//f/9//3//f/9//3//f/9//3//f/9//3//f/9//3//f/9//3//f/9//3//f/9//3//f/9//3//f/9//3//f/9//3//f/9//3//f/9//3//f/9//3//f/9//3//f/9//3//f/9//3//f/9//3//f/9//3//f/9//3//f/9//3//f/9//3//f/9//3//f/9//3//f/9//3//f/9//3//f/9//3//f/9//3//f/9//3//f/9//3//f/9//3//f/9//3//f/9//3//f/9//3//f/9//3//f/9//3//f/9//3//f/9//3//f/9//3//f/9//3//f/9//3//f/9//3//f/9//3//f/9//3//f/9//3//f/9//3//f/9//3//f/9//3//f/9//3//f/9//3//f/9//3//f/9//3//f/9//3//f/9//3//f/9//3//f/9//3//f/9//3//f/9//3//f/9//3//f/9//3//f/9//3//f/9//3//f/9//3//f/9//3//f/9//3//f/9//3//f/9//3//f/9//3//f/9//3//f/9//3//f/9//3//f/9//3//f793+2JRLY4U8iCVMT1n/3v/f/5//3//f/9//n//f/9//3//f/9//3//f793HGN4UhVGNkqZUn5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ZUhAhrxjwIB1n33//f/9/v3c2Rq8YsBj3QZ9z/3//f/9//3//f/9//3//f/9//3//f/9/33s8Z1xr33v/f/9//3//f/9//3//f/9//3//f/9//3//f/9//3//f/9//3//f/9//3//f/9//3//f/9//3//f/9//3//f/9//3//f/9//3//f/9//3//f/9//3//f797F0YSJfMgsRgTJXpOv3f/f/9//3//f/9//3//f/9//3//f/9//3//f/9//3//f/9//3//f/9//3//f/9//3//f/9//3//f/9//3//f/9//3//f/9//3//f/9//3//f/9//3//f/9//3//f/9//3//f/9//3//f/9//3//f/9//3//f/9//3//f/9//3//f/9//3//f/9//3//f/9//3//f/9//3//f/9//3//f/9//3//f/9//3//f/9//3//f/9//3//f/9//3//f/9//3//f/9//3//f/9//3//f/9//3//f/9//3//f/9//3//f/9//3//f/9//3//f/9//3//f/9//3//f/9//3//f/9//3//f/9//3//f/9//3//f/9//3//f/9//3//f/9//3//f/9//3//f/9//3//f/9//3//f/9//3//f/9//3//f/9//3//f/9//3//f/9//3//f/9//3//f/9//3//f/9//3//f/9//3//f/9//3//f/9//3//f/9//3//f/9//3//f/9//3//f/9//3//f/9//3//f/9//3//f/9//3//f/9//3//f/9//3//f/9//3//f/9//3//f/9//3//f/9//3//f/9//3//f/9//3//f/9//3//f/9//3//f/9//3//f/9//3//f/9/n3dYTtAgjxhTKdxa/3v/f/9//3//f/9//3//f/9//n//f/9//3//f/9/33//fxtjNUb0QXhO+16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Q9zhxuFBIl/GL/f/9//3/fe9pe7yCPGHQxXmv/e/9//3//f/9//3//f/9//n//f/9//3//f/9//3//f/9//3//f/9//3//f/9//3//f/9//3//f/9//3//f/9//3//f/9//3//f/9//3//f/9//3//f/9//3//f/9//3//f/9//3//f/9//3//f/9//3//f/9//38dY7U50RyxGNEctjncXv9/33v/f/5//3//f/9//3//f/9//3//f/9//3//f/9//3//f/9//3//f/9//3//f/9//3//f/9//3//f/9//3//f/9//3//f/9//3//f/9//3//f/9//3//f/9//3//f/9//3//f/9//3//f/9//3//f/9//3//f/9//3//f/9//3//f/9//3//f/9//3//f/9//3//f/9//3//f/9//3//f/9//3//f/9//3//f/9//3//f/9//3//f/9//3//f/9//3//f/9//3//f/9//3//f/9//3//f/9//3//f/9//3//f/9//3//f/9//3//f/9//3//f/9//3//f/9//3//f/9//3//f/9//3//f/9//3//f/9//3//f/9//3//f/9//3//f/9//3//f/9//3//f/9//3//f/9//3//f/9//3//f/9//3//f/9//3//f/9//3//f/9//3//f/9//3//f/9//3//f/9//3//f/9//3//f/9//3//f/9//3//f/9//3//f/9//3//f/9//3//f/9//3//f/9//3//f/9//3//f/9//3//f/9//3//f/9//3//f/9//3//f/9//3//f/9//3//f/9//3//f/9//3//f/9//3//f/9//3//f/9//3//f/9//3/ff15vczGvGPIg+EF/b/97/3//f/9//3//f/9//n//f/9//3//f/9//3//f/9/3399b9teFkYVRphWnnPf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31vcjGNGI8UMyk+Z997/3//f/9/n3eUOa8cMy3bWv9//3//f/9//3//f/9//3//f/9//3//f/9//3//f/9//3//f/9//3//f/9//3//f/9//3//f/9//3//f/9//3//f/9//3//f/9//3//f/9//3//f/9//3//f/9//3//f/9//3//f/9//3//f/9//3//f/9//3//f/9/3Fp0MZAYsBgSJTlKn3P/f/9//3//f/9//3//f/9//3//f/9//3//f/9//3//f/9//3//f/9//3//f/9//3//f/9//3//f/9//3//f/9//3//f/9//3//f/9//3//f/9//3//f/9//3//f/9//3//f/9//3//f/9//3//f/9//3//f/9//3//f/9//3//f/9//3//f/9//3//f/9//3//f/9//3//f/9//3//f/9//3//f/9//3//f/9//3//f/9//3//f/9//3//f/9//3//f/9//3//f/9//3//f/9//3//f/9//3//f/9//3//f/9//3//f/9//3//f/9//3//f/9//3//f/9//3//f/9//3//f/9//3//f/9//3//f/9//3//f/9//3//f/9//3//f/9//3//f/9//3//f/9//3//f/9//3//f/9//3//f/9//3//f/9//3//f/9//3//f/9//3//f/9//3//f/9//3//f/9//3//f/9//3//f/9//3//f/9//3//f/9//3//f/9//3//f/9//3//f/9//3//f/9//3//f/9//3//f/9//3//f/9//3//f/9//3//f/9//3//f/9//3//f/9//3//f/9//3//f/9//3//f/9//3//f/9//3//f/9//3//f/9//3//f/9/33+aVq4c8SDxJJpS33v/f/9//3//f/9//3//f/9//3//f/9//3//f/9//3/fe/9/3389Z9M9cDE2Sn5v33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9xLa0YbhQSJf1i/3v/e/9//3//f3lSjRTPHPdBf2//f/9//3//f/9//3//f/9//3/+f/9//3//f/9//3//f/9//3//f/9//3//f/9//3//f/9//3//f/9//3//f/9//3//f/9//3//f/9//3//f/9//3//f/9//3//f/9//3//f/9//3//f/9//3//f/9//3/+f/9/33ufdzhK8SCQGBMldTGbVt97/3//f/9//3//f/9//3//f/9//3//f/9//3//f/9//3//f/9//3//f/9//3//f/9//3//f/9//3//f/9//3//f/9//3//f/9//3//f/9//3//f/9//3//f/9//3//f/9//3//f/9//3//f/9//3//f/9//3//f/9//3//f/9//3//f/9//3//f/9//3//f/9//3//f/9//3//f/9//3//f/9//3//f/9//3//f/9//3//f/9//3//f/9//3//f/9//3//f/9//3//f/9//3//f/9//3//f/9//3//f/9//3//f/9//3//f/9//3//f/9//3//f/9//3//f/9//3//f/9//3//f/9//3//f/9//3//f/9//3//f/9//3//f/9//3//f/9//3//f/9//3//f/9//3//f/9//3//f/9//3//f/9//3//f/9//3//f/9//3//f/9//3//f/9//3//f/9//3//f/9//3//f/9//3//f/9//3//f/9//3//f/9//3//f/9//3//f/9//3//f/9//3//f/9//3//f/9//3//f/9//3//f/9//3//f/9//3//f/9//3//f/9//3//f/9//3//f/9//3//f/9//3//f/9//3//f/9//3//f/9//3//f/9//3//f15vUjGOGK8cUi1ea997/3//f/9//3//f/9//3//f/9//3//f/9//3//f/9/33//f997PGsVRtM5d06ec793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399c5I1jBRuFPEgPmf/f/9//3//f/9/Xm+tHK8cUy39Yv97/3//f/9//3//f/9//3//f/9//3//f/9//3//f/9//3//f/9//3//f/9//3//f/9//3//f/9//3//f/9//3//f/9//3//f/9//3//f/9//3//f/9//3//f/9//3//f/9//3//f/9//3//f/9//3//f/9//n//f99/HWe1OdEc0RwzKdc9v3f/f/9//3//f/9//3//f/9//3//f/9//3//f/9//3//f/9//3//f/9//3//f/9//3//f/9//3//f/9//3//f/9//3//f/9//3//f/9//3//f/9//3//f/9//3//f/9//3//f/9//3//f/9//3//f/9//3//f/9//3//f/9//3//f/9//3//f/9//3//f/9//3//f/9//3//f/9//3//f/9//3//f/9//3//f/9//3//f/9//3//f/9//3//f/9//3//f/9//3//f/9//3//f/9//3//f/9//3//f/9//3//f/9//3//f/9//3//f/9//3//f/9//3//f/9//3//f/9//3//f/9//3//f/9//3//f/9//3//f/9//3//f/9//3//f/9//3//f/9//3//f/9//3//f/9//3//f/9//3//f/9//3//f/9//3//f/9//3//f/9//3//f/9//3//f/9//3//f/9//3//f/9//3//f/9//3//f/9//3//f/9//3//f/9//3//f/9//3//f/9//3//f/9//3//f/9//3//f/9//3//f/9//3//f/9//3//f/9//3//f/9//3//f/9//3//f/9//3//f/9//3//f/9//3//f/9//3//f/9//3//f/9//3//f/9//3+aWjEprhjwIPY9fmv/e/9//3//f/9//3//f/9//3//f/9//3//f/9//3//f/9//3/ff593ulrTOVZKG2O/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753szmNGNAcEiX8Yv97/3//f997/39+c3I1jhjQIDhG33f/e/9//3//f/9//3//f/9//3//f/9//3//f/9//3//f/9//3//f31vW2vfe/9//3//f/9//3//f/9//3//f/9//3//f/9//3//f/9//3//f/9//3//f/9//3//f/9//3//f/9//3//f/9//3//f/9//n/+f/9//3+/d7xaNCmxGNEcVC0+Z/9//3//f/9//3//f/9//3//f/9//3//f/9//3//f/9//3//f/9//3//f/9//3//f/9//3//f/9//3//f/9//3//f/9//3//f/9//3//f/9//3//f/9//3//f/9//3//f/9//3//f/9//3//f/9//3//f/9//3//f/9//3//f/9//3//f/9//3//f/9//3//f/9//3//f/9//3//f/9//3//f/9//3//f/9//3//f/9//3//f/9//3//f/9//3//f/9//3//f/9//3//f/9//3//f/9//3//f/9//3//f/9//3//f/9//3//f/9//3//f/9//3//f/9//3//f/9//3//f/9//3//f/9//3//f/9//3//f/9//3//f/9//3//f/9//3//f/9//3//f/9//3//f/9//3//f/9//3//f/9//3//f/9//3//f/9//3//f/9//3//f/9//3//f/9//3//f/9//3//f/9//3//f/9//3//f/9//3//f/9//3//f/9//3//f/9//3//f/9//3//f/9//3//f/9//3//f/9//3//f/9//3//f/9//3//f/9//3//f/9//3//f/9//3//f/9//3//f/9//3//f/9//3//f/9//3//f/9//3/+f/9//3//f/9//3/ff597FkrwJM8cECG5Uv97/3//f/9//3//f/9//3//f/9//3//f/9//3//f/9//3//f/9/33+fd3hS0zk0Qvpa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s3Sq4Y8iASJVlO33f/f/9//3//f99/eVrwJNEgUy0dX/97/3v/f/9//3//f/9//3//f/9//3//f/9//3//f/9//3//f/9/+Vo1Rj1n/3//f/9//3//f/9//3//f/9//3//f/9//3//f/9//3//f/9//3//f/9//3//f/9//3//f/9//3//f/9//3//f/9//3//f/9//3//f/9/f29bThQlkhjzIHpS/3//f/5//3//f/9//3//f/9//3//f/9//3//f/9//3//f/9//3//f/9//3//f/9//3//f/9//3//f/9//3//f/9//3//f/9//3//f/9//3//f/9//3//f/9//3//f/9//3//f/9//3//f/9//3//f/9//3//f/9//3//f/9//3//f/9//3//f/9//3//f/9//3//f/9//3//f/9//3//f/9//3//f/9//3//f/9//3//f/9//3//f/9//3//f/9//3//f/9//3//f/9//3//f/9//3//f/9//3//f/9//3//f/9//3//f/9//3//f/9//3//f/9//3//f/9//3//f/9//3//f/9//3//f/9//3//f/9//3//f/9//3//f/9//3//f/9//3//f/9//3//f/9//3//f/9//3//f/9//3//f/9//3//f/9//3//f/9//3//f/9//3//f/9//3//f/9//3//f/9//3//f/9//3//f/9//3//f/9//3//f/9//3//f/9//3//f/9//3//f/9//3//f/9//3//f/9//3//f/9//3//f/9//3//f/9//3//f/9//3//f/9//3//f/9//3//f/9//3//f/9//3//f/9//3//f/9//3//f/9//3//f/9//3//f/9/339+c5I5rhzQHPhBf2//f/5//3/+f/9//3//f/9//3//f/9//3//f/9//3//f/9//3//f/9/33t3TvQ9FUL7Xp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33/ff757O2t2UvRFUTHPII4YsByxHNEcEyXxHDMlMyUSIVQpEiESIVQpNCU0JRQl0hzTHLIYkRiPFM8Y7xzvIO4cDyUvKbM5Fka6WhxrXm9+c797v3u/d79733+/e99//3//f/9//3//f/9//3//f/9//3//f/9//3//f/9//3//f/9//3//f/9//3//f/9//3//f/9//3//f/9//3//f/9//3//f/9//3//f/9//3//f/9//3//f/9//3//f/9//3//f/9//3//f/9//3//f/9//3//f/9//3//f/9//3//f/9//3//f/9//3//f/9//3//f/9//3//f/9//3//f/9//3//f/9//3//f/9//3//f/9//3//f/9//3//f/9//3//f/9//3//f/9//3//f/9//3//f/9//3//f/9//3//f/9//3//f/9//3//f/9//3//f/9//3//f/9//3//f/9//3//f/9//3//f/9//3//f/9//3//f/9//3//f/9//3//f/9//3//f/9//3//f/9//3//f/9//3//f/9//3//f/9//3//f/9//3//f/9//3//f/9//3//f/9//3//f/9//3//f/9//3//f/9//3//f/9//3//f/9//3//f/9//3//f/9//3//f/9//3//f/9//3//f/9//3//f/9//3//f/9//3//f/9//3//f/9//3//f/9//3//f/9//3//f/9//3//f/9//3//f/9//3//f/9//3//f/9//3//f/9//3//f/9//3//f/9//3//f/9//3//f/9//3//f/9//3//f/9//3//f/9//3//f/9//3//f/9//3//f/9//3//f/9/n3O0Oc4crxhTLf1e33f/e/9//3//f/9//3//f/9//3//f/9//3//f/9//3//f/9//3//f/9//3//f/9//3//f/9//3//f7pWkzFYSp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dcc7tielb3SXU5lj0zLY4YjhhMDM8crhiNFM8cMy2vHNAgrxyvHPEkt0FaUrpamVZ4TjZKd1KYVvpiXW+/e797/3//f/9//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f/teMCnPHNEc+EGfc/9//3//f/9//3//f/9//3//f/9//3//f/9//3//f/9//3//f/9//3//f/9//3//f/9//n//f/97f28XQnMx217/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99//3+/f79/XnP8attimVp4Vtte/GKZWjZOV07bYldSVlK5XhxrXnded99/vnvff99/33+/f99/33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nnf1Qa8csRxULdxa33v/f/9//3//f/9//3//f/9//3//f/9//3//f/9//3//f/9//3//f/9//3//f/9//3//f/5//3+/d9xatTl6Tp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553W2+ed/9//3/ff553/3+ee99/v3/ff99//3/ef/9//n//f/9//3//f/9//3//f/9//3//f/9//3//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peDyVuFI4UkzFda/9//3//f/9//3//f/9//3//f/9//3//f/9//3//f/9//3//f/9//3//f/9//3//f/9//3/+e/9/ulbWORlGf2//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f0Qa0YjhgyKVlK33v/f/9//n//f/9//3//f/9//3//f/9//3//f/9//3//f/9//3//f/9//3//f/9//3//f/9//39+b/dBtjm7Vv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rLynOHK8cdDH8Yv9//3v/f/9//3//f/9//3//f/9//3//f/9//3//f/9//3//f/9//3//f/9//3//f/9//3//f997elJ0MRdCv3P/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aXhAlrxjxJPY9XWv/f/57/3//f/9//3//f/9//3//f/9//3//f/9//3//f/9//3//f/9//3//f/9//3//f/9/33d5UpQx1j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eFKvGI8YESV4Tt933nv/f/9//3//f/9//3//f/9//3//f/9//3//f/9//3//f/9//3//f/9//3//f/9//3//f/xetDWUMV5n/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39eb5U1bhTRIHItHGPfe/9//3//f/9//3//f/9//3//f/9//3//f/9//3//f/9//3//f/9//3//f/9//3//f/9/HGO0NXMt/Vr/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797u1oRJbAYECE3Rr9z/3v/f/9//3/+f/9//3//f/9//3//f/9//3//f/9//3//f/9//3//f/9//3//f/9//39da7Q1lDFZSt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fd7Q5rxjQHJQxHWP/e/9//3//f/9//3//f/9//3//f/9//3//f/9//3//f/9//3//f/9//3//f/9//3//f55zWErXOTlG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797mVatGE0MrxhZSr9z/3v/e/9//nv/f/9//3//f/9//3//f/9//3//f/9//3//f/9//3//f/9//n//f/9/33t6TrY5+D1/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Q9jhTQHHMtHWP/e/9//3v/f/9//3//f/9//3//f/9//3//f/9//3//f/9//3//f/9//3//f/9//3/fe5pSlTX4PV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+14yKdAcESU4Rv97/3v/e/9//3//f/9//3//f/9//3//f/9//3//f/9//3//f/9//3//f/5//3//f797WUqVMdY5X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U9zxzQHHUx/F7/f/97/3//f/9//3//f/9//3//f/9//3//f/9//3//f/9//3//f/9//3//f/9/f3NaSnUx9z1e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GJSLdAcMynVOTtj/3v/e/9//3//f/9//3//f/9//3//f/9//3//f/9//3//f/9//3/+f/9//39fa/g9dS3WOV1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lS8CATJdAcFkJdZ/9//3//f/9//3//f/9//3//f/9//3//f/9//3//f/9//3//f/9//3//fx1f1zlUKRdCf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nP2Qa8YkBgzKXpSv3f/f/97/3//f/9//3//f/9//3//f/9//3//f/9//3//f/9//n//f/973Va2MZUxeU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1nUi2OFPIgMyncWt93/3/+e/9//nv/f/97/3//f/9//3//f/9//3//f/9//n//f/9/33d7TrcxdTH9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389Z5Q1jxiwHFMt3Fq/c/9//nv+f/573nv/f/9//nv/f/9//3//f/9//n//f/9/33t/bxlCdi34PV5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uloxLa8Y8iSWMZtSnm//e/9//3v/f/9//3//f/5//3//f/9//3/+f/5//3//e15n2Dl1LXtS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d3hS7ySwHDUtdS16Tr9z33f/e/9//3//f/5//3//f/9//3//f/1//3//e/97F0K1MbY13Fr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3382Ss4cbxTzJBMlGEKZUv97/3v/f/57/3//f/9//3//f/9//3//f/9/f2vVOZQx1Tkc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pzMY8UsRjzIPg9Xmffd/97/3/+e/9//3//f/97/3//e/9/v3fcWpQxUik4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teczGvGNIcMyU4Rl5r33f/e/97/3//f/97/3//e/9733c9Z7U1Uy0RJX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cY5Q5rhjxIFIpWUr8Wl9nfmv/e/97/3v/d/97v3PcVvc9UynxIPEku1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f99/+2JyMa0UrhQyJdc5Okb9Wr9zv3P/d79vPmO7Uvk9NCUSIc8c10Ffb/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v9T3wII4UsRh3Lbg1e0peZx1feUZzKbAUNSUUIRIlMSkdZ797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91edTGQFJAU0hxVKdc1lC21MXUpFSH0IPMcMim7Wp9333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ebzhKMSmuGLAY0RwSIfIgNCU1JRMhESE4Sn5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uYWrQ98SSvHLAc0RyvGNAc8CD1PRx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ceazdO9kVzMRAp7iCzNdpa33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fdx1ruVqZVjxr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A/AQAAeAAAAAAAAAAAAAAAQAEAAHk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MoEAJc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n//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XG+4Wlx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nvee957/3//f/9/vnfyQQshG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713/3//f/9//3+dc00t8kF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nv/f753XG+dc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d5VSdE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51ztlaV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e997f3N+c35zn3N9b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vfe79zn29+az1jmE41RhRG+l5da31z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3xvvnfff/9//3//f/9//3//f/9//3//f/9//3//f/9//3//f/9//3//f/9//3//f/9//3//f/9//3//f/9//3//f/9//3//f/9//3//f/9//3//f/9//3//f/9//3//f/9//3//f/9//3//f/9//3//f/9//3//f/9//3//f/9//3//f/9//3//f/9//3//f/9//3//f/9//3//f/9//3//f/9//3//f/9//3//f/9//n//f/9//3//f/9//3//f/9//3//f/9//3//f/9//3//f/9//3//f/9//3//f/9//3//f/97/3//e/9//nv/f/93/3t/bz1nvFacUjlGOUbUNbMx9T01QlRKuF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97/3s8Y/U9MSXxHLAYjxSPEI8UrxhyLTdOul77ZjxvPGt+d593v3ued797v3vff99/33/ff99/33//f99/33+/f99/33+fe113XXM8c557v3u/f79733/ff99/v3+/f11zXXM8b393fndecxxr+2b8Zhxr/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d597v3/ff99/33//f/9//3//f/9//3//f/9//3//f/9//n//f/5//3//f/9//3//f/9//3//f/9//3//f/9//3//f/9//3//f/9//3//f/9//3//f/9//3//f/9//3//f/9//3//f/9//3//f/9//3//f/9//3//f/9//3//f/9//3//f/9//3//f/9//3//f/9//3//f/9//3//f/9//3//f/9//3//f/9//3//f/9//3//f/9//3//f/9//3//f/9//3//f/9//3//f/9//3//f/9//3//f/9//3//f/9//3//f/9//3//f/9//3//f/9//3//f/9//3//f/9//3//f/9//3//f/9//3//f/9//3//f/9//3//f/9//3//f/9//3/+f/9//3f/f/9733t/a39vn3Pfd/97/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33ueb7Q1rhjQHG0QtTk9Z99//n/+f/1//n//f/9//3//f/9//3//f/9//3//f/5//3/+f/9//3//f/9//3//f/9//3//f/9//3//f/9//3//f/9//3//f/9//3//f/9//3//f/9//3//f/9//3//f/9//3//f/9//3//f/9//3//f/9//3//f/9//3//f/9//3//f/9//3//f/9//3//f/9//3//f/9//3/ef/9/33//f99//3/ff99/33//f99//3/ff79/v3/ff79/33/ff/9/33/ff99/33+/f99/v3/ff79/33/ff99/v3+/f79/33/ff99/v3/ff79/v3+/f79/v3+/f79/33+/f79/v3/ff99/33+/f99/33/ff99/33//f99/33//f/9//3/ff/9/33//f/9//3//f/9//3//f/9//3//f/9//3//f/9//3//f/9//3//f/9//3//f/9//3//f/9//3//f/9//3//f/9//3//f/9//3//f/9//3//f/9//3//f/9//3//f/9//3//f/9//3//f/9//3//f/9//3//f/9//3//f/9//3//f/9//3//f/9//3//f/9//3//f/9//3//f/9//3//f/9//3//f/9//3//f/9//3//f/9//3//f/9//3//f/9//3//f/9//3//f/9//3//f/9//3//f/9//3//f/9//3//f/9//3//f/9//3//f/9//3//f/9//3//f/9//3//f/9//3//f/9//3//f/9//3//f/9//3//f/9//3//f/9//3//f/9//3//f/9//3//f/9//3//f/9//3//f/9//3//f/9//3//f/9//3//f/9//3//f/9//3//f/9//n//f/9//39da3EtrxjRHLY5N0Y1RnVOOmf/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d5pS7xyuGG0QUy0dY/9//3/9f/x//n/+f/9//3//f/9//3//f/9//n/+f/1//n/9f/5//n//f/9//3//f/9//3//f/9//3//f/9//3//f/9//3//f/9//n//f/57/3/+f/5//n//f/9//3//f/9//3//f/9//3//f/9//3//f/9//3v/e/9//3v/f/97/3//f/9//3//f/97/3//f/9//3//f/9//3//f/9//3//f/9//3//f/9/33//f/9//3//f/9/33//f99//3//f/9//3//f/9//3//f/9//3//f/9//3//f/9//3//f/9//3//e/9733v/f/9//3//f/9//3//f/9//3//f/9//3//f99//3//f/9//3//f/9//3/ff/9//3//f/9//3//f/9//3//f/9//3//e/9//3v/f/9//3//f/9//3//f/9//3//f/9//3//f/9//3//f/9//3//f/9//3//f/9//3//f/9//3//f/9//3//f/9//3//f/9//3//f/9//3//f/9//3//f/9//3//f/9//3//f/9//3//f/9//3//f/9//3//f/9//3//f/9//3//f/9//3//f/9//3//f/9//3//f/9//3//f/9//3//f/9//3//f/9//3//f/9//3//f/9//3//f/9//3//f/9//3//f/9//3//f/9//3//f/9//3//f/9//3//f/9//3//f/9//3//f/9//3//f/9//3//f/9//3//f/9//3//f/9//3//f/9//3//f/9//3//f/9//3//f/9//3//f/9//3//f/9//3//f/9//3//f/9//3//f/9//3//f/9//3//f/9//3//f/9//3//f/9//3//f/5//3//f35zcjHQHNIgvVp+c553vnfe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e/peECWOGGwQrRj8Yt9/33v/f/5//3//f/9//3//f/9//3//f/9//3//f/9//3//f/9//3//f/9//3//f/9//3//f/9//3//f/9//3//f/9//3//f/9//3//f/9//3//f/9//3//f/9//3//f/9//3//f/9//3//f/9//3//f/9//3//f/9//3//f/9//3//f/9//3//f/9//3//f/9//3//f/9//3//f/9//3//f/9//3//e/9//3//f/9//3//f/9//3v/f/9//3/+f/9//3//f/9//3//f/9//3//f/9//3//f/9//3//f/9//3//f/9//3//f/9//3//f/9//3//f/9//3//f/9//3//f/9//3//f/9//3//f/9//3//e/9//3v/f/97/3//f/9//3//f/5//3//f/9//3//f/9//3//f/9//3//f/9//3//f/9//3//f/9//3//f/9//3//f/9//3//f/9//3//f/9//3//f/9//3//f/9//3//f/9//3//f/9//3//f/9//3//f/9//3//f/9//3//f/9//3//f/9//3//f/9//3//f/9//3//f/9//3//f/9//3//f/9//3//f/9//3//f/9//3//f/9//3//f/9//3//f/9//3//f/9//3//f/9//3//f/9//3//f/9//3//f/9//3//f/9//3//f/9//3//f/9//3//f/9//3//f/9//3//f/9//3//f/9//3//f/9//3//f/9//3//f/9//3//f/9//3//f/9//3//f/9//3//f/9//3//f/9//3//f/9//3//f/9//3//f/9//3//f/9//3//f/9//3//f/9//3//f/9//3//f/9//3//f/9//3//f/9/n3f3Qa8c8iQ5Tr97/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11rkjHwIG0QjBTzPZ9333//f/9//3//f/9//3//f/9//3//f/9//3//f/9//3//f/9//3//f/9//3//f/9//3//f/9//3//f/9//3//f/9//3//f/9//3//f/9//3//f/9//3//f/9//3//f/9//3//f/9//3//f/9//3//f/9//3//f/9//3//f/9//3//f/9//3//f/9//3//f/9//3//f/9//3//f/9//3//f/97/3//e/9//3v/f/97/3//e/9//3v/f/57/n//f/9//n//f/9//3//f/9//3//f/9//3//f/9//3//f/9//3//f/9//3//f/9//3//f/9//3//f/9//3//f/9//3//f/9//3//f/9//3//f/9//3//e/9//3//f/9//3//f/9//nv/f/9//3//f/9//3//f/9//3//f/9//3//f/9//3//f/9//3//f/9//3//f/9//3//f/9//3//f/9//n//f/5//3//f/9//3//f/9//3//f/9//3//f/9//3//f/9//n//f/9//3//f/9//3//f/9//3//f/9//3//f/9//3//f/9//3//f/9//3//f/9//3//f/9//3//f/9//3//f/9//3//f/9//3//f/9//3//f/9//3//f/9//3//f/9//3//f/9//3//f/9//3//f/9//3//f/9//3//f/9//3//f/9//3//f/9//3//f/9//3//f/9//3//f/9//3//f/9//3//f/9//3//f/9//3//f/9//3//f/9//3//f/9//3//f/9//3//f/9//3//f/9//3//f/9//3//f/9//3//f/9//3//f/9//3//f/9//3//f/9//3//f/9//3//f/9//3/+f/9//3+/e1lO0CCwGPZBv3v/f/5//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eVIxKREhzhhvLVxr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GIzLRMl1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fAgrxgQIdpa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38cZ3Qx8iD2PX9v/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388ZzAl0ByOFPdBn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59z1j0zKXMtmlK/d/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v/f9paECWvGPAge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bWhEl8CCTMfxiv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YQJfEg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TnwIDIpGEZ/c/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339XSs4YjxTQILpa/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bWjIp0Bx0LR1j/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97/3+/d5lSzxyQGBEl/GL/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99/90HxJBIlGEbf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793mVISJbAYESW7Wt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9YjEp8CAxJR1j/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+7WhElsBjwI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OEoQJe8g1T2fc/97/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5lS8CCPFK8Y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cZ5M17yBSLZlS33v/e/9//n//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bwIPIgrxi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ZRKRAh1Dlda/9//3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57/38cY1IpjxjPGDdG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hKESUxJTdGfm//e/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11rUy2PGK8UFk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PTIpcy28Wt97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bAc8SD2Ob93/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MSkTKXUxf2/f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d7U9sBzyIJQxXW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M4SvEkNCkXQt93/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797OEqOGNAcMiX8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xnUi3QHFMpu1bfd/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bXhAlsBgSJb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YTjIpMin2PZ9z/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39zUi2wGNAYOEa/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v1T0yKRElu1bfd/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v3vVPY8U0BiUNX5v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3Mx8CC2OX9v/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5//3//f5lW0BywGBAl21r/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V07PHDMpeU7fe/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n//f/9/f3MRJY4UzhgX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Z5M10BxzMV1r/3v/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3/fe7Q5jRTPGDIpP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E7wJO8cN0a/d/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ulbvHI0QEiE4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9U97yBSKdta/3v/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9//3+fd7Q5zxjRHDIl/F7/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JzMREhszVda993/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997mlIRJfIg0Rx5T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d5tWMiVSKVhKv3f/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388Z3Qx0RyvG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OdAcdDHdXv9//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997N0avGPEgcy38X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iUy3RHFMp/F7/f/57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339da5M10BzPGHItH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uaVlItUinUOV5r/3//f/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997/GLvII4U8SDWOX9v/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793VkpyMXMxnFafc/9//nv/f/1//n//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dxZG0BzyIBIlelKfc/9//nv+e/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9b/Q9MSl1MVpOfm//f/17/X/9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fXOUNY8UFCVULZpSv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XWtzMVQtdTHdXv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5//3/fe7paMSnQHPEgESW5Vr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7tadDEyKbQ5PWf/e/9//3//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v3uZVjIprxjxIJMxP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v3u7WnMxMCX2QV5r/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997V07PHG4UESEXQr93/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33//f793mVYwKVEp9kFea993/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d/ZBzxyvGBElek7fe/97/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ec/VBECmVNVpOv3f/e/9//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n//f99/XmswKa8c8iBULdta/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2QfAgUy05St93/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ezdKzxyxGBMl9z1+b/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lDXwIHQxXmv/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997XWtyMW8UsRhTLbtav3f/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3d5UlItMSV5Tp9v/3v/f/9//3//f/5//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nv/f3hSrxhvENEc1jleb/9//3/+f/57/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e593V04wKfc9ek6fb/9//nv/f/97/3//f/9//3//f/9//3//f/9//3//f/9//3//f/9//3//f/9//3//f/9//3//f/9//3//f/9//3//f/9//3//f/9//3//f/9//3//f/9//3//f/9//3//f/9//3//f/9//3//f/9//3//f/9//3//f/9//3//f/9//3//f/9//3//f/9//3//f/9//3//f/9//3//f/9//3//f/9//3//f/9//3//f/9//3//f/9//3//f/9//3//f/9//3//f/9//3//f/9//3//f/9//3//f/9//3//f/9//3//f/9//3//f/9//3//f/9//3//f/9//3//f/9//3//f/9//3//f/9//3//f/9//3//f/9//3//f/9//3//f/9//3//f/9//3//f/9//3//f/9//3//f/9//3//f/9//3//f/9/AAD/f/9//3//f/9//3//f/9//3//f/9//3//f/9//3//f/9//3//f/9//3//f/9//3//f/9//3//f/9//3//f/9//3//f/9//3//f/9//3//f/9//3//f/9//3//f/9//3//f/9//3//f/9//3//f/9//3//f/9//3//f/9//3//f/9//3//f/9//3//f/9//3//f/9//3//f/9//3//f/9//3//f/9//3//f/9//3//f/9//3//f/9//3//f/9//3//f/9//3//f/9//3//f/9//3//f/9//3//f/9//3//f/9//3/+f/5//n//f/9//3/+f/9/3nv/f/9/XWu0OfEgsBjyJBdGv3f/e/97/3//f/97/3/fe/9/33v/e/97/3//e/9//3//f/9//3//f/9//n/+f/5//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339db/VB8RwyJVhKvnP/d/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3//e11rcS2vFK8YMSWaUr9z/3v/e997/3u/c15r+1r7WvpaPWN+a79z33v/f/97/3//f/9//n/+f/5//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99//GJzLfAgUincWv97/3v/f/9//n//f/9//3//f/9//3//f/9//3//f/9//3//f/9//3//f/9//3//f/9//3//f/9//3//f/9//3//f/9//3//f/9//3//f/9//3//f/9//3//f/9//3//f/9//3//f/9//3//f/9//3//f/9//3//f/9//3//f/9//3//f/9//3//f/9//3//f/9//3//f/9//3//f/9//3//f/9//3//f/9//3//f/9//3//f/9//3//f/9//3//f/9//3//f/9//3//f/9//3//f/9//3//f/9//3//f/9//3//f/9//3//f/9//3//f/9//3//f/9//3//f/9//3//f/9//3//f/9//3//f/9//3//f/9//3//f/9//3//f/9//3//f/9//3//f/9//3//f/9//3//f/9//3//f/9//3//fwAA/3//f/9//3//f/9//3//f/9//3//f/9//3//f/9//3//f/9//3//f/9//3//f/9//3//f/9//3//f/9//3//f/9//3//f/9//3//f/9//3//f/9//3//f/9//3//f/9//3//f/9//3//f/9//3//f/9//3//f/9//3//f/9//3//f/9//3//f/9//3//f/9//3//f/9//3//f/9//3//f/9//3//f/9//3//f/9//3//f/9//3//f/9//3//f/9//3//f/9//3//f/9//3//f/9//3//f/9//3//f/9//3//f/9//3//f997/3//f/5//n//f/5//nv/f/9733v6WjElrxSNEHQtWUpfa59zX2f8WllGtTVzKVIlUim1MfY5OUZZSlhK3Fb9Xn9v33f/e/97/3//f/9//3//f/5//Xv+f/9//3//f/5//3/+f/9//3//f/9//3//f/9//3//f/9//3//f/9//3//f/9//3//f/9//3//f/9//3//f/9//3//f/9//3//f/9/3nv+e/9//3//f/9//3//f/9//3//f/9//3//f/9//3//f/9//3//f/9//3//f/9//3//f/9//3//f/9//3//f/9//3//f/9//3//f/5//n/ee/9//3//f/97/3//f/9//3//f/9//3//f/9//3//f/9//3//f/9//3//f/9//3//f/9//3//f/9//3//f/9//3//f/9//3//f/9//3//f/9//3//f/9//3//f/9//3//f/9//n//f/5//3/+f/9//3//f/9//3//f/9//3//f/9//3//f/9//3//f/9//3//f/9//3//f/9//3//f/9//3//f/9//3//f/9//3//f/9//3//f/9//3//f/9//3//f/9//3//f/9//3//f/9//3//f/9//3//f/9//3//f/9//3//f/9//3//f/9//3//f/9//3//f/9//3//f/9//3//f/9//3//f/9//3//f/9//3//f/9//3//f/9//3//f/9//3//f/9//3//f/9//3//f/9//3//f/9//3//f/9//3//f/9//3//f/9//3//f/9//3//f/9//3//f/9//3//f/9//3//f/9//3//f/9//3//f/9//3//f/9//3//f/9//3//f/9//3//f/9//3//f/9//3//f/9//3//f/9//3//f/9//3//f/9//3//f/9//3//f/9//3//f/9//3//f/9//3//f/9//3//f/9//3+fd3pOECHwHJUxPWf/e/9//nv+f/5//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993u1YQHY4Q0RxVKZcx+T3XNZUtMiEyIfEYMyUTIRIhEiFTJVQpdS00JVQptzWcUj9jn2+/d99//3//f/5//n/9e/9//3//f/9//3/+f/9//3//f/9//3//f/9//3//f/9//3//f/9//3//f/9//3//f/9//3//f/9//3//f/9//3//f/9//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n29ZSjMl8Rz3PX5v/3//f/5//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n//f/5//3/+f/9/v3ucVrAY8SA3Qr9z/3//f/9//3//f/9//3//f/9//3//f/9//n//f/9//3+6Vu8gzhx5Ut97/3//f/9//3//f/9//3//f/9//3//f/9//3//f/9//3//f/5//3//f/9//3//f/9//3//f/9//3//f/9//3//f/9//3//f/9//3/+f/9/v3eaUvAg0BwxJXhOv3f/f/9//3//f/9//3//f/9//3//f/9//3//f/9//3//f/9//3//f/9//3//f/9//3//f/9//3//f/9//3//f/9//3//f/9//3//f/9//3//f/9//3//f/9//3//f/9//3//f/9//3//f/9//3//f/9//3//f/9//3/+f/9//3//f/9//3//f/9//3/+f/9//3//f/9//3//f/9//3//f/9//3//f/9//3//f/9//3/+f/9//3//f/9//3//f/9//3//f/9//3//f/9//3//f/9//3//f/9//n//f997mFIvJVAteFLfe/9//3//f/9//3//f/9//3//f/9//3//f/9//3//f/9//3//f/9//3//f/9//3//f/9//3//f/9//3//f/9//3//f/9//3//f/9//3//f/9//3//f/9//3//f/9//3//f/9//3//f/9//3//f/5//3//f/9//3/+f/5//3//f/9//3/+f/9//3//f/9//3//f/9//3//f/9/33//f553u1q0OVAtFEKec/9//3//f/9//3//f/9//3//f/9//3//f/9//3//f/9//3//f/9//3//f/9//3//f/9//3//f/9//3//f/9//3//f993+154TlhGWkoZQltG21b8XhxjHWf+Xj1O9BzSGFQp/F7fe/9//n//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v/fz1r9j3QHPAgOEa/c/97/3v+e/9//n//f/5//3/+f/5//nv/e997n3NaThIh8Rz2PZ9v33efb993v3P/d/97/3//e/97/3v/e/97/3//e/9//3//f99/33/ff/9//3//f/9//3//e/9//3//f/9//3//f/9//3//f/9//3/9f/9//3//f/xiMCmNFBAlulb/f/9//3//f/9//3//f/9//3//f/9//3//f/9//3//f/9//3//f/9//3//f/9//3//f/9//3//f/9//3//f/9//3//f/9//3//f/9//3//f/9//3//f/9//3//f/9//3//f/9//3//f/9//3//f/9//3//f/9//3//f/9//3//f/9//3//f/9//3//f/9//3//f/9//3//f/9//3//f/9//3//f/9//3//f/9//3//f/9//3//f/9//3//f/9//3//f/9//3//f/9//3//f/9//3//f/9//3//f/9//3//f/9//3//f/9//3//f/9//3//f/9//3//f/9//3//f/9//3//f/9//3//f/9//3//f/9//3//f/9//3//f/9//3//f/9//3//f/9//3//f/9//3//f/9//3//f/9//3//f/9//3//f/9//3//f/9//3//f/9//3//f/9//3//f/9//3//f/9//3//f/9//3//f/9//3//f/9//3//f/9//3//f/9//3//f/9//3//f/9//3//f/9//3//f/9//3//f/9//3//f/9//3//f/9//3//f/9//3//f/9//3//f/9//3//f/9//3u+dztnmVLwINEc1z3fe957/n/8f/9//3//f99/33/ff99/33+7Wu8gbhBwEHgtmDXYPRlCGEZZTj5r33v/f/97/3v+e/97/nv/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d/Q9ECGNFK0YtDk+b/hF0BzQHHlK33f/e/97/3//f/9//3//f/9//3//f/9/PGcWQhhCfE57TppSnnP/f/9//3//f/9//3//f/9//3//f/9//3//f/9//3//f/9//3//f/9//3//f/9//3//f/9//3//f/9//3//f/9//3//f/9//3//f/9//3//f99/N0rOHK8UUym8Vn9vn2//f/9//3//f/9//3//f/9//3//f/9//3//f/9//3//f/9//3//f/9//3//f/9//3//f/9//3//f/9//3//f/9//3//f/9//3//f/9//3//f/9//3//f/9//3//f/9//3//f/9//3//f/9//3//f/9//3//f/9//3//f/9//3//f/9//3//f/9//3//f/9//3//f/9//3//f/9//3//f/9//3//f/9//3//f/9//3//f/9//3//f/9//3//f/9//3//f/9//3//f/9//3//f/9//3//f/9//3//f/9//3//f/9//3//f/9//3//f/9//3//f/9//3//f/9//3//f/9//3//f/9//3//f/9//3//f/9//3//f/9//3//f/9//3//f/9//3//f/9//3//f/9//3//f/9//3//f/9//3//f/9//3//f/9//3//f/9//3//f/9//3//f/9//3//f/9//3//f/9//3//f/9//3//f/9//3//f/9//3//f/9//3//f/9//3//f/9//3//f/9//3//f/9//3//f/9//3//f/9//3//f/9//3//f/9//3//f/9//3//f/9//3//f/9//3//f/9//3//f/9//3//f/9//3//f/9//3//f/9//3//f/9//3//f/9/v3sWQs8c0RwTJZpS33f/f/9//3//f/9//3//f/9//3//f/97n3P8XhVG9D1WRn5v33v/f/9//3//e/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e/teECWOFK8Yu1rfe957/39da5IxzxgSIZpS33v/f/9//3//f/9//3//f/9//3//f997/38cZ/M9d04bZ/9//3//f/9//3//f/9//3//f/9//3//f/9//3//f/9//3//f/9//3//f/9//3//f/9//3//f/9//3//f/9//3//f/9//3//f/9//3//f/5//3//f/9/PWcxKfEg8yAUJZY1HWP/f/9//3//f/9//3//f/9//3//f/9//3//f/9//3//f/9//3//f/9//3//f/9//3//f/9//3//f/9//3//f/9//3//f/9//3//f/9//3//f/9//3//f/9//3//f/9//3//f/9//3//f/9//3//f/9//3//f/9//3//f/9//3//f/9//3//f/9//3//f/9//3//f/9//3//f/9//3//f/9//3//f/9//3//f/9//3//f/9//3//f/9//3//f/9//3//f/9//3//f/9//3//f/9//3//f/9//3//f/9//3//f/9//3//f/9//3//f/9//3//f/9//3//f/9//3//f/9//3//f/9//3//f/9//3//f/9//3//f/9//3//f/9//3//f/9//3//f/9//3//f/9//3//f/9//3//f/9//3//f/9//3//f/9//3//f/9//3//f/9//3//f/9//3//f/9//3//f/9//3//f/9//3//f/9//3//f/9//3//f/9//3//f/9//3//f/9//3//f/9//3//f/9//3//f/9//3//f/9//3//f/9//3//f/9//3//f/9//3//f/9//3//f/9//3//f/9//3//f/9//3//f/9//3//f/9//3//f/9//3//f/9//3//f/9/fW94UlEpsBjRHDhGv3f/f/9//3//f/9//3//f/9//3/+f/9//3//f/9//3+/d9la8z2yNbpWn3O/e/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3//e797eU4QJY8U8SD9Yv9//nv/f553NkauFLAY9z2/c/57/3//f/9//3//f/9//3//f/9//3//f793PGs7Z99733v/f/9//3//f/9//3//f/9//3//f/9//3//f/9//3//f/9//3//f/9//3//f/9//3//f/9//3//f/9//3//f/9//3//f/9//3//f/5//3//f/9//3+/e/ZBEinSILEcEiV7Up9z/3//f/9//3//f/9//3//f/9//3//f/9//3//f/9//3//f/9//3//f/9//3//f/9//3//f/9//3//f/9//3//f/9//3//f/9//3//f/9//3//f/9//3//f/9//3//f/9//3//f/9//3//f/9//3//f/9//3//f/9//3//f/9//3//f/9//3//f/9//3//f/9//3//f/9//3//f/9//3//f/9//3//f/9//3//f/9//3//f/9//3//f/9//3//f/9//3//f/9//3//f/9//3//f/9//3//f/9//3//f/9//3//f/9//3//f/9//3//f/9//3//f/9//3//f/9//3//f/9//3//f/9//3//f/9//3//f/9//3//f/9//3//f/9//3//f/9//3//f/9//3//f/9//3//f/9//3//f/9//3//f/9//3//f/9//3//f/9//3//f/9//3//f/9//3//f/9//3//f/9//3//f/9//3//f/9//3//f/9//3//f/9//3//f/9//3//f/9//3//f/9//3//f/9//3//f/9//3//f/9//3//f/9//3//f/9//3//f/9//3//f/9//3//f/9//3//f/9//3//f/9//3//f/9//3//f/9//3//f/9//3//f/9//3//f39zWE7PHK8YMincWt97/3/+f/9//3//f/9//3/+f/9//n//f/9//3/fe/9//38cYxRCFUJXTvtinXP/f997/3//e/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3f1Qc4cjxQRJR1n/3v/f/9//3/aXvAkjxSVNV5r/3//f/9//3//f/9//3//f/9//3//f/9//3//f/9//3//f/9//3//f/9//3//f/9//3//f/9//3//f/9//3//f/9//3//f/9//3//f/9//3//f/9//3//f/9//3//f/9//3//f/9//3//f/9//3//f/9//3//f/9/HWeVOfIgsRjyILY5/V7fe/9//3//f/9//3//f/9//3//f/9//3//f/9//3//f/9//3//f/9//3//f/9//3//f/9//3//f/9//3//f/9//3//f/9//3//f/9//3//f/9//3//f/9//3//f/9//3//f/9//3//f/9//3//f/9//3//f/9//3//f/9//3//f/9//3//f/9//3//f/9//3//f/9//3//f/9//3//f/9//3//f/9//3//f/9//3//f/9//3//f/9//3//f/9//3//f/9//3//f/9//3//f/9//3//f/9//3//f/9//3//f/9//3//f/9//3//f/9//3//f/9//3//f/9//3//f/9//3//f/9//3//f/9//3//f/9//3//f/9//3//f/9//3//f/9//3//f/9//3//f/9//3//f/9//3//f/9//3//f/9//3//f/9//3//f/9//3//f/9//3//f/9//3//f/9//3//f/9//3//f/9//3//f/9//3//f/9//3//f/9//3//f/9//3//f/9//3//f/9//3//f/9//3//f/9//3//f/9//3//f/9//3//f/9//3//f/9//3//f/9//3//f/9//3//f/9//3//f/9//3//f/9//3//f/9//3//f/9//3//f/9//3//f/9//39eb5Q1rxgSJfc9n3P/e/9//3//f/9//3//f/9//3//f/9//3//f/9//3//f99/nnPbXjdKFEK4Vn5z/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b3EtrRhuEDMpHWf/e/9//3//f593kzXQHDIp3Frfe/9//3//f/9//3//f/9//n//f/9//3//f/9//3//f/9//3//f/9//3//f/9//3//f/9//3//f/9//3//f/9//3//f/9//3//f/9//3//f/9//3//f/9//3//f/9//3//f/9//3//f/9//3//f/9//3//f/5//3/fe9xeUy2wGI8UEyUYRp9z/3//f/9//3//f/9//3//f/9//3//f/9//3//f/9//3//f/9//3//f/9//3//f/9//3//f/9//3//f/9//3//f/9//3//f/9//3//f/9//3//f/9//3//f/9//3//f/9//3//f/9//3//f/9//3//f/9//3//f/9//3//f/9//3//f/9//3//f/9//3//f/9//3//f/9//3//f/9//3//f/9//3//f/9//3//f/9//3//f/9//3//f/9//3//f/9//3//f/9//3//f/9//3//f/9//3//f/9//3//f/9//3//f/9//3//f/9//3//f/9//3//f/9//3//f/9//3//f/9//3//f/9//3//f/9//3//f/9//3//f/9//3//f/9//3//f/9//3//f/9//3//f/9//3//f/9//3//f/9//3//f/9//3//f/9//3//f/9//3//f/9//3//f/9//3//f/9//3//f/9//3//f/9//3//f/9//3//f/9//3//f/9//3//f/9//3//f/9//3//f/9//3//f/9//3//f/9//3//f/9//3//f/9//3//f/9//3//f/9//3//f/9//3//f/9//3//f/9//3//f/9//3//f/9//3//f/9//3//f/9//3//f95//3//f99/eVKuHNAgESV6Tv97/3//f/9//3//f/9//n//f/9//3//f/9//3//f99733vff/9/HGfzPW8tVkpda/9/33v/e/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11vcTGNFI8YEiUeY997/3//f/9//3+ZVo0U0CD2PZ9z/3//f/9//3//f/9//3//f/9//3//f/9//3//f/9//3//f/9//3//f/9//3//f/9//3//f/9//3//f/9//3//f/9//3//f/9//3//f/9//3//f/9//3//f/9//3//f/9//3//f/9//3//f/9//3//f/9//3//f/9/n3c5SvEgsRwTJZU1m1L/f/9//3//f/9//3//f/9//3//f/9//3//f/9//3//f/9//3//f/9//3//f/9//3//f/9//3//f/9//3//f/9//3//f/9//3//f/9//3//f/9//3//f/9//3//f/9//3//f/9//3//f/9//3//f/9//3//f/9//3//f/9//3//f/9//3//f/9//3//f/9//3//f/9//3//f/9//3//f/9//3//f/9//3//f/9//3//f/9//3//f/9//3//f/9//3//f/9//3//f/9//3//f/9//3//f/9//3//f/9//3//f/9//3//f/9//3//f/9//3//f/9//3//f/9//3//f/9//3//f/9//3//f/9//3//f/9//3//f/9//3//f/9//3//f/9//3//f/9//3//f/9//3//f/9//3//f/9//3//f/9//3//f/9//3//f/9//3//f/9//3//f/9//3//f/9//3//f/9//3//f/9//3//f/9//3//f/9//3//f/9//3//f/9//3//f/9//3//f/9//3//f/9//3//f/9//3//f/9//3//f/9//3//f/9//3//f/9//3//f/9//3//f/9//3//f/9//3//f/9//3//f/9//3//f/9//3//f/9//3//f/9//3//f/9//39+c1EtrxyvHHMxPmf/e/9//3//f/9//3//f/9//3//f/9//3//f/9//3//f/9//3/ffxxnNkqzOXhOnnPfe/97/3v/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d9M9jRjxIBIlHWffe/9//3v/f99/f3dSMa8c0Bw5Sr93/3//f/9//3//f/9//3//f/9//3//f/9//3//f/9//3//f/9//398b1xv33v/f/9//3//f/9//3//f/9//3//f/9//3//f/9//3//f/9//3//f/9//3//f/9//3//f/9//3//f/9//3//f/9//3//f/9//n//f/9/v3u8VlQtsBjyIFQtP2v/f/9//3//f/9//3//f/9//3//f/9//3//f/9//3//f/9//3//f/9//3//f/9//3//f/9//3//f/9//3//f/9//3//f/9//3//f/9//3//f/9//3//f/9//3//f/9//3//f/9//3//f/9//3//f/9//3//f/9//3//f/9//3//f/9//3//f/9//3//f/9//3//f/9//3//f/9//3//f/9//3//f/9//3//f/9//3//f/9//3//f/9//3//f/9//3//f/9//3//f/9//3//f/9//3//f/9//3//f/9//3//f/9//3//f/9//3//f/9//3//f/9//3//f/9//3//f/9//3//f/9//3//f/9//3//f/9//3//f/9//3//f/9//3//f/9//3//f/9//3//f/9//3//f/9//3//f/9//3//f/9//3//f/9//3//f/9//3//f/9//3//f/9//3//f/9//3//f/9//3//f/9//3//f/9//3//f/9//3//f/9//3//f/9//3//f/9//3//f/9//3//f/9//3//f/9//3//f/9//3//f/9//3//f/9//3//f/9//3//f/9//3//f/9//3//f/9//3//f/9//3//f/9//3//f/9//3//f/9//3//f/9//3//f/9//3+fezdK7yTwIBAhulbfe/9//3//f/9//3//f/9//3//f/9//3//f/9//3//f/9//3//f/9/n3OZVtM5NUb5Wt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997NkquHNEgEik4St97/3v/f/5//3+/f3la0CTxIDMpHV//d/97/3//f/9//3//f/9//3//f/9//3//f/9//3//f/9//3/+e/laFEI9Z/9//3/+f/9//3//f/9//3//f/9//3//f/9//3//f/9//3//f/9//3//f/9//3//f/9//3//f/9//3//f/9//3//f/9//3//f/9//3//f39vWk4UKZEU9CRaTv9//n//f/9//3//f/9//3//f/9//3//f/9//3//f/9//3//f/9//3//f/9//3//f/9//3//f/9//3//f/9//3//f/9//3//f/9//3//f/9//3//f/9//3//f/9//3//f/9//3//f/9//3//f/9//3//f/9//3//f/9//3//f/9//3//f/9//3//f/9//3//f/9//3//f/9//3//f/9//3//f/9//3//f/9//3//f/9//3//f/9//3//f/9//3//f/9//3//f/9//3//f/9//3//f/9//3//f/9//3//f/9//3//f/9//3//f/9//3//f/9//3//f/9//3//f/9//3//f/9//3//f/9//3//f/9//3//f/9//3//f/9//3//f/9//3//f/9//3//f/9//3//f/9//3//f/9//3//f/9//3//f/9//3//f/9//3//f/9//3//f/9//3//f/9//3//f/9//3//f/9//3//f/9//3//f/9//3//f/9//3//f/9//3//f/9//3//f/9//3//f/9//3//f/9//3//f/9//3//f/9//3//f/9//3//f/9//3//f/9//3//f/9//3//f/9//3//f/9//3//f/9//3//f/9//3//f/9//3//f/9//3//f/9//3//f99/XW+TOa0Y0Bz3PX9z/3//f/5//3//f/9//3//f/9//3//f/9//3//f/9//3//f/9/33//f757d07TPRVC21q/d/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33/ff99/v3u/ezprdlLTQVExrhyvHLAYsRyxHBMl0RwzJRIhEiEzJTMl8RxUKRMhNCkTJdIcshiyGJAUjxSvFPAc7hzuIO4gMCmzORZKmVo8az1vfnOfd997n3e/e79733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35v1D2uGM8cMin9Yr93/3v/f/9//3//f/9//3//f/9//3//f/9//3//f/9//3//f/9//3//f/9//3//f/9//3/+f/9/33u6VnItWE5+b/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f797XG/bYllW+El1OZY9Ey2vHI4YbBCuGM8cjRTQIDMp0CDQIK8crxwSKbdBe1KaVrpaeE5XTldOuVr6Yn5znnf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XlEtrxzxIPhBn3P/e/9//3//f/9//3//f/9//3//f/9//3//f/9//3//f/9//3//f/9//3//f/9//3//f/9//3//f39rN0ZyMfte/3//f/9//3//f/9//3//f/9//3//f/9//3//f/9//3//f/9//3//f/9//3//f/9//3//f/9//3//f/9//3//f/9//3//f/9//3//f/9//3//f/9//3//f/9//3//f/9//3//f/9//3//f/9//3//f/9//3//f/9//3//f/9//38AAP9//3//f/9//3//f/9//3//f/9//3//f/9//3//f/9//3//f/9//3//f/9//3//f/9//3//f/9//3//f/9//3//f/9//3//f/9//3//f/9//3//f/9//3//f/9//3//f/9//3//f/9//3//f/9//3//f/9//3//f/9//3//f/9//3//f/9//3//f/9//3//f/9//3//f/9//3//f/9//3//f/9//3//f/9//3//f/9//3//f/9//3//f/9//3//f/9//3//f/9//3//f/9//3//f/9//3//f/9//3//f/9//3//f/9//3//f/9//3//f/9//3//f/9//3//f/9//3//f/9//3//f/9//3//f/9//3//f/9//3//f/9//3//f/9//3//f/9//3//f/9//3//f/9//3//f/9//3//f/9//3//f/9//3//f/9//3//f/9//3//f/9//3//f/9//3//f/9//3//f/9//3//f/9//3//f/9//3//f/9//3//f/9//3//f/9//3//f/9//3//f/9//3//f/9//3//f/9//3//f/5//3/de/9//3//f/9//3//f/9/33//f99/33+fe15z/GbbYnhWeFa6XvxmmVY2TjZO3GJXUldSmFocb11zfne/f75/33/ff79/v3+/f99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7539T3PHLAYVC27Vt97/3//f/9//3//f/9//3//f/9//3//f/9//3//f/9//3//f/9//3//f/9//3//f/9//n//f/9/33e7VrU5WU6/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99/v3u/eztvvnvff/9/v3u+e99/v3/ff99/33//f/9/3n/e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7Yg8ljhSOFJQ1XWv/f/9//3//f/9//3//f/9//3//f/9//3//f/9//3//f/9//3//f/9//3//f/9//3//f/5//3//f9tatTk6Rn9v/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9EGMFK4YEiVZTr97/3//f/9//3//f/9//3//f/9//3//f/9//3//f/9//3//f/9//3//f/9//3//f/9//3//f/9/XmsXQpU1u1rfd/9//n/+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a1AtzhzQHHQxHWf/f/9//3//f/9//3//f/9//3//f/9//3//f/9//3//f/9//3//f/9//3//f/9//3//f/9//3/fe3pOlTEXQt93/3//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owKY4UEiXWPV1r/3/+e/9//3//f/9//3//f/9//3//f/9//3//f/9//3//f/9//3//f/9//3//f/9//3//f793mlJ0MfY9v3f/f/57/n/+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hO0ByPGBIld07/e953/3//f/9//3//f/9//3//f/9//3//f/9//3//f/9//3//f/9//3//f/9//3//f/9//3/8XtU5lDFfa/97/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99/Xm90MY4U0BxyLRtf/3v/e/9//n//f/5//3//f/9//3//f/9//3//f/9//3//f/9//3//f/9//3//f/9//3//fxxjkzVzMdxa/3v/f/9//n//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xe8STQHPAgWEqfc/9//3//f/5//3//f/9//3//f/9//3//f/9//3//f/9//3//f/9//3//f/9//3/+f/9/PWfUOZQxek7fd/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99/n3e0OY4U0BxzLT1j33v/f/5//3/+f/9//n//f/9//3//f/9//3//f/9//3//f/9//3//f/9//3//f/9//3+fczhG1z0YQp9z/3//f/5//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f5lWzhxMDNAcWUrfd/97/3//f/9//3//f/9//3//f/9//3//f/9//3//f/9//3//f/9//3//f/9//3//f997m1K2OfhBf2v/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ezOa4Yrxh0MR1f/3v/e/97/3//f/9//3//f/9//3//f/9//3//f/9//3//f/9//3//f/9//n//f/9/33t6UpY11zl/a/97/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MinQHPEgWUr/e/97/3v/f/9//3//f/9//3//f/9//3//f/9//3//f/9//3//f/9//3//f/9//3+/d3pOdTH3PV5r/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vVPa4Y0CB0LRxf/3v/e/97/3//f/9//3//f/9//3//f/9//3//f/9//3//f/9//3//f/5//3//e59zOUaWMdY5Xmv/e/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czHQHDQptTVcY/97/3//f/9//3//f/9//3//f/9//3//f/9//3//f/9//3//f/9//3//f/9/PmsZQnUt1jk9Z/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tYTvAg8iDxIPY9Xmv/e/9//3v/f/9//3//f/9//3//f/9//3//f/9//3//f/9//3/+f/9//3sdY7c1VC32PX5v/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kHQHJAYNC16Tt97/3//f/97/3//f/9//3//f/5//3//f/9//3//f/9//3//f/9//nv/f91WtzV0LXpSv3f/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dZzItjhjRIDMpu1rfd/97/3v+e/97/3//f/9//3//f/9//n//f/9//3/+f/5//3//f793m06WMZUx3F7/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tzNa8csBxULbxa33f/e/57/nv/f957/3//f/9//n//f/9//3//f/9//3//f997n28ZPpcx9z1/b/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7paMSmvHPIgljWaUp9v/3f/f/57/3//f/9//nv/f/9//3//f/9//n//f/97/3s9Y9g5dS17Ur97/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v3eYVu8g0SA1LXYxek6/d993/3v/e/9//3//f/5//3//f/9//n/+f/5//3vfezhGtTHWOdxa/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797Nk6uHI8U8yAzJfdBmVLfd/97/3v+e/5//3//f/9//3//f/5//3//e39r1TWUMbQ1HWP/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eUy2wGLEYFCX4PV9r33f/f/97/3//f/9//3//f/9//3//e99321qUMVIpWUq/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7YlMxsBixGDMlF0J+a793/3v/e/9//3v/f/97/3v/e993HWO2OTMpMSVZTt97/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GeUNc8c8SBTKVlK/V4/Z59v/3v/f/93/3v/d9933FYYQjMpEiXxJLxa33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xicTGtGI0UMiW3OTpG3Vq/c79v/3ufb15jm04ZPhMlEyWvHPdBPmv/f/5//3//f/9//3//f/5//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9Q9ESWOFNIcVi3YOXtKXmccX5pKcynQFDUlNCUSIVIt/Wbff/9//3//f/9//3//f/5//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9//3//f/9/n3e8WnUxjxSQFNEYdi22NZUtlS11KfQcFSHSHDIpulafd797/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Xm9ZTjAprxywGPIg8iATIRMhVikTITIlN0afc/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553uFqzOREpjhjQHLAcrxivGBAh1DkcY997/nv+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Hms4TtZBlDUQJe8kkzX7Xt97/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797n3scZ7paeFI9a753/3/ff/9//n//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vf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AAQAAmwAAAAEAAABVVY9BhfaOQQwAAACMAAAAIwAAAEwAAAAAAAAAAAAAAAAAAAD//////////5QAAAA3BDAEMgQ1BDQEQwROBEkEOAQ5BCAAHAQUBB4EEAQjBCAAIgAUBDUEQgRBBDoEOAQ5BCAAQQQwBDQEIAAWISAAMgAxACIAAAAGAAAABwAAAAcAAAAHAAAABwAAAAYAAAAKAAAACwAAAAcAAAAHAAAABAAAAAoAAAAJAAAACQAAAAgAAAAHAAAABAAAAAUAAAAJAAAABwAAAAYAAAAGAAAABgAAAAcAAAAHAAAABAAAAAYAAAAHAAAABwAAAAQAAAAPAAAABAAAAAcAAAAHAAAABQAAAEsAAAAQAAAAAAAAAAUAAAAlAAAADAAAAA0AAIAKAAAAEAAAAAAAAAAAAAAADgAAABQAAAAAAAAAEAAAABQAAAA=</Object>
  <Object Id="idInvalidSigLnImg">AQAAAGwAAAAAAAAAAAAAAD8BAACfAAAAAAAAAAAAAABmFgAALAsAACBFTUYAAAEALNIE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Md2pBC0BAUAAAAMnfQEVOjVAPkXAc3QAQAAhQAAAQEAAAAIoPwAAQAACDIOAAACAgAAAQAAAPkXzf//////hAYAAAHNAQABAAAAoOPVAAICAAAOAhIAAgIAAAHNAQA45NUAasxbdwBU/QIgylt3e8xbdwgAAAAAAAAAAFT9AgAAAAAAAAAACKD8ABCEIQMAAAAAAAAAAAAAAAAAAAAAAAAAAAAAAAAAAAAAAAAAAAAAAAABAAAAAAAAAP///+cAAP0CEFT9AgAAAAAAAAAAEFT9AgAAAAD/////mQ4AAAAAAADQ5tUA4ObVAAAAAAABAAAA4ObVAAAAAAA4hVcD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CFBVJ38gUAwO4Expd5egEAAAAAAAAAVCezBQAghAUAAAAAUnfyBQAAAAAAAAAAUwBpAGcAbgBhAHQAdQByAGUATABpAG4AZQAAAOTzfHqI83x6sDjSBfCBfXoAAAQALLfVAA8KhXpwSPsEHhNzeiwKhXqqwrDtyLfVAAEABAAAAAQA+W9We3CIGgUAAAQAKLfVAL7lgXoA1IUFAL75BMi31QDIt9UAAQAEAAAABACYt9UAAAAAAP////9ct9UAAADVAO7lgXoA1IUFHhNzevjlgXoewrDtyLfVAHBI+wTgIYUFAAAAADAAAACst9UAAAAAAM9tVnsAAAAAOIVXA2R2AAgAAAAAJQAAAAwAAAAEAAAAGAAAAAwAAAAAAAACEgAAAAwAAAABAAAAFgAAAAwAAAAIAAAAVAAAAFQAAAAMAAAATgAAACAAAABxAAAAAQAAAFVVj0GF9o5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n//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XG+4Wlx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nvee957/3//f/9/vnfyQQshG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713/3//f/9//3+dc00t8kF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nv/f753XG+dc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d5VSdE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51ztlaV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e997f3N+c35zn3N9b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vfe79zn29+az1jmE41RhRG+l5da31z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3xvvnfff/9//3//f/9//3//f/9//3//f/9//3//f/9//3//f/9//3//f/9//3//f/9//3//f/9//3//f/9//3//f/9//3//f/9//3//f/9//3//f/9//3//f/9//3//f/9//3//f/9//3//f/9//3//f/9//3//f/9//3//f/9//3//f/9//3//f/9//3//f/9//3//f/9//3//f/9//3//f/9//3//f/9//3//f/9//n//f/9//3//f/9//3//f/9//3//f/9//3//f/9//3//f/9//3//f/9//3//f/9//3//f/97/3//e/9//nv/f/93/3t/bz1nvFacUjlGOUbUNbMx9T01QlRKuF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97/3s8Y/U9MSXxHLAYjxSPEI8UrxhyLTdOul77ZjxvPGt+d593v3ued797v3vff99/33/ff99/33//f99/33+/f99/33+fe113XXM8c557v3u/f79733/ff99/v3+/f11zXXM8b393fndecxxr+2b8Zhxr/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d597v3/ff99/33//f/9//3//f/9//3//f/9//3//f/9//n//f/5//3//f/9//3//f/9//3//f/9//3//f/9//3//f/9//3//f/9//3//f/9//3//f/9//3//f/9//3//f/9//3//f/9//3//f/9//3//f/9//3//f/9//3//f/9//3//f/9//3//f/9//3//f/9//3//f/9//3//f/9//3//f/9//3//f/9//3//f/9//3//f/9//3//f/9//3//f/9//3//f/9//3//f/9//3//f/9//3//f/9//3//f/9//3//f/9//3//f/9//3//f/9//3//f/9//3//f/9//3//f/9//3//f/9//3//f/9//3//f/9//3//f/9//3//f/9//3/+f/9//3f/f/9733t/a39vn3Pfd/97/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33ueb7Q1rhjQHG0QtTk9Z99//n/+f/1//n//f/9//3//f/9//3//f/9//3//f/5//3/+f/9//3//f/9//3//f/9//3//f/9//3//f/9//3//f/9//3//f/9//3//f/9//3//f/9//3//f/9//3//f/9//3//f/9//3//f/9//3//f/9//3//f/9//3//f/9//3//f/9//3//f/9//3//f/9//3//f/9//3/ef/9/33//f99//3/ff99/33//f99//3/ff79/v3/ff79/33/ff/9/33/ff99/33+/f99/v3/ff79/33/ff99/v3+/f79/33/ff99/v3/ff79/v3+/f79/v3+/f79/33+/f79/v3/ff99/33+/f99/33/ff99/33//f99/33//f/9//3/ff/9/33//f/9//3//f/9//3//f/9//3//f/9//3//f/9//3//f/9//3//f/9//3//f/9//3//f/9//3//f/9//3//f/9//3//f/9//3//f/9//3//f/9//3//f/9//3//f/9//3//f/9//3//f/9//3//f/9//3//f/9//3//f/9//3//f/9//3//f/9//3//f/9//3//f/9//3//f/9//3//f/9//3//f/9//3//f/9//3//f/9//3//f/9//3//f/9//3//f/9//3//f/9//3//f/9//3//f/9//3//f/9//3//f/9//3//f/9//3//f/9//3//f/9//3//f/9//3//f/9//3//f/9//3//f/9//3//f/9//3//f/9//3//f/9//3//f/9//3//f/9//3//f/9//3//f/9//3//f/9//3//f/9//3//f/9//3//f/9//3//f/9//3//f/9//n//f/9//39da3EtrxjRHLY5N0Y1RnVOOmf/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d5pS7xyuGG0QUy0dY/9//3/9f/x//n/+f/9//3//f/9//3//f/9//n/+f/1//n/9f/5//n//f/9//3//f/9//3//f/9//3//f/9//3//f/9//3//f/9//n//f/57/3/+f/5//n//f/9//3//f/9//3//f/9//3//f/9//3//f/9//3v/e/9//3v/f/97/3//f/9//3//f/97/3//f/9//3//f/9//3//f/9//3//f/9//3//f/9/33//f/9//3//f/9/33//f99//3//f/9//3//f/9//3//f/9//3//f/9//3//f/9//3//f/9//3//e/9733v/f/9//3//f/9//3//f/9//3//f/9//3//f99//3//f/9//3//f/9//3/ff/9//3//f/9//3//f/9//3//f/9//3//e/9//3v/f/9//3//f/9//3//f/9//3//f/9//3//f/9//3//f/9//3//f/9//3//f/9//3//f/9//3//f/9//3//f/9//3//f/9//3//f/9//3//f/9//3//f/9//3//f/9//3//f/9//3//f/9//3//f/9//3//f/9//3//f/9//3//f/9//3//f/9//3//f/9//3//f/9//3//f/9//3//f/9//3//f/9//3//f/9//3//f/9//3//f/9//3//f/9//3//f/9//3//f/9//3//f/9//3//f/9//3//f/9//3//f/9//3//f/9//3//f/9//3//f/9//3//f/9//3//f/9//3//f/9//3//f/9//3//f/9//3//f/9//3//f/9//3//f/9//3//f/9//3//f/9//3//f/9//3//f/9//3//f/9//3//f/9//3//f/9//3//f/5//3//f35zcjHQHNIgvVp+c553vnfe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e/peECWOGGwQrRj8Yt9/33v/f/5//3//f/9//3//f/9//3//f/9//3//f/9//3//f/9//3//f/9//3//f/9//3//f/9//3//f/9//3//f/9//3//f/9//3//f/9//3//f/9//3//f/9//3//f/9//3//f/9//3//f/9//3//f/9//3//f/9//3//f/9//3//f/9//3//f/9//3//f/9//3//f/9//3//f/9//3//f/9//3//e/9//3//f/9//3//f/9//3v/f/9//3/+f/9//3//f/9//3//f/9//3//f/9//3//f/9//3//f/9//3//f/9//3//f/9//3//f/9//3//f/9//3//f/9//3//f/9//3//f/9//3//f/9//3//e/9//3v/f/97/3//f/9//3//f/5//3//f/9//3//f/9//3//f/9//3//f/9//3//f/9//3//f/9//3//f/9//3//f/9//3//f/9//3//f/9//3//f/9//3//f/9//3//f/9//3//f/9//3//f/9//3//f/9//3//f/9//3//f/9//3//f/9//3//f/9//3//f/9//3//f/9//3//f/9//3//f/9//3//f/9//3//f/9//3//f/9//3//f/9//3//f/9//3//f/9//3//f/9//3//f/9//3//f/9//3//f/9//3//f/9//3//f/9//3//f/9//3//f/9//3//f/9//3//f/9//3//f/9//3//f/9//3//f/9//3//f/9//3//f/9//3//f/9//3//f/9//3//f/9//3//f/9//3//f/9//3//f/9//3//f/9//3//f/9//3//f/9//3//f/9//3//f/9//3//f/9//3//f/9//3//f/9/n3f3Qa8c8iQ5Tr97/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11rkjHwIG0QjBTzPZ9333//f/9//3//f/9//3//f/9//3//f/9//3//f/9//3//f/9//3//f/9//3//f/9//3//f/9//3//f/9//3//f/9//3//f/9//3//f/9//3//f/9//3//f/9//3//f/9//3//f/9//3//f/9//3//f/9//3//f/9//3//f/9//3//f/9//3//f/9//3//f/9//3//f/9//3//f/9//3//f/97/3//e/9//3v/f/97/3//e/9//3v/f/57/n//f/9//n//f/9//3//f/9//3//f/9//3//f/9//3//f/9//3//f/9//3//f/9//3//f/9//3//f/9//3//f/9//3//f/9//3//f/9//3//f/9//3//e/9//3//f/9//3//f/9//nv/f/9//3//f/9//3//f/9//3//f/9//3//f/9//3//f/9//3//f/9//3//f/9//3//f/9//3//f/9//n//f/5//3//f/9//3//f/9//3//f/9//3//f/9//3//f/9//n//f/9//3//f/9//3//f/9//3//f/9//3//f/9//3//f/9//3//f/9//3//f/9//3//f/9//3//f/9//3//f/9//3//f/9//3//f/9//3//f/9//3//f/9//3//f/9//3//f/9//3//f/9//3//f/9//3//f/9//3//f/9//3//f/9//3//f/9//3//f/9//3//f/9//3//f/9//3//f/9//3//f/9//3//f/9//3//f/9//3//f/9//3//f/9//3//f/9//3//f/9//3//f/9//3//f/9//3//f/9//3//f/9//3//f/9//3//f/9//3//f/9//3//f/9//3//f/9//3/+f/9//3+/e1lO0CCwGPZBv3v/f/5//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eVIxKREhzhhvLVxr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GIzLRMl1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fAgrxgQIdpa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38cZ3Qx8iD2PX9v/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388ZzAl0ByOFPdBn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59z1j0zKXMtmlK/d/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v/f9paECWvGPAge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bWhEl8CCTMfxiv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YQJfEg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TnwIDIpGEZ/c/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339XSs4YjxTQILpa/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bWjIp0Bx0LR1j/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97/3+/d5lSzxyQGBEl/GL/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99/90HxJBIlGEbf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793mVISJbAYESW7Wt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9YjEp8CAxJR1j/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+7WhElsBjwI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OEoQJe8g1T2fc/97/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5lS8CCPFK8Y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cZ5M17yBSLZlS33v/e/9//n//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bwIPIgrxi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ZRKRAh1Dlda/9//3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57/38cY1IpjxjPGDdG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hKESUxJTdGfm//e/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11rUy2PGK8UFk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PTIpcy28Wt97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bAc8SD2Ob93/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MSkTKXUxf2/f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d7U9sBzyIJQxXW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M4SvEkNCkXQt93/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797OEqOGNAcMiX8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xnUi3QHFMpu1bfd/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bXhAlsBgSJb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YTjIpMin2PZ9z/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39zUi2wGNAYOEa/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v1T0yKRElu1bfd/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v3vVPY8U0BiUNX5v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3Mx8CC2OX9v/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5//3//f5lW0BywGBAl21r/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V07PHDMpeU7fe/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n//f/9/f3MRJY4UzhgX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Z5M10BxzMV1r/3v/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3/fe7Q5jRTPGDIpP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E7wJO8cN0a/d/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ulbvHI0QEiE4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9U97yBSKdta/3v/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9//3+fd7Q5zxjRHDIl/F7/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JzMREhszVda993/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997mlIRJfIg0Rx5T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d5tWMiVSKVhKv3f/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388Z3Qx0RyvG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OdAcdDHdXv9//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997N0avGPEgcy38X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iUy3RHFMp/F7/f/57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339da5M10BzPGHItH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uaVlItUinUOV5r/3//f/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997/GLvII4U8SDWOX9v/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793VkpyMXMxnFafc/9//nv/f/1//n//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dxZG0BzyIBIlelKfc/9//nv+e/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9b/Q9MSl1MVpOfm//f/17/X/9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fXOUNY8UFCVULZpSv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XWtzMVQtdTHdXv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5//3/fe7paMSnQHPEgESW5Vr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7tadDEyKbQ5PWf/e/9//3//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v3uZVjIprxjxIJMxP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v3u7WnMxMCX2QV5r/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997V07PHG4UESEXQr93/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33//f793mVYwKVEp9kFea993/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d/ZBzxyvGBElek7fe/97/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ec/VBECmVNVpOv3f/e/9//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n//f99/XmswKa8c8iBULdta/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2QfAgUy05St93/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ezdKzxyxGBMl9z1+b/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lDXwIHQxXmv/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997XWtyMW8UsRhTLbtav3f/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3d5UlItMSV5Tp9v/3v/f/9//3//f/5//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nv/f3hSrxhvENEc1jleb/9//3/+f/57/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e593V04wKfc9ek6fb/9//nv/f/97/3//f/9//3//f/9//3//f/9//3//f/9//3//f/9//3//f/9//3//f/9//3//f/9//3//f/9//3//f/9//3//f/9//3//f/9//3//f/9//3//f/9//3//f/9//3//f/9//3//f/9//3//f/9//3//f/9//3//f/9//3//f/9//3//f/9//3//f/9//3//f/9//3//f/9//3//f/9//3//f/9//3//f/9//3//f/9//3//f/9//3//f/9//3//f/9//3//f/9//3//f/9//3//f/9//3//f/9//3//f/9//3//f/9//3//f/9//3//f/9//3//f/9//3//f/9//3//f/9//3//f/9//3//f/9//3//f/9//3//f/9//3//f/9//3//f/9//3//f/9//3//f/9//3//f/9//3//f/9/AAD/f/9//3//f/9//3//f/9//3//f/9//3//f/9//3//f/9//3//f/9//3//f/9//3//f/9//3//f/9//3//f/9//3//f/9//3//f/9//3//f/9//3//f/9//3//f/9//3//f/9//3//f/9//3//f/9//3//f/9//3//f/9//3//f/9//3//f/9//3//f/9//3//f/9//3//f/9//3//f/9//3//f/9//3//f/9//3//f/9//3//f/9//3//f/9//3//f/9//3//f/9//3//f/9//3//f/9//3//f/9//3//f/9//3/+f/5//n//f/9//3/+f/9/3nv/f/9/XWu0OfEgsBjyJBdGv3f/e/97/3//f/97/3/fe/9/33v/e/97/3//e/9//3//f/9//3//f/9//n/+f/5//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339db/VB8RwyJVhKvnP/d/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3//e11rcS2vFK8YMSWaUr9z/3v/e997/3u/c15r+1r7WvpaPWN+a79z33v/f/97/3//f/9//n/+f/5//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99//GJzLfAgUincWv97/3v/f/9//n//f/9//3//f/9//3//f/9//3//f/9//3//f/9//3//f/9//3//f/9//3//f/9//3//f/9//3//f/9//3//f/9//3//f/9//3//f/9//3//f/9//3//f/9//3//f/9//3//f/9//3//f/9//3//f/9//3//f/9//3//f/9//3//f/9//3//f/9//3//f/9//3//f/9//3//f/9//3//f/9//3//f/9//3//f/9//3//f/9//3//f/9//3//f/9//3//f/9//3//f/9//3//f/9//3//f/9//3//f/9//3//f/9//3//f/9//3//f/9//3//f/9//3//f/9//3//f/9//3//f/9//3//f/9//3//f/9//3//f/9//3//f/9//3//f/9//3//f/9//3//f/9//3//f/9//3//fwAA/3//f/9//3//f/9//3//f/9//3//f/9//3//f/9//3//f/9//3//f/9//3//f/9//3//f/9//3//f/9//3//f/9//3//f/9//3//f/9//3//f/9//3//f/9//3//f/9//3//f/9//3//f/9//3//f/9//3//f/9//3//f/9//3//f/9//3//f/9//3//f/9//3//f/9//3//f/9//3//f/9//3//f/9//3//f/9//3//f/9//3//f/9//3//f/9//3//f/9//3//f/9//3//f/9//3//f/9//3//f/9//3//f/9//3//f997/3//f/5//n//f/5//nv/f/9733v6WjElrxSNEHQtWUpfa59zX2f8WllGtTVzKVIlUim1MfY5OUZZSlhK3Fb9Xn9v33f/e/97/3//f/9//3//f/5//Xv+f/9//3//f/5//3/+f/9//3//f/9//3//f/9//3//f/9//3//f/9//3//f/9//3//f/9//3//f/9//3//f/9//3//f/9//3//f/9/3nv+e/9//3//f/9//3//f/9//3//f/9//3//f/9//3//f/9//3//f/9//3//f/9//3//f/9//3//f/9//3//f/9//3//f/9//3//f/5//n/ee/9//3//f/97/3//f/9//3//f/9//3//f/9//3//f/9//3//f/9//3//f/9//3//f/9//3//f/9//3//f/9//3//f/9//3//f/9//3//f/9//3//f/9//3//f/9//3//f/9//n//f/5//3/+f/9//3//f/9//3//f/9//3//f/9//3//f/9//3//f/9//3//f/9//3//f/9//3//f/9//3//f/9//3//f/9//3//f/9//3//f/9//3//f/9//3//f/9//3//f/9//3//f/9//3//f/9//3//f/9//3//f/9//3//f/9//3//f/9//3//f/9//3//f/9//3//f/9//3//f/9//3//f/9//3//f/9//3//f/9//3//f/9//3//f/9//3//f/9//3//f/9//3//f/9//3//f/9//3//f/9//3//f/9//3//f/9//3//f/9//3//f/9//3//f/9//3//f/9//3//f/9//3//f/9//3//f/9//3//f/9//3//f/9//3//f/9//3//f/9//3//f/9//3//f/9//3//f/9//3//f/9//3//f/9//3//f/9//3//f/9//3//f/9//3//f/9//3//f/9//3//f/9//3+fd3pOECHwHJUxPWf/e/9//nv+f/5//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993u1YQHY4Q0RxVKZcx+T3XNZUtMiEyIfEYMyUTIRIhEiFTJVQpdS00JVQptzWcUj9jn2+/d99//3//f/5//n/9e/9//3//f/9//3/+f/9//3//f/9//3//f/9//3//f/9//3//f/9//3//f/9//3//f/9//3//f/9//3//f/9//3//f/9//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n29ZSjMl8Rz3PX5v/3//f/5//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n//f/5//3/+f/9/v3ucVrAY8SA3Qr9z/3//f/9//3//f/9//3//f/9//3//f/9//n//f/9//3+6Vu8gzhx5Ut97/3//f/9//3//f/9//3//f/9//3//f/9//3//f/9//3//f/5//3//f/9//3//f/9//3//f/9//3//f/9//3//f/9//3//f/9//3/+f/9/v3eaUvAg0BwxJXhOv3f/f/9//3//f/9//3//f/9//3//f/9//3//f/9//3//f/9//3//f/9//3//f/9//3//f/9//3//f/9//3//f/9//3//f/9//3//f/9//3//f/9//3//f/9//3//f/9//3//f/9//3//f/9//3//f/9//3//f/9//3/+f/9//3//f/9//3//f/9//3/+f/9//3//f/9//3//f/9//3//f/9//3//f/9//3//f/9//3/+f/9//3//f/9//3//f/9//3//f/9//3//f/9//3//f/9//3//f/9//n//f997mFIvJVAteFLfe/9//3//f/9//3//f/9//3//f/9//3//f/9//3//f/9//3//f/9//3//f/9//3//f/9//3//f/9//3//f/9//3//f/9//3//f/9//3//f/9//3//f/9//3//f/9//3//f/9//3//f/9//3//f/5//3//f/9//3/+f/5//3//f/9//3/+f/9//3//f/9//3//f/9//3//f/9/33//f553u1q0OVAtFEKec/9//3//f/9//3//f/9//3//f/9//3//f/9//3//f/9//3//f/9//3//f/9//3//f/9//3//f/9//3//f/9//3//f993+154TlhGWkoZQltG21b8XhxjHWf+Xj1O9BzSGFQp/F7fe/9//n//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v/fz1r9j3QHPAgOEa/c/97/3v+e/9//n//f/5//3/+f/5//nv/e997n3NaThIh8Rz2PZ9v33efb993v3P/d/97/3//e/97/3v/e/97/3//e/9//3//f99/33/ff/9//3//f/9//3//e/9//3//f/9//3//f/9//3//f/9//3/9f/9//3//f/xiMCmNFBAlulb/f/9//3//f/9//3//f/9//3//f/9//3//f/9//3//f/9//3//f/9//3//f/9//3//f/9//3//f/9//3//f/9//3//f/9//3//f/9//3//f/9//3//f/9//3//f/9//3//f/9//3//f/9//3//f/9//3//f/9//3//f/9//3//f/9//3//f/9//3//f/9//3//f/9//3//f/9//3//f/9//3//f/9//3//f/9//3//f/9//3//f/9//3//f/9//3//f/9//3//f/9//3//f/9//3//f/9//3//f/9//3//f/9//3//f/9//3//f/9//3//f/9//3//f/9//3//f/9//3//f/9//3//f/9//3//f/9//3//f/9//3//f/9//3//f/9//3//f/9//3//f/9//3//f/9//3//f/9//3//f/9//3//f/9//3//f/9//3//f/9//3//f/9//3//f/9//3//f/9//3//f/9//3//f/9//3//f/9//3//f/9//3//f/9//3//f/9//3//f/9//3//f/9//3//f/9//3//f/9//3//f/9//3//f/9//3//f/9//3//f/9//3//f/9//3//f/9//3u+dztnmVLwINEc1z3fe957/n/8f/9//3//f99/33/ff99/33+7Wu8gbhBwEHgtmDXYPRlCGEZZTj5r33v/f/97/3v+e/97/nv/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d/Q9ECGNFK0YtDk+b/hF0BzQHHlK33f/e/97/3//f/9//3//f/9//3//f/9/PGcWQhhCfE57TppSnnP/f/9//3//f/9//3//f/9//3//f/9//3//f/9//3//f/9//3//f/9//3//f/9//3//f/9//3//f/9//3//f/9//3//f/9//3//f/9//3//f99/N0rOHK8UUym8Vn9vn2//f/9//3//f/9//3//f/9//3//f/9//3//f/9//3//f/9//3//f/9//3//f/9//3//f/9//3//f/9//3//f/9//3//f/9//3//f/9//3//f/9//3//f/9//3//f/9//3//f/9//3//f/9//3//f/9//3//f/9//3//f/9//3//f/9//3//f/9//3//f/9//3//f/9//3//f/9//3//f/9//3//f/9//3//f/9//3//f/9//3//f/9//3//f/9//3//f/9//3//f/9//3//f/9//3//f/9//3//f/9//3//f/9//3//f/9//3//f/9//3//f/9//3//f/9//3//f/9//3//f/9//3//f/9//3//f/9//3//f/9//3//f/9//3//f/9//3//f/9//3//f/9//3//f/9//3//f/9//3//f/9//3//f/9//3//f/9//3//f/9//3//f/9//3//f/9//3//f/9//3//f/9//3//f/9//3//f/9//3//f/9//3//f/9//3//f/9//3//f/9//3//f/9//3//f/9//3//f/9//3//f/9//3//f/9//3//f/9//3//f/9//3//f/9//3//f/9//3//f/9//3//f/9//3//f/9//3//f/9//3//f/9//3//f/9/v3sWQs8c0RwTJZpS33f/f/9//3//f/9//3//f/9//3//f/97n3P8XhVG9D1WRn5v33v/f/9//3//e/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e/teECWOFK8Yu1rfe957/39da5IxzxgSIZpS33v/f/9//3//f/9//3//f/9//3//f997/38cZ/M9d04bZ/9//3//f/9//3//f/9//3//f/9//3//f/9//3//f/9//3//f/9//3//f/9//3//f/9//3//f/9//3//f/9//3//f/9//3//f/9//3//f/5//3//f/9/PWcxKfEg8yAUJZY1HWP/f/9//3//f/9//3//f/9//3//f/9//3//f/9//3//f/9//3//f/9//3//f/9//3//f/9//3//f/9//3//f/9//3//f/9//3//f/9//3//f/9//3//f/9//3//f/9//3//f/9//3//f/9//3//f/9//3//f/9//3//f/9//3//f/9//3//f/9//3//f/9//3//f/9//3//f/9//3//f/9//3//f/9//3//f/9//3//f/9//3//f/9//3//f/9//3//f/9//3//f/9//3//f/9//3//f/9//3//f/9//3//f/9//3//f/9//3//f/9//3//f/9//3//f/9//3//f/9//3//f/9//3//f/9//3//f/9//3//f/9//3//f/9//3//f/9//3//f/9//3//f/9//3//f/9//3//f/9//3//f/9//3//f/9//3//f/9//3//f/9//3//f/9//3//f/9//3//f/9//3//f/9//3//f/9//3//f/9//3//f/9//3//f/9//3//f/9//3//f/9//3//f/9//3//f/9//3//f/9//3//f/9//3//f/9//3//f/9//3//f/9//3//f/9//3//f/9//3//f/9//3//f/9//3//f/9//3//f/9//3//f/9//3//f/9/fW94UlEpsBjRHDhGv3f/f/9//3//f/9//3//f/9//3/+f/9//3//f/9//3+/d9la8z2yNbpWn3O/e/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3//e797eU4QJY8U8SD9Yv9//nv/f553NkauFLAY9z2/c/57/3//f/9//3//f/9//3//f/9//3//f793PGs7Z99733v/f/9//3//f/9//3//f/9//3//f/9//3//f/9//3//f/9//3//f/9//3//f/9//3//f/9//3//f/9//3//f/9//3//f/9//3//f/5//3//f/9//3+/e/ZBEinSILEcEiV7Up9z/3//f/9//3//f/9//3//f/9//3//f/9//3//f/9//3//f/9//3//f/9//3//f/9//3//f/9//3//f/9//3//f/9//3//f/9//3//f/9//3//f/9//3//f/9//3//f/9//3//f/9//3//f/9//3//f/9//3//f/9//3//f/9//3//f/9//3//f/9//3//f/9//3//f/9//3//f/9//3//f/9//3//f/9//3//f/9//3//f/9//3//f/9//3//f/9//3//f/9//3//f/9//3//f/9//3//f/9//3//f/9//3//f/9//3//f/9//3//f/9//3//f/9//3//f/9//3//f/9//3//f/9//3//f/9//3//f/9//3//f/9//3//f/9//3//f/9//3//f/9//3//f/9//3//f/9//3//f/9//3//f/9//3//f/9//3//f/9//3//f/9//3//f/9//3//f/9//3//f/9//3//f/9//3//f/9//3//f/9//3//f/9//3//f/9//3//f/9//3//f/9//3//f/9//3//f/9//3//f/9//3//f/9//3//f/9//3//f/9//3//f/9//3//f/9//3//f/9//3//f/9//3//f/9//3//f/9//3//f/9//3//f/9//3//f39zWE7PHK8YMincWt97/3/+f/9//3//f/9//3/+f/9//n//f/9//3/fe/9//38cYxRCFUJXTvtinXP/f997/3//e/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3f1Qc4cjxQRJR1n/3v/f/9//3/aXvAkjxSVNV5r/3//f/9//3//f/9//3//f/9//3//f/9//3//f/9//3//f/9//3//f/9//3//f/9//3//f/9//3//f/9//3//f/9//3//f/9//3//f/9//3//f/9//3//f/9//3//f/9//3//f/9//3//f/9//3//f/9//3//f/9/HWeVOfIgsRjyILY5/V7fe/9//3//f/9//3//f/9//3//f/9//3//f/9//3//f/9//3//f/9//3//f/9//3//f/9//3//f/9//3//f/9//3//f/9//3//f/9//3//f/9//3//f/9//3//f/9//3//f/9//3//f/9//3//f/9//3//f/9//3//f/9//3//f/9//3//f/9//3//f/9//3//f/9//3//f/9//3//f/9//3//f/9//3//f/9//3//f/9//3//f/9//3//f/9//3//f/9//3//f/9//3//f/9//3//f/9//3//f/9//3//f/9//3//f/9//3//f/9//3//f/9//3//f/9//3//f/9//3//f/9//3//f/9//3//f/9//3//f/9//3//f/9//3//f/9//3//f/9//3//f/9//3//f/9//3//f/9//3//f/9//3//f/9//3//f/9//3//f/9//3//f/9//3//f/9//3//f/9//3//f/9//3//f/9//3//f/9//3//f/9//3//f/9//3//f/9//3//f/9//3//f/9//3//f/9//3//f/9//3//f/9//3//f/9//3//f/9//3//f/9//3//f/9//3//f/9//3//f/9//3//f/9//3//f/9//3//f/9//3//f/9//3//f/9//39eb5Q1rxgSJfc9n3P/e/9//3//f/9//3//f/9//3//f/9//3//f/9//3//f99/nnPbXjdKFEK4Vn5z/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b3EtrRhuEDMpHWf/e/9//3//f593kzXQHDIp3Frfe/9//3//f/9//3//f/9//n//f/9//3//f/9//3//f/9//3//f/9//3//f/9//3//f/9//3//f/9//3//f/9//3//f/9//3//f/9//3//f/9//3//f/9//3//f/9//3//f/9//3//f/9//3//f/9//3//f/5//3/fe9xeUy2wGI8UEyUYRp9z/3//f/9//3//f/9//3//f/9//3//f/9//3//f/9//3//f/9//3//f/9//3//f/9//3//f/9//3//f/9//3//f/9//3//f/9//3//f/9//3//f/9//3//f/9//3//f/9//3//f/9//3//f/9//3//f/9//3//f/9//3//f/9//3//f/9//3//f/9//3//f/9//3//f/9//3//f/9//3//f/9//3//f/9//3//f/9//3//f/9//3//f/9//3//f/9//3//f/9//3//f/9//3//f/9//3//f/9//3//f/9//3//f/9//3//f/9//3//f/9//3//f/9//3//f/9//3//f/9//3//f/9//3//f/9//3//f/9//3//f/9//3//f/9//3//f/9//3//f/9//3//f/9//3//f/9//3//f/9//3//f/9//3//f/9//3//f/9//3//f/9//3//f/9//3//f/9//3//f/9//3//f/9//3//f/9//3//f/9//3//f/9//3//f/9//3//f/9//3//f/9//3//f/9//3//f/9//3//f/9//3//f/9//3//f/9//3//f/9//3//f/9//3//f/9//3//f/9//3//f/9//3//f/9//3//f/9//3//f/9//3//f95//3//f99/eVKuHNAgESV6Tv97/3//f/9//3//f/9//n//f/9//3//f/9//3//f99733vff/9/HGfzPW8tVkpda/9/33v/e/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11vcTGNFI8YEiUeY997/3//f/9//3+ZVo0U0CD2PZ9z/3//f/9//3//f/9//3//f/9//3//f/9//3//f/9//3//f/9//3//f/9//3//f/9//3//f/9//3//f/9//3//f/9//3//f/9//3//f/9//3//f/9//3//f/9//3//f/9//3//f/9//3//f/9//3//f/9//3//f/9/n3c5SvEgsRwTJZU1m1L/f/9//3//f/9//3//f/9//3//f/9//3//f/9//3//f/9//3//f/9//3//f/9//3//f/9//3//f/9//3//f/9//3//f/9//3//f/9//3//f/9//3//f/9//3//f/9//3//f/9//3//f/9//3//f/9//3//f/9//3//f/9//3//f/9//3//f/9//3//f/9//3//f/9//3//f/9//3//f/9//3//f/9//3//f/9//3//f/9//3//f/9//3//f/9//3//f/9//3//f/9//3//f/9//3//f/9//3//f/9//3//f/9//3//f/9//3//f/9//3//f/9//3//f/9//3//f/9//3//f/9//3//f/9//3//f/9//3//f/9//3//f/9//3//f/9//3//f/9//3//f/9//3//f/9//3//f/9//3//f/9//3//f/9//3//f/9//3//f/9//3//f/9//3//f/9//3//f/9//3//f/9//3//f/9//3//f/9//3//f/9//3//f/9//3//f/9//3//f/9//3//f/9//3//f/9//3//f/9//3//f/9//3//f/9//3//f/9//3//f/9//3//f/9//3//f/9//3//f/9//3//f/9//3//f/9//3//f/9//3//f/9//3//f/9//39+c1EtrxyvHHMxPmf/e/9//3//f/9//3//f/9//3//f/9//3//f/9//3//f/9//3/ffxxnNkqzOXhOnnPfe/97/3v/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d9M9jRjxIBIlHWffe/9//3v/f99/f3dSMa8c0Bw5Sr93/3//f/9//3//f/9//3//f/9//3//f/9//3//f/9//3//f/9//398b1xv33v/f/9//3//f/9//3//f/9//3//f/9//3//f/9//3//f/9//3//f/9//3//f/9//3//f/9//3//f/9//3//f/9//3//f/9//n//f/9/v3u8VlQtsBjyIFQtP2v/f/9//3//f/9//3//f/9//3//f/9//3//f/9//3//f/9//3//f/9//3//f/9//3//f/9//3//f/9//3//f/9//3//f/9//3//f/9//3//f/9//3//f/9//3//f/9//3//f/9//3//f/9//3//f/9//3//f/9//3//f/9//3//f/9//3//f/9//3//f/9//3//f/9//3//f/9//3//f/9//3//f/9//3//f/9//3//f/9//3//f/9//3//f/9//3//f/9//3//f/9//3//f/9//3//f/9//3//f/9//3//f/9//3//f/9//3//f/9//3//f/9//3//f/9//3//f/9//3//f/9//3//f/9//3//f/9//3//f/9//3//f/9//3//f/9//3//f/9//3//f/9//3//f/9//3//f/9//3//f/9//3//f/9//3//f/9//3//f/9//3//f/9//3//f/9//3//f/9//3//f/9//3//f/9//3//f/9//3//f/9//3//f/9//3//f/9//3//f/9//3//f/9//3//f/9//3//f/9//3//f/9//3//f/9//3//f/9//3//f/9//3//f/9//3//f/9//3//f/9//3//f/9//3//f/9//3//f/9//3//f/9//3//f/9//3+fezdK7yTwIBAhulbfe/9//3//f/9//3//f/9//3//f/9//3//f/9//3//f/9//3//f/9/n3OZVtM5NUb5Wt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997NkquHNEgEik4St97/3v/f/5//3+/f3la0CTxIDMpHV//d/97/3//f/9//3//f/9//3//f/9//3//f/9//3//f/9//3/+e/laFEI9Z/9//3/+f/9//3//f/9//3//f/9//3//f/9//3//f/9//3//f/9//3//f/9//3//f/9//3//f/9//3//f/9//3//f/9//3//f/9//3//f39vWk4UKZEU9CRaTv9//n//f/9//3//f/9//3//f/9//3//f/9//3//f/9//3//f/9//3//f/9//3//f/9//3//f/9//3//f/9//3//f/9//3//f/9//3//f/9//3//f/9//3//f/9//3//f/9//3//f/9//3//f/9//3//f/9//3//f/9//3//f/9//3//f/9//3//f/9//3//f/9//3//f/9//3//f/9//3//f/9//3//f/9//3//f/9//3//f/9//3//f/9//3//f/9//3//f/9//3//f/9//3//f/9//3//f/9//3//f/9//3//f/9//3//f/9//3//f/9//3//f/9//3//f/9//3//f/9//3//f/9//3//f/9//3//f/9//3//f/9//3//f/9//3//f/9//3//f/9//3//f/9//3//f/9//3//f/9//3//f/9//3//f/9//3//f/9//3//f/9//3//f/9//3//f/9//3//f/9//3//f/9//3//f/9//3//f/9//3//f/9//3//f/9//3//f/9//3//f/9//3//f/9//3//f/9//3//f/9//3//f/9//3//f/9//3//f/9//3//f/9//3//f/9//3//f/9//3//f/9//3//f/9//3//f/9//3//f/9//3//f/9//3//f99/XW+TOa0Y0Bz3PX9z/3//f/5//3//f/9//3//f/9//3//f/9//3//f/9//3//f/9/33//f757d07TPRVC21q/d/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33/ff99/v3u/ezprdlLTQVExrhyvHLAYsRyxHBMl0RwzJRIhEiEzJTMl8RxUKRMhNCkTJdIcshiyGJAUjxSvFPAc7hzuIO4gMCmzORZKmVo8az1vfnOfd997n3e/e79733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35v1D2uGM8cMin9Yr93/3v/f/9//3//f/9//3//f/9//3//f/9//3//f/9//3//f/9//3//f/9//3//f/9//3/+f/9/33u6VnItWE5+b/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f797XG/bYllW+El1OZY9Ey2vHI4YbBCuGM8cjRTQIDMp0CDQIK8crxwSKbdBe1KaVrpaeE5XTldOuVr6Yn5znnf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XlEtrxzxIPhBn3P/e/9//3//f/9//3//f/9//3//f/9//3//f/9//3//f/9//3//f/9//3//f/9//3//f/9//3//f39rN0ZyMfte/3//f/9//3//f/9//3//f/9//3//f/9//3//f/9//3//f/9//3//f/9//3//f/9//3//f/9//3//f/9//3//f/9//3//f/9//3//f/9//3//f/9//3//f/9//3//f/9//3//f/9//3//f/9//3//f/9//3//f/9//3//f/9//38AAP9//3//f/9//3//f/9//3//f/9//3//f/9//3//f/9//3//f/9//3//f/9//3//f/9//3//f/9//3//f/9//3//f/9//3//f/9//3//f/9//3//f/9//3//f/9//3//f/9//3//f/9//3//f/9//3//f/9//3//f/9//3//f/9//3//f/9//3//f/9//3//f/9//3//f/9//3//f/9//3//f/9//3//f/9//3//f/9//3//f/9//3//f/9//3//f/9//3//f/9//3//f/9//3//f/9//3//f/9//3//f/9//3//f/9//3//f/9//3//f/9//3//f/9//3//f/9//3//f/9//3//f/9//3//f/9//3//f/9//3//f/9//3//f/9//3//f/9//3//f/9//3//f/9//3//f/9//3//f/9//3//f/9//3//f/9//3//f/9//3//f/9//3//f/9//3//f/9//3//f/9//3//f/9//3//f/9//3//f/9//3//f/9//3//f/9//3//f/9//3//f/9//3//f/9//3//f/9//3//f/5//3/de/9//3//f/9//3//f/9/33//f99/33+fe15z/GbbYnhWeFa6XvxmmVY2TjZO3GJXUldSmFocb11zfne/f75/33/ff79/v3+/f99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7539T3PHLAYVC27Vt97/3//f/9//3//f/9//3//f/9//3//f/9//3//f/9//3//f/9//3//f/9//3//f/9//n//f/9/33e7VrU5WU6/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99/v3u/eztvvnvff/9/v3u+e99/v3/ff99/33//f/9/3n/e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7Yg8ljhSOFJQ1XWv/f/9//3//f/9//3//f/9//3//f/9//3//f/9//3//f/9//3//f/9//3//f/9//3//f/5//3//f9tatTk6Rn9v/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9EGMFK4YEiVZTr97/3//f/9//3//f/9//3//f/9//3//f/9//3//f/9//3//f/9//3//f/9//3//f/9//3//f/9/XmsXQpU1u1rfd/9//n/+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a1AtzhzQHHQxHWf/f/9//3//f/9//3//f/9//3//f/9//3//f/9//3//f/9//3//f/9//3//f/9//3//f/9//3/fe3pOlTEXQt93/3//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owKY4UEiXWPV1r/3/+e/9//3//f/9//3//f/9//3//f/9//3//f/9//3//f/9//3//f/9//3//f/9//3//f793mlJ0MfY9v3f/f/57/n/+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hO0ByPGBIld07/e953/3//f/9//3//f/9//3//f/9//3//f/9//3//f/9//3//f/9//3//f/9//3//f/9//3/8XtU5lDFfa/97/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99/Xm90MY4U0BxyLRtf/3v/e/9//n//f/5//3//f/9//3//f/9//3//f/9//3//f/9//3//f/9//3//f/9//3//fxxjkzVzMdxa/3v/f/9//n//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xe8STQHPAgWEqfc/9//3//f/5//3//f/9//3//f/9//3//f/9//3//f/9//3//f/9//3//f/9//3/+f/9/PWfUOZQxek7fd/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99/n3e0OY4U0BxzLT1j33v/f/5//3/+f/9//n//f/9//3//f/9//3//f/9//3//f/9//3//f/9//3//f/9//3+fczhG1z0YQp9z/3//f/5//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f5lWzhxMDNAcWUrfd/97/3//f/9//3//f/9//3//f/9//3//f/9//3//f/9//3//f/9//3//f/9//3//f997m1K2OfhBf2v/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ezOa4Yrxh0MR1f/3v/e/97/3//f/9//3//f/9//3//f/9//3//f/9//3//f/9//3//f/9//n//f/9/33t6UpY11zl/a/97/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MinQHPEgWUr/e/97/3v/f/9//3//f/9//3//f/9//3//f/9//3//f/9//3//f/9//3//f/9//3+/d3pOdTH3PV5r/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vVPa4Y0CB0LRxf/3v/e/97/3//f/9//3//f/9//3//f/9//3//f/9//3//f/9//3//f/5//3//e59zOUaWMdY5Xmv/e/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czHQHDQptTVcY/97/3//f/9//3//f/9//3//f/9//3//f/9//3//f/9//3//f/9//3//f/9/PmsZQnUt1jk9Z/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tYTvAg8iDxIPY9Xmv/e/9//3v/f/9//3//f/9//3//f/9//3//f/9//3//f/9//3/+f/9//3sdY7c1VC32PX5v/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kHQHJAYNC16Tt97/3//f/97/3//f/9//3//f/5//3//f/9//3//f/9//3//f/9//nv/f91WtzV0LXpSv3f/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dZzItjhjRIDMpu1rfd/97/3v+e/97/3//f/9//3//f/9//n//f/9//3/+f/5//3//f793m06WMZUx3F7/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tzNa8csBxULbxa33f/e/57/nv/f957/3//f/9//n//f/9//3//f/9//3//f997n28ZPpcx9z1/b/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7paMSmvHPIgljWaUp9v/3f/f/57/3//f/9//nv/f/9//3//f/9//n//f/97/3s9Y9g5dS17Ur97/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v3eYVu8g0SA1LXYxek6/d993/3v/e/9//3//f/5//3//f/9//n/+f/5//3vfezhGtTHWOdxa/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797Nk6uHI8U8yAzJfdBmVLfd/97/3v+e/5//3//f/9//3//f/5//3//e39r1TWUMbQ1HWP/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eUy2wGLEYFCX4PV9r33f/f/97/3//f/9//3//f/9//3//e99321qUMVIpWUq/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7YlMxsBixGDMlF0J+a793/3v/e/9//3v/f/97/3v/e993HWO2OTMpMSVZTt97/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GeUNc8c8SBTKVlK/V4/Z59v/3v/f/93/3v/d9933FYYQjMpEiXxJLxa33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xicTGtGI0UMiW3OTpG3Vq/c79v/3ufb15jm04ZPhMlEyWvHPdBPmv/f/5//3//f/9//3//f/5//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9Q9ESWOFNIcVi3YOXtKXmccX5pKcynQFDUlNCUSIVIt/Wbff/9//3//f/9//3//f/5//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9//3//f/9/n3e8WnUxjxSQFNEYdi22NZUtlS11KfQcFSHSHDIpulafd797/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Xm9ZTjAprxywGPIg8iATIRMhVikTITIlN0afc/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553uFqzOREpjhjQHLAcrxivGBAh1DkcY997/nv+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Hms4TtZBlDUQJe8kkzX7Xt97/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797n3scZ7paeFI9a753/3/ff/9//n//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vf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aAAAABUELgAgABwELgAgABwEOARFBDUENQQyBDAEAAAHAAAABAAAAAQAAAAKAAAABAAAAAQAAAAKAAAABwAAAAYAAAAHAAAABwAAAAcAAAAH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IAEAAAwAAACMAAAAAAEAAJsAAAABAAAAVVWPQYX2jkEMAAAAjAAAACMAAABMAAAAAAAAAAAAAAAAAAAA//////////+UAAAANwQwBDIENQQ0BEMETgRJBDgEOQQgABwEFAQeBBAEIwQgACIAFAQ1BEIEQQQ6BDgEOQQgAEEEMAQ0BCAAFiEgADIAMQAiAAAABgAAAAcAAAAHAAAABwAAAAcAAAAGAAAACgAAAAsAAAAHAAAABwAAAAQAAAAKAAAACQAAAAkAAAAIAAAABwAAAAQAAAAFAAAACQAAAAcAAAAGAAAABgAAAAYAAAAHAAAABwAAAAQAAAAGAAAABwAAAAcAAAAEAAAADwAAAAQAAAAHAAAABwAAAAU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36441-8155-40A9-9BC9-3E99086F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138331</Words>
  <Characters>788487</Characters>
  <Application>Microsoft Office Word</Application>
  <DocSecurity>0</DocSecurity>
  <Lines>6570</Lines>
  <Paragraphs>1849</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Microsoft</Company>
  <LinksUpToDate>false</LinksUpToDate>
  <CharactersWithSpaces>924969</CharactersWithSpaces>
  <SharedDoc>false</SharedDoc>
  <HLinks>
    <vt:vector size="6" baseType="variant">
      <vt:variant>
        <vt:i4>3276859</vt:i4>
      </vt:variant>
      <vt:variant>
        <vt:i4>0</vt:i4>
      </vt:variant>
      <vt:variant>
        <vt:i4>0</vt:i4>
      </vt:variant>
      <vt:variant>
        <vt:i4>5</vt:i4>
      </vt:variant>
      <vt:variant>
        <vt:lpwstr>http://doyteremok.okis.ru/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Demon</dc:creator>
  <cp:lastModifiedBy>Ольга</cp:lastModifiedBy>
  <cp:revision>2</cp:revision>
  <cp:lastPrinted>2020-07-27T07:18:00Z</cp:lastPrinted>
  <dcterms:created xsi:type="dcterms:W3CDTF">2021-09-01T08:30:00Z</dcterms:created>
  <dcterms:modified xsi:type="dcterms:W3CDTF">2021-09-01T08:30:00Z</dcterms:modified>
</cp:coreProperties>
</file>